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5014" w14:textId="7ABD6134" w:rsidR="003F29E3" w:rsidRDefault="003F29E3" w:rsidP="00D10772">
      <w:pPr>
        <w:rPr>
          <w:rFonts w:asciiTheme="minorHAnsi" w:hAnsiTheme="minorHAnsi"/>
        </w:rPr>
      </w:pPr>
    </w:p>
    <w:p w14:paraId="4E46F86F" w14:textId="13B58D93" w:rsidR="000067C8" w:rsidRDefault="000067C8" w:rsidP="00D10772">
      <w:pPr>
        <w:rPr>
          <w:rFonts w:asciiTheme="minorHAnsi" w:hAnsiTheme="minorHAnsi"/>
        </w:rPr>
      </w:pPr>
    </w:p>
    <w:p w14:paraId="3704EC50" w14:textId="77777777" w:rsidR="000067C8" w:rsidRPr="006A6890" w:rsidRDefault="000067C8" w:rsidP="00D10772">
      <w:pPr>
        <w:rPr>
          <w:rFonts w:asciiTheme="minorHAnsi" w:hAnsiTheme="minorHAnsi"/>
        </w:rPr>
      </w:pPr>
    </w:p>
    <w:p w14:paraId="66B15015" w14:textId="77777777" w:rsidR="003F29E3" w:rsidRPr="006A6890" w:rsidRDefault="003F29E3" w:rsidP="00D10772">
      <w:pPr>
        <w:rPr>
          <w:rFonts w:asciiTheme="minorHAnsi" w:hAnsiTheme="minorHAnsi"/>
        </w:rPr>
      </w:pPr>
    </w:p>
    <w:p w14:paraId="66B15016" w14:textId="77777777" w:rsidR="003F29E3" w:rsidRPr="006A6890" w:rsidRDefault="003F29E3" w:rsidP="00D10772">
      <w:pPr>
        <w:rPr>
          <w:rFonts w:asciiTheme="minorHAnsi" w:hAnsiTheme="minorHAnsi"/>
        </w:rPr>
      </w:pPr>
    </w:p>
    <w:p w14:paraId="66B15017" w14:textId="77777777" w:rsidR="003F29E3" w:rsidRPr="006A6890" w:rsidRDefault="003F29E3" w:rsidP="00FF0CBC">
      <w:pPr>
        <w:jc w:val="center"/>
        <w:rPr>
          <w:rFonts w:asciiTheme="minorHAnsi" w:hAnsiTheme="minorHAnsi"/>
        </w:rPr>
      </w:pPr>
    </w:p>
    <w:p w14:paraId="66B15018" w14:textId="506A58A0"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w:t>
      </w:r>
      <w:proofErr w:type="spellStart"/>
      <w:r w:rsidRPr="006A6890">
        <w:rPr>
          <w:rFonts w:asciiTheme="minorHAnsi" w:hAnsiTheme="minorHAnsi"/>
          <w:sz w:val="28"/>
          <w:szCs w:val="28"/>
        </w:rPr>
        <w:t>ICAAP</w:t>
      </w:r>
      <w:proofErr w:type="spellEnd"/>
      <w:r w:rsidRPr="006A6890">
        <w:rPr>
          <w:rFonts w:asciiTheme="minorHAnsi" w:hAnsiTheme="minorHAnsi"/>
          <w:sz w:val="28"/>
          <w:szCs w:val="28"/>
        </w:rPr>
        <w:t>),</w:t>
      </w:r>
    </w:p>
    <w:p w14:paraId="66B15019"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66B1501A"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w:t>
      </w:r>
      <w:proofErr w:type="spellStart"/>
      <w:r w:rsidRPr="006A6890">
        <w:rPr>
          <w:rFonts w:asciiTheme="minorHAnsi" w:hAnsiTheme="minorHAnsi"/>
          <w:sz w:val="28"/>
          <w:szCs w:val="28"/>
        </w:rPr>
        <w:t>ILAAP</w:t>
      </w:r>
      <w:proofErr w:type="spellEnd"/>
      <w:r w:rsidRPr="006A6890">
        <w:rPr>
          <w:rFonts w:asciiTheme="minorHAnsi" w:hAnsiTheme="minorHAnsi"/>
          <w:sz w:val="28"/>
          <w:szCs w:val="28"/>
        </w:rPr>
        <w:t>)</w:t>
      </w:r>
    </w:p>
    <w:p w14:paraId="66B1501B" w14:textId="746CE3BF"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és felügyeleti felülvizsgálatuk</w:t>
      </w:r>
      <w:r w:rsidR="00E50FDE" w:rsidRPr="006A6890">
        <w:rPr>
          <w:rFonts w:asciiTheme="minorHAnsi" w:hAnsiTheme="minorHAnsi"/>
          <w:sz w:val="28"/>
          <w:szCs w:val="28"/>
        </w:rPr>
        <w:t xml:space="preserve">, valamint </w:t>
      </w:r>
      <w:r w:rsidR="003826DA" w:rsidRPr="006A6890">
        <w:rPr>
          <w:rFonts w:asciiTheme="minorHAnsi" w:hAnsiTheme="minorHAnsi"/>
          <w:sz w:val="28"/>
          <w:szCs w:val="28"/>
        </w:rPr>
        <w:t xml:space="preserve">az </w:t>
      </w:r>
      <w:r w:rsidR="00B27A47" w:rsidRPr="006A6890">
        <w:rPr>
          <w:rFonts w:asciiTheme="minorHAnsi" w:hAnsiTheme="minorHAnsi"/>
          <w:sz w:val="28"/>
          <w:szCs w:val="28"/>
        </w:rPr>
        <w:t>üzleti modell elemzés (</w:t>
      </w:r>
      <w:proofErr w:type="spellStart"/>
      <w:r w:rsidR="00B27A47" w:rsidRPr="006A6890">
        <w:rPr>
          <w:rFonts w:asciiTheme="minorHAnsi" w:hAnsiTheme="minorHAnsi"/>
          <w:sz w:val="28"/>
          <w:szCs w:val="28"/>
        </w:rPr>
        <w:t>BMA</w:t>
      </w:r>
      <w:proofErr w:type="spellEnd"/>
      <w:r w:rsidR="00E50FDE" w:rsidRPr="006A6890">
        <w:rPr>
          <w:rFonts w:asciiTheme="minorHAnsi" w:hAnsiTheme="minorHAnsi"/>
          <w:sz w:val="28"/>
          <w:szCs w:val="28"/>
        </w:rPr>
        <w:t>)</w:t>
      </w:r>
    </w:p>
    <w:p w14:paraId="66B1501C" w14:textId="77777777" w:rsidR="003F29E3" w:rsidRPr="006A6890" w:rsidRDefault="003F29E3" w:rsidP="00FF0CBC">
      <w:pPr>
        <w:jc w:val="center"/>
        <w:rPr>
          <w:rFonts w:asciiTheme="minorHAnsi" w:hAnsiTheme="minorHAnsi"/>
        </w:rPr>
      </w:pPr>
    </w:p>
    <w:p w14:paraId="66B1501D" w14:textId="77777777" w:rsidR="003F29E3" w:rsidRPr="006A6890" w:rsidRDefault="003F29E3" w:rsidP="00FF0CBC">
      <w:pPr>
        <w:jc w:val="center"/>
        <w:rPr>
          <w:rFonts w:asciiTheme="minorHAnsi" w:hAnsiTheme="minorHAnsi"/>
        </w:rPr>
      </w:pPr>
    </w:p>
    <w:p w14:paraId="66B1501E" w14:textId="77777777" w:rsidR="003F29E3" w:rsidRPr="006A6890" w:rsidRDefault="003F29E3" w:rsidP="00FF0CBC">
      <w:pPr>
        <w:jc w:val="center"/>
        <w:rPr>
          <w:rFonts w:asciiTheme="minorHAnsi" w:hAnsiTheme="minorHAnsi"/>
        </w:rPr>
      </w:pPr>
    </w:p>
    <w:p w14:paraId="66B1501F" w14:textId="77777777" w:rsidR="003F29E3" w:rsidRPr="006A6890" w:rsidRDefault="003F29E3" w:rsidP="00FF0CBC">
      <w:pPr>
        <w:jc w:val="center"/>
        <w:rPr>
          <w:rFonts w:asciiTheme="minorHAnsi" w:hAnsiTheme="minorHAnsi"/>
        </w:rPr>
      </w:pPr>
    </w:p>
    <w:p w14:paraId="66B15020" w14:textId="0F5C3B55" w:rsidR="003F29E3" w:rsidRPr="006A6890" w:rsidRDefault="000D1930" w:rsidP="00FF0CBC">
      <w:pPr>
        <w:jc w:val="center"/>
        <w:rPr>
          <w:rFonts w:asciiTheme="minorHAnsi" w:hAnsiTheme="minorHAnsi"/>
        </w:rPr>
      </w:pPr>
      <w:r w:rsidRPr="006A6890">
        <w:rPr>
          <w:rFonts w:asciiTheme="minorHAnsi" w:hAnsiTheme="minorHAnsi"/>
        </w:rPr>
        <w:t>MÓDSZERTANI KÉZIKÖNYV</w:t>
      </w:r>
      <w:r w:rsidR="003F29E3" w:rsidRPr="006A6890">
        <w:rPr>
          <w:rFonts w:asciiTheme="minorHAnsi" w:hAnsiTheme="minorHAnsi"/>
        </w:rPr>
        <w:t xml:space="preserve"> A FELÜGYELT INTÉZMÉNYEK RÉSZÉRE</w:t>
      </w:r>
    </w:p>
    <w:p w14:paraId="66B15021" w14:textId="77777777" w:rsidR="003F29E3" w:rsidRPr="006A6890" w:rsidRDefault="003F29E3" w:rsidP="00FF0CBC">
      <w:pPr>
        <w:jc w:val="center"/>
        <w:rPr>
          <w:rFonts w:asciiTheme="minorHAnsi" w:hAnsiTheme="minorHAnsi"/>
        </w:rPr>
      </w:pPr>
    </w:p>
    <w:p w14:paraId="66B15022" w14:textId="77777777" w:rsidR="003F29E3" w:rsidRPr="006A6890" w:rsidRDefault="003F29E3" w:rsidP="00FF0CBC">
      <w:pPr>
        <w:jc w:val="center"/>
        <w:rPr>
          <w:rFonts w:asciiTheme="minorHAnsi" w:hAnsiTheme="minorHAnsi"/>
        </w:rPr>
      </w:pPr>
    </w:p>
    <w:p w14:paraId="66B15023" w14:textId="77777777" w:rsidR="003F29E3" w:rsidRPr="006A6890" w:rsidRDefault="003F29E3" w:rsidP="00D10772">
      <w:pPr>
        <w:rPr>
          <w:rFonts w:asciiTheme="minorHAnsi" w:hAnsiTheme="minorHAnsi"/>
        </w:rPr>
      </w:pPr>
    </w:p>
    <w:p w14:paraId="66B15024" w14:textId="77777777" w:rsidR="003F29E3" w:rsidRPr="006A6890" w:rsidRDefault="003F29E3" w:rsidP="00D10772">
      <w:pPr>
        <w:rPr>
          <w:rFonts w:asciiTheme="minorHAnsi" w:hAnsiTheme="minorHAnsi"/>
        </w:rPr>
      </w:pPr>
    </w:p>
    <w:p w14:paraId="66B15025" w14:textId="77777777" w:rsidR="003F29E3" w:rsidRPr="006A6890" w:rsidRDefault="003F29E3" w:rsidP="00D10772">
      <w:pPr>
        <w:rPr>
          <w:rFonts w:asciiTheme="minorHAnsi" w:hAnsiTheme="minorHAnsi"/>
        </w:rPr>
      </w:pPr>
    </w:p>
    <w:p w14:paraId="66B15026" w14:textId="77777777" w:rsidR="003F29E3" w:rsidRPr="006A6890" w:rsidRDefault="003F29E3" w:rsidP="00D10772">
      <w:pPr>
        <w:rPr>
          <w:rFonts w:asciiTheme="minorHAnsi" w:hAnsiTheme="minorHAnsi"/>
        </w:rPr>
      </w:pPr>
    </w:p>
    <w:p w14:paraId="66B15027" w14:textId="77777777" w:rsidR="003F29E3" w:rsidRPr="006A6890" w:rsidRDefault="003F29E3" w:rsidP="00D10772">
      <w:pPr>
        <w:rPr>
          <w:rFonts w:asciiTheme="minorHAnsi" w:hAnsiTheme="minorHAnsi"/>
        </w:rPr>
      </w:pPr>
    </w:p>
    <w:p w14:paraId="66B15028" w14:textId="77777777" w:rsidR="003F29E3" w:rsidRPr="006A6890" w:rsidRDefault="003F29E3" w:rsidP="00D10772">
      <w:pPr>
        <w:rPr>
          <w:rFonts w:asciiTheme="minorHAnsi" w:hAnsiTheme="minorHAnsi"/>
        </w:rPr>
      </w:pPr>
    </w:p>
    <w:p w14:paraId="66B15029" w14:textId="77777777" w:rsidR="003F29E3" w:rsidRPr="006A6890" w:rsidRDefault="003F29E3" w:rsidP="00D10772">
      <w:pPr>
        <w:rPr>
          <w:rFonts w:asciiTheme="minorHAnsi" w:hAnsiTheme="minorHAnsi"/>
        </w:rPr>
      </w:pPr>
    </w:p>
    <w:p w14:paraId="66B1502A" w14:textId="77777777" w:rsidR="003F29E3" w:rsidRPr="006A6890" w:rsidRDefault="003F29E3" w:rsidP="00D10772">
      <w:pPr>
        <w:rPr>
          <w:rFonts w:asciiTheme="minorHAnsi" w:hAnsiTheme="minorHAnsi"/>
        </w:rPr>
      </w:pPr>
    </w:p>
    <w:p w14:paraId="474DE2F8" w14:textId="42E43294" w:rsidR="00992893" w:rsidRPr="006A6890" w:rsidRDefault="00992893" w:rsidP="00D10772">
      <w:pPr>
        <w:rPr>
          <w:rFonts w:asciiTheme="minorHAnsi" w:hAnsiTheme="minorHAnsi"/>
        </w:rPr>
      </w:pPr>
    </w:p>
    <w:p w14:paraId="0353DA23" w14:textId="77777777" w:rsidR="00992893" w:rsidRPr="006A6890" w:rsidRDefault="00992893" w:rsidP="00D10772">
      <w:pPr>
        <w:rPr>
          <w:rFonts w:asciiTheme="minorHAnsi" w:hAnsiTheme="minorHAnsi"/>
        </w:rPr>
      </w:pPr>
    </w:p>
    <w:p w14:paraId="2E094E02" w14:textId="77777777" w:rsidR="00992893" w:rsidRPr="006A6890" w:rsidRDefault="00992893" w:rsidP="00D10772">
      <w:pPr>
        <w:rPr>
          <w:rFonts w:asciiTheme="minorHAnsi" w:hAnsiTheme="minorHAnsi"/>
        </w:rPr>
      </w:pPr>
    </w:p>
    <w:p w14:paraId="45EA8C02" w14:textId="77777777" w:rsidR="00992893" w:rsidRPr="006A6890" w:rsidRDefault="00992893" w:rsidP="00D10772">
      <w:pPr>
        <w:rPr>
          <w:rFonts w:asciiTheme="minorHAnsi" w:hAnsiTheme="minorHAnsi"/>
        </w:rPr>
      </w:pPr>
    </w:p>
    <w:p w14:paraId="469A38F5" w14:textId="77777777" w:rsidR="00992893" w:rsidRPr="006A6890" w:rsidRDefault="00992893" w:rsidP="00D10772">
      <w:pPr>
        <w:rPr>
          <w:rFonts w:asciiTheme="minorHAnsi" w:hAnsiTheme="minorHAnsi"/>
        </w:rPr>
      </w:pPr>
    </w:p>
    <w:p w14:paraId="66B1502B" w14:textId="77777777" w:rsidR="003F29E3" w:rsidRPr="006A6890" w:rsidRDefault="003F29E3" w:rsidP="00D10772">
      <w:pPr>
        <w:rPr>
          <w:rFonts w:asciiTheme="minorHAnsi" w:hAnsiTheme="minorHAnsi"/>
        </w:rPr>
      </w:pPr>
    </w:p>
    <w:p w14:paraId="08DC5E95" w14:textId="77777777" w:rsidR="000067C8" w:rsidRDefault="000067C8" w:rsidP="00D10772">
      <w:pPr>
        <w:rPr>
          <w:rFonts w:asciiTheme="minorHAnsi" w:hAnsiTheme="minorHAnsi"/>
        </w:rPr>
      </w:pPr>
    </w:p>
    <w:p w14:paraId="66B1502C" w14:textId="09252285" w:rsidR="003F29E3" w:rsidRPr="006A6890" w:rsidRDefault="003F29E3" w:rsidP="00D10772">
      <w:pPr>
        <w:rPr>
          <w:rFonts w:asciiTheme="minorHAnsi" w:hAnsiTheme="minorHAnsi"/>
        </w:rPr>
      </w:pPr>
      <w:r w:rsidRPr="009E44CA">
        <w:rPr>
          <w:rFonts w:asciiTheme="minorHAnsi" w:hAnsiTheme="minorHAnsi"/>
        </w:rPr>
        <w:t xml:space="preserve">Utolsó felülvizsgálat: </w:t>
      </w:r>
      <w:r w:rsidR="009D3208" w:rsidRPr="00EC6B0B">
        <w:rPr>
          <w:rFonts w:asciiTheme="minorHAnsi" w:hAnsiTheme="minorHAnsi"/>
        </w:rPr>
        <w:t>20</w:t>
      </w:r>
      <w:r w:rsidR="00DD59C5" w:rsidRPr="00EC6B0B">
        <w:rPr>
          <w:rFonts w:asciiTheme="minorHAnsi" w:hAnsiTheme="minorHAnsi"/>
        </w:rPr>
        <w:t>2</w:t>
      </w:r>
      <w:r w:rsidR="0024716E">
        <w:rPr>
          <w:rFonts w:asciiTheme="minorHAnsi" w:hAnsiTheme="minorHAnsi"/>
        </w:rPr>
        <w:t>2</w:t>
      </w:r>
      <w:r w:rsidR="00F722B2">
        <w:rPr>
          <w:rFonts w:asciiTheme="minorHAnsi" w:hAnsiTheme="minorHAnsi"/>
        </w:rPr>
        <w:t xml:space="preserve">. </w:t>
      </w:r>
      <w:r w:rsidR="00456B36">
        <w:rPr>
          <w:rFonts w:asciiTheme="minorHAnsi" w:hAnsiTheme="minorHAnsi"/>
        </w:rPr>
        <w:t>december</w:t>
      </w:r>
    </w:p>
    <w:p w14:paraId="66B1502D" w14:textId="497034CD" w:rsidR="003F29E3" w:rsidRPr="006A6890" w:rsidRDefault="003F29E3" w:rsidP="00D10772">
      <w:pPr>
        <w:rPr>
          <w:rFonts w:asciiTheme="minorHAnsi" w:hAnsiTheme="minorHAnsi"/>
        </w:rPr>
      </w:pPr>
    </w:p>
    <w:p w14:paraId="66B1502E" w14:textId="77777777" w:rsidR="003F29E3" w:rsidRPr="006A6890" w:rsidRDefault="003F29E3" w:rsidP="00D10772">
      <w:pPr>
        <w:rPr>
          <w:rFonts w:asciiTheme="minorHAnsi" w:hAnsiTheme="minorHAnsi"/>
        </w:rPr>
      </w:pPr>
      <w:r w:rsidRPr="006A6890">
        <w:rPr>
          <w:rFonts w:asciiTheme="minorHAnsi" w:hAnsiTheme="minorHAnsi"/>
        </w:rPr>
        <w:br w:type="page"/>
      </w:r>
    </w:p>
    <w:p w14:paraId="66B1502F" w14:textId="1AD6E36B" w:rsidR="003F29E3" w:rsidRPr="006A6890" w:rsidRDefault="003F29E3" w:rsidP="00D10772">
      <w:pPr>
        <w:pStyle w:val="Alcm"/>
        <w:rPr>
          <w:rFonts w:asciiTheme="minorHAnsi" w:hAnsiTheme="minorHAnsi"/>
          <w:b/>
        </w:rPr>
      </w:pPr>
      <w:bookmarkStart w:id="0" w:name="_Toc461095157"/>
      <w:bookmarkStart w:id="1" w:name="_Toc461179190"/>
      <w:bookmarkStart w:id="2" w:name="_Toc461179812"/>
      <w:bookmarkStart w:id="3" w:name="_Toc461197731"/>
      <w:bookmarkStart w:id="4" w:name="_Toc461201255"/>
      <w:bookmarkStart w:id="5" w:name="_Toc461547877"/>
      <w:bookmarkStart w:id="6" w:name="_Toc462401904"/>
      <w:bookmarkStart w:id="7" w:name="_Toc462403025"/>
      <w:bookmarkStart w:id="8" w:name="_Toc462403348"/>
      <w:bookmarkStart w:id="9" w:name="_Toc468180467"/>
      <w:bookmarkStart w:id="10" w:name="_Toc468181000"/>
      <w:bookmarkStart w:id="11" w:name="_Toc468191402"/>
      <w:bookmarkStart w:id="12" w:name="_Toc45119912"/>
      <w:bookmarkStart w:id="13" w:name="_Toc58512195"/>
      <w:bookmarkStart w:id="14" w:name="_Toc122336099"/>
      <w:bookmarkStart w:id="15" w:name="_Toc142877731"/>
      <w:r w:rsidRPr="006A6890">
        <w:rPr>
          <w:rFonts w:asciiTheme="minorHAnsi" w:hAnsiTheme="minorHAnsi"/>
          <w:b/>
        </w:rPr>
        <w:lastRenderedPageBreak/>
        <w:t>Tartalomjegyzék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9B67A9A" w14:textId="6C24675B" w:rsidR="009C0244" w:rsidRDefault="00506A39">
      <w:pPr>
        <w:pStyle w:val="TJ2"/>
        <w:rPr>
          <w:rFonts w:asciiTheme="minorHAnsi" w:eastAsiaTheme="minorEastAsia" w:hAnsiTheme="minorHAnsi" w:cstheme="minorBidi"/>
          <w:color w:val="auto"/>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122336099" w:history="1">
        <w:r w:rsidR="009C0244" w:rsidRPr="00133503">
          <w:rPr>
            <w:rStyle w:val="Hiperhivatkozs"/>
            <w:b/>
          </w:rPr>
          <w:t>Tartalomjegyzék</w:t>
        </w:r>
        <w:r w:rsidR="009C0244">
          <w:rPr>
            <w:webHidden/>
          </w:rPr>
          <w:tab/>
        </w:r>
        <w:r w:rsidR="009C0244">
          <w:rPr>
            <w:webHidden/>
          </w:rPr>
          <w:fldChar w:fldCharType="begin"/>
        </w:r>
        <w:r w:rsidR="009C0244">
          <w:rPr>
            <w:webHidden/>
          </w:rPr>
          <w:instrText xml:space="preserve"> PAGEREF _Toc122336099 \h </w:instrText>
        </w:r>
        <w:r w:rsidR="009C0244">
          <w:rPr>
            <w:webHidden/>
          </w:rPr>
        </w:r>
        <w:r w:rsidR="009C0244">
          <w:rPr>
            <w:webHidden/>
          </w:rPr>
          <w:fldChar w:fldCharType="separate"/>
        </w:r>
        <w:r w:rsidR="009C0244">
          <w:rPr>
            <w:webHidden/>
          </w:rPr>
          <w:t>2</w:t>
        </w:r>
        <w:r w:rsidR="009C0244">
          <w:rPr>
            <w:webHidden/>
          </w:rPr>
          <w:fldChar w:fldCharType="end"/>
        </w:r>
      </w:hyperlink>
    </w:p>
    <w:p w14:paraId="088A2351" w14:textId="33B3B7BB" w:rsidR="009C0244" w:rsidRDefault="00000000">
      <w:pPr>
        <w:pStyle w:val="TJ1"/>
        <w:tabs>
          <w:tab w:val="left" w:pos="482"/>
        </w:tabs>
        <w:rPr>
          <w:rFonts w:asciiTheme="minorHAnsi" w:eastAsiaTheme="minorEastAsia" w:hAnsiTheme="minorHAnsi" w:cstheme="minorBidi"/>
          <w:b w:val="0"/>
          <w:color w:val="auto"/>
        </w:rPr>
      </w:pPr>
      <w:hyperlink w:anchor="_Toc122336100" w:history="1">
        <w:r w:rsidR="009C0244" w:rsidRPr="00133503">
          <w:rPr>
            <w:rStyle w:val="Hiperhivatkozs"/>
          </w:rPr>
          <w:t>I.</w:t>
        </w:r>
        <w:r w:rsidR="009C0244">
          <w:rPr>
            <w:rFonts w:asciiTheme="minorHAnsi" w:eastAsiaTheme="minorEastAsia" w:hAnsiTheme="minorHAnsi" w:cstheme="minorBidi"/>
            <w:b w:val="0"/>
            <w:color w:val="auto"/>
          </w:rPr>
          <w:tab/>
        </w:r>
        <w:r w:rsidR="009C0244" w:rsidRPr="00133503">
          <w:rPr>
            <w:rStyle w:val="Hiperhivatkozs"/>
          </w:rPr>
          <w:t>Bevezetés</w:t>
        </w:r>
        <w:r w:rsidR="009C0244">
          <w:rPr>
            <w:webHidden/>
          </w:rPr>
          <w:tab/>
        </w:r>
        <w:r w:rsidR="009C0244">
          <w:rPr>
            <w:webHidden/>
          </w:rPr>
          <w:fldChar w:fldCharType="begin"/>
        </w:r>
        <w:r w:rsidR="009C0244">
          <w:rPr>
            <w:webHidden/>
          </w:rPr>
          <w:instrText xml:space="preserve"> PAGEREF _Toc122336100 \h </w:instrText>
        </w:r>
        <w:r w:rsidR="009C0244">
          <w:rPr>
            <w:webHidden/>
          </w:rPr>
        </w:r>
        <w:r w:rsidR="009C0244">
          <w:rPr>
            <w:webHidden/>
          </w:rPr>
          <w:fldChar w:fldCharType="separate"/>
        </w:r>
        <w:r w:rsidR="009C0244">
          <w:rPr>
            <w:webHidden/>
          </w:rPr>
          <w:t>9</w:t>
        </w:r>
        <w:r w:rsidR="009C0244">
          <w:rPr>
            <w:webHidden/>
          </w:rPr>
          <w:fldChar w:fldCharType="end"/>
        </w:r>
      </w:hyperlink>
    </w:p>
    <w:p w14:paraId="367984D6" w14:textId="1E4A899F" w:rsidR="009C0244" w:rsidRDefault="00000000">
      <w:pPr>
        <w:pStyle w:val="TJ2"/>
        <w:rPr>
          <w:rFonts w:asciiTheme="minorHAnsi" w:eastAsiaTheme="minorEastAsia" w:hAnsiTheme="minorHAnsi" w:cstheme="minorBidi"/>
          <w:color w:val="auto"/>
        </w:rPr>
      </w:pPr>
      <w:hyperlink w:anchor="_Toc122336101" w:history="1">
        <w:r w:rsidR="009C0244" w:rsidRPr="00133503">
          <w:rPr>
            <w:rStyle w:val="Hiperhivatkozs"/>
          </w:rPr>
          <w:t>I.1</w:t>
        </w:r>
        <w:r w:rsidR="009C0244">
          <w:rPr>
            <w:rFonts w:asciiTheme="minorHAnsi" w:eastAsiaTheme="minorEastAsia" w:hAnsiTheme="minorHAnsi" w:cstheme="minorBidi"/>
            <w:color w:val="auto"/>
          </w:rPr>
          <w:tab/>
        </w:r>
        <w:r w:rsidR="009C0244" w:rsidRPr="00133503">
          <w:rPr>
            <w:rStyle w:val="Hiperhivatkozs"/>
          </w:rPr>
          <w:t>Az ICAAP, az ILAAP és a BMA vizsgálat a SREP folyamat tükrében</w:t>
        </w:r>
        <w:r w:rsidR="009C0244">
          <w:rPr>
            <w:webHidden/>
          </w:rPr>
          <w:tab/>
        </w:r>
        <w:r w:rsidR="009C0244">
          <w:rPr>
            <w:webHidden/>
          </w:rPr>
          <w:fldChar w:fldCharType="begin"/>
        </w:r>
        <w:r w:rsidR="009C0244">
          <w:rPr>
            <w:webHidden/>
          </w:rPr>
          <w:instrText xml:space="preserve"> PAGEREF _Toc122336101 \h </w:instrText>
        </w:r>
        <w:r w:rsidR="009C0244">
          <w:rPr>
            <w:webHidden/>
          </w:rPr>
        </w:r>
        <w:r w:rsidR="009C0244">
          <w:rPr>
            <w:webHidden/>
          </w:rPr>
          <w:fldChar w:fldCharType="separate"/>
        </w:r>
        <w:r w:rsidR="009C0244">
          <w:rPr>
            <w:webHidden/>
          </w:rPr>
          <w:t>9</w:t>
        </w:r>
        <w:r w:rsidR="009C0244">
          <w:rPr>
            <w:webHidden/>
          </w:rPr>
          <w:fldChar w:fldCharType="end"/>
        </w:r>
      </w:hyperlink>
    </w:p>
    <w:p w14:paraId="6EE9D83C" w14:textId="407F0324" w:rsidR="009C0244" w:rsidRDefault="00000000">
      <w:pPr>
        <w:pStyle w:val="TJ2"/>
        <w:rPr>
          <w:rFonts w:asciiTheme="minorHAnsi" w:eastAsiaTheme="minorEastAsia" w:hAnsiTheme="minorHAnsi" w:cstheme="minorBidi"/>
          <w:color w:val="auto"/>
        </w:rPr>
      </w:pPr>
      <w:hyperlink w:anchor="_Toc122336102" w:history="1">
        <w:r w:rsidR="009C0244" w:rsidRPr="00133503">
          <w:rPr>
            <w:rStyle w:val="Hiperhivatkozs"/>
          </w:rPr>
          <w:t>I.2</w:t>
        </w:r>
        <w:r w:rsidR="009C0244">
          <w:rPr>
            <w:rFonts w:asciiTheme="minorHAnsi" w:eastAsiaTheme="minorEastAsia" w:hAnsiTheme="minorHAnsi" w:cstheme="minorBidi"/>
            <w:color w:val="auto"/>
          </w:rPr>
          <w:tab/>
        </w:r>
        <w:r w:rsidR="009C0244" w:rsidRPr="00133503">
          <w:rPr>
            <w:rStyle w:val="Hiperhivatkozs"/>
          </w:rPr>
          <w:t>A tőkemegfelelés belső értékelési folyamata (ICAAP)</w:t>
        </w:r>
        <w:r w:rsidR="009C0244">
          <w:rPr>
            <w:webHidden/>
          </w:rPr>
          <w:tab/>
        </w:r>
        <w:r w:rsidR="009C0244">
          <w:rPr>
            <w:webHidden/>
          </w:rPr>
          <w:fldChar w:fldCharType="begin"/>
        </w:r>
        <w:r w:rsidR="009C0244">
          <w:rPr>
            <w:webHidden/>
          </w:rPr>
          <w:instrText xml:space="preserve"> PAGEREF _Toc122336102 \h </w:instrText>
        </w:r>
        <w:r w:rsidR="009C0244">
          <w:rPr>
            <w:webHidden/>
          </w:rPr>
        </w:r>
        <w:r w:rsidR="009C0244">
          <w:rPr>
            <w:webHidden/>
          </w:rPr>
          <w:fldChar w:fldCharType="separate"/>
        </w:r>
        <w:r w:rsidR="009C0244">
          <w:rPr>
            <w:webHidden/>
          </w:rPr>
          <w:t>11</w:t>
        </w:r>
        <w:r w:rsidR="009C0244">
          <w:rPr>
            <w:webHidden/>
          </w:rPr>
          <w:fldChar w:fldCharType="end"/>
        </w:r>
      </w:hyperlink>
    </w:p>
    <w:p w14:paraId="1C19757A" w14:textId="295CE323" w:rsidR="009C0244" w:rsidRDefault="00000000">
      <w:pPr>
        <w:pStyle w:val="TJ3"/>
        <w:tabs>
          <w:tab w:val="left" w:pos="1100"/>
        </w:tabs>
        <w:rPr>
          <w:rFonts w:asciiTheme="minorHAnsi" w:eastAsiaTheme="minorEastAsia" w:hAnsiTheme="minorHAnsi" w:cstheme="minorBidi"/>
          <w:noProof/>
          <w:color w:val="auto"/>
        </w:rPr>
      </w:pPr>
      <w:hyperlink w:anchor="_Toc122336103" w:history="1">
        <w:r w:rsidR="009C0244" w:rsidRPr="00133503">
          <w:rPr>
            <w:rStyle w:val="Hiperhivatkozs"/>
            <w:noProof/>
          </w:rPr>
          <w:t>I.2.1</w:t>
        </w:r>
        <w:r w:rsidR="009C0244">
          <w:rPr>
            <w:rFonts w:asciiTheme="minorHAnsi" w:eastAsiaTheme="minorEastAsia" w:hAnsiTheme="minorHAnsi" w:cstheme="minorBidi"/>
            <w:noProof/>
            <w:color w:val="auto"/>
          </w:rPr>
          <w:tab/>
        </w:r>
        <w:r w:rsidR="009C0244" w:rsidRPr="00133503">
          <w:rPr>
            <w:rStyle w:val="Hiperhivatkozs"/>
            <w:noProof/>
          </w:rPr>
          <w:t>Az ICAAP kialakítására vonatkozó felügyeleti alapelvek</w:t>
        </w:r>
        <w:r w:rsidR="009C0244">
          <w:rPr>
            <w:noProof/>
            <w:webHidden/>
          </w:rPr>
          <w:tab/>
        </w:r>
        <w:r w:rsidR="009C0244">
          <w:rPr>
            <w:noProof/>
            <w:webHidden/>
          </w:rPr>
          <w:fldChar w:fldCharType="begin"/>
        </w:r>
        <w:r w:rsidR="009C0244">
          <w:rPr>
            <w:noProof/>
            <w:webHidden/>
          </w:rPr>
          <w:instrText xml:space="preserve"> PAGEREF _Toc122336103 \h </w:instrText>
        </w:r>
        <w:r w:rsidR="009C0244">
          <w:rPr>
            <w:noProof/>
            <w:webHidden/>
          </w:rPr>
        </w:r>
        <w:r w:rsidR="009C0244">
          <w:rPr>
            <w:noProof/>
            <w:webHidden/>
          </w:rPr>
          <w:fldChar w:fldCharType="separate"/>
        </w:r>
        <w:r w:rsidR="009C0244">
          <w:rPr>
            <w:noProof/>
            <w:webHidden/>
          </w:rPr>
          <w:t>12</w:t>
        </w:r>
        <w:r w:rsidR="009C0244">
          <w:rPr>
            <w:noProof/>
            <w:webHidden/>
          </w:rPr>
          <w:fldChar w:fldCharType="end"/>
        </w:r>
      </w:hyperlink>
    </w:p>
    <w:p w14:paraId="17BC9094" w14:textId="49A1E523" w:rsidR="009C0244" w:rsidRDefault="00000000">
      <w:pPr>
        <w:pStyle w:val="TJ2"/>
        <w:rPr>
          <w:rFonts w:asciiTheme="minorHAnsi" w:eastAsiaTheme="minorEastAsia" w:hAnsiTheme="minorHAnsi" w:cstheme="minorBidi"/>
          <w:color w:val="auto"/>
        </w:rPr>
      </w:pPr>
      <w:hyperlink w:anchor="_Toc122336104" w:history="1">
        <w:r w:rsidR="009C0244" w:rsidRPr="00133503">
          <w:rPr>
            <w:rStyle w:val="Hiperhivatkozs"/>
          </w:rPr>
          <w:t>I.3</w:t>
        </w:r>
        <w:r w:rsidR="009C0244">
          <w:rPr>
            <w:rFonts w:asciiTheme="minorHAnsi" w:eastAsiaTheme="minorEastAsia" w:hAnsiTheme="minorHAnsi" w:cstheme="minorBidi"/>
            <w:color w:val="auto"/>
          </w:rPr>
          <w:tab/>
        </w:r>
        <w:r w:rsidR="009C0244" w:rsidRPr="00133503">
          <w:rPr>
            <w:rStyle w:val="Hiperhivatkozs"/>
          </w:rPr>
          <w:t>A likviditás megfelelőségének belső értékelési folyamata (ILAAP)</w:t>
        </w:r>
        <w:r w:rsidR="009C0244">
          <w:rPr>
            <w:webHidden/>
          </w:rPr>
          <w:tab/>
        </w:r>
        <w:r w:rsidR="009C0244">
          <w:rPr>
            <w:webHidden/>
          </w:rPr>
          <w:fldChar w:fldCharType="begin"/>
        </w:r>
        <w:r w:rsidR="009C0244">
          <w:rPr>
            <w:webHidden/>
          </w:rPr>
          <w:instrText xml:space="preserve"> PAGEREF _Toc122336104 \h </w:instrText>
        </w:r>
        <w:r w:rsidR="009C0244">
          <w:rPr>
            <w:webHidden/>
          </w:rPr>
        </w:r>
        <w:r w:rsidR="009C0244">
          <w:rPr>
            <w:webHidden/>
          </w:rPr>
          <w:fldChar w:fldCharType="separate"/>
        </w:r>
        <w:r w:rsidR="009C0244">
          <w:rPr>
            <w:webHidden/>
          </w:rPr>
          <w:t>15</w:t>
        </w:r>
        <w:r w:rsidR="009C0244">
          <w:rPr>
            <w:webHidden/>
          </w:rPr>
          <w:fldChar w:fldCharType="end"/>
        </w:r>
      </w:hyperlink>
    </w:p>
    <w:p w14:paraId="38034DA4" w14:textId="749808A7" w:rsidR="009C0244" w:rsidRDefault="00000000">
      <w:pPr>
        <w:pStyle w:val="TJ3"/>
        <w:tabs>
          <w:tab w:val="left" w:pos="1100"/>
        </w:tabs>
        <w:rPr>
          <w:rFonts w:asciiTheme="minorHAnsi" w:eastAsiaTheme="minorEastAsia" w:hAnsiTheme="minorHAnsi" w:cstheme="minorBidi"/>
          <w:noProof/>
          <w:color w:val="auto"/>
        </w:rPr>
      </w:pPr>
      <w:hyperlink w:anchor="_Toc122336105" w:history="1">
        <w:r w:rsidR="009C0244" w:rsidRPr="00133503">
          <w:rPr>
            <w:rStyle w:val="Hiperhivatkozs"/>
            <w:noProof/>
          </w:rPr>
          <w:t>I.3.1</w:t>
        </w:r>
        <w:r w:rsidR="009C0244">
          <w:rPr>
            <w:rFonts w:asciiTheme="minorHAnsi" w:eastAsiaTheme="minorEastAsia" w:hAnsiTheme="minorHAnsi" w:cstheme="minorBidi"/>
            <w:noProof/>
            <w:color w:val="auto"/>
          </w:rPr>
          <w:tab/>
        </w:r>
        <w:r w:rsidR="009C0244" w:rsidRPr="00133503">
          <w:rPr>
            <w:rStyle w:val="Hiperhivatkozs"/>
            <w:noProof/>
          </w:rPr>
          <w:t>Az ILAAP kialakítására vonatkozó felügyeleti alapelvek</w:t>
        </w:r>
        <w:r w:rsidR="009C0244">
          <w:rPr>
            <w:noProof/>
            <w:webHidden/>
          </w:rPr>
          <w:tab/>
        </w:r>
        <w:r w:rsidR="009C0244">
          <w:rPr>
            <w:noProof/>
            <w:webHidden/>
          </w:rPr>
          <w:fldChar w:fldCharType="begin"/>
        </w:r>
        <w:r w:rsidR="009C0244">
          <w:rPr>
            <w:noProof/>
            <w:webHidden/>
          </w:rPr>
          <w:instrText xml:space="preserve"> PAGEREF _Toc122336105 \h </w:instrText>
        </w:r>
        <w:r w:rsidR="009C0244">
          <w:rPr>
            <w:noProof/>
            <w:webHidden/>
          </w:rPr>
        </w:r>
        <w:r w:rsidR="009C0244">
          <w:rPr>
            <w:noProof/>
            <w:webHidden/>
          </w:rPr>
          <w:fldChar w:fldCharType="separate"/>
        </w:r>
        <w:r w:rsidR="009C0244">
          <w:rPr>
            <w:noProof/>
            <w:webHidden/>
          </w:rPr>
          <w:t>16</w:t>
        </w:r>
        <w:r w:rsidR="009C0244">
          <w:rPr>
            <w:noProof/>
            <w:webHidden/>
          </w:rPr>
          <w:fldChar w:fldCharType="end"/>
        </w:r>
      </w:hyperlink>
    </w:p>
    <w:p w14:paraId="71C6582E" w14:textId="6C758A43" w:rsidR="009C0244" w:rsidRDefault="00000000">
      <w:pPr>
        <w:pStyle w:val="TJ2"/>
        <w:rPr>
          <w:rFonts w:asciiTheme="minorHAnsi" w:eastAsiaTheme="minorEastAsia" w:hAnsiTheme="minorHAnsi" w:cstheme="minorBidi"/>
          <w:color w:val="auto"/>
        </w:rPr>
      </w:pPr>
      <w:hyperlink w:anchor="_Toc122336106" w:history="1">
        <w:r w:rsidR="009C0244" w:rsidRPr="00133503">
          <w:rPr>
            <w:rStyle w:val="Hiperhivatkozs"/>
          </w:rPr>
          <w:t>I.4</w:t>
        </w:r>
        <w:r w:rsidR="009C0244">
          <w:rPr>
            <w:rFonts w:asciiTheme="minorHAnsi" w:eastAsiaTheme="minorEastAsia" w:hAnsiTheme="minorHAnsi" w:cstheme="minorBidi"/>
            <w:color w:val="auto"/>
          </w:rPr>
          <w:tab/>
        </w:r>
        <w:r w:rsidR="009C0244" w:rsidRPr="00133503">
          <w:rPr>
            <w:rStyle w:val="Hiperhivatkozs"/>
          </w:rPr>
          <w:t>Üzleti modell elemzés (BMA)</w:t>
        </w:r>
        <w:r w:rsidR="009C0244">
          <w:rPr>
            <w:webHidden/>
          </w:rPr>
          <w:tab/>
        </w:r>
        <w:r w:rsidR="009C0244">
          <w:rPr>
            <w:webHidden/>
          </w:rPr>
          <w:fldChar w:fldCharType="begin"/>
        </w:r>
        <w:r w:rsidR="009C0244">
          <w:rPr>
            <w:webHidden/>
          </w:rPr>
          <w:instrText xml:space="preserve"> PAGEREF _Toc122336106 \h </w:instrText>
        </w:r>
        <w:r w:rsidR="009C0244">
          <w:rPr>
            <w:webHidden/>
          </w:rPr>
        </w:r>
        <w:r w:rsidR="009C0244">
          <w:rPr>
            <w:webHidden/>
          </w:rPr>
          <w:fldChar w:fldCharType="separate"/>
        </w:r>
        <w:r w:rsidR="009C0244">
          <w:rPr>
            <w:webHidden/>
          </w:rPr>
          <w:t>17</w:t>
        </w:r>
        <w:r w:rsidR="009C0244">
          <w:rPr>
            <w:webHidden/>
          </w:rPr>
          <w:fldChar w:fldCharType="end"/>
        </w:r>
      </w:hyperlink>
    </w:p>
    <w:p w14:paraId="6131C11D" w14:textId="60DF5B1B" w:rsidR="009C0244" w:rsidRDefault="00000000">
      <w:pPr>
        <w:pStyle w:val="TJ2"/>
        <w:rPr>
          <w:rFonts w:asciiTheme="minorHAnsi" w:eastAsiaTheme="minorEastAsia" w:hAnsiTheme="minorHAnsi" w:cstheme="minorBidi"/>
          <w:color w:val="auto"/>
        </w:rPr>
      </w:pPr>
      <w:hyperlink w:anchor="_Toc122336107" w:history="1">
        <w:r w:rsidR="009C0244" w:rsidRPr="00133503">
          <w:rPr>
            <w:rStyle w:val="Hiperhivatkozs"/>
          </w:rPr>
          <w:t>I.5</w:t>
        </w:r>
        <w:r w:rsidR="009C0244">
          <w:rPr>
            <w:rFonts w:asciiTheme="minorHAnsi" w:eastAsiaTheme="minorEastAsia" w:hAnsiTheme="minorHAnsi" w:cstheme="minorBidi"/>
            <w:color w:val="auto"/>
          </w:rPr>
          <w:tab/>
        </w:r>
        <w:r w:rsidR="009C0244" w:rsidRPr="00133503">
          <w:rPr>
            <w:rStyle w:val="Hiperhivatkozs"/>
          </w:rPr>
          <w:t>Az ICAAP és az ILAAP felülvizsgálatok során érvényesítendő általános alapelvek</w:t>
        </w:r>
        <w:r w:rsidR="009C0244">
          <w:rPr>
            <w:webHidden/>
          </w:rPr>
          <w:tab/>
        </w:r>
        <w:r w:rsidR="009C0244">
          <w:rPr>
            <w:webHidden/>
          </w:rPr>
          <w:fldChar w:fldCharType="begin"/>
        </w:r>
        <w:r w:rsidR="009C0244">
          <w:rPr>
            <w:webHidden/>
          </w:rPr>
          <w:instrText xml:space="preserve"> PAGEREF _Toc122336107 \h </w:instrText>
        </w:r>
        <w:r w:rsidR="009C0244">
          <w:rPr>
            <w:webHidden/>
          </w:rPr>
        </w:r>
        <w:r w:rsidR="009C0244">
          <w:rPr>
            <w:webHidden/>
          </w:rPr>
          <w:fldChar w:fldCharType="separate"/>
        </w:r>
        <w:r w:rsidR="009C0244">
          <w:rPr>
            <w:webHidden/>
          </w:rPr>
          <w:t>17</w:t>
        </w:r>
        <w:r w:rsidR="009C0244">
          <w:rPr>
            <w:webHidden/>
          </w:rPr>
          <w:fldChar w:fldCharType="end"/>
        </w:r>
      </w:hyperlink>
    </w:p>
    <w:p w14:paraId="4CCA5EA9" w14:textId="34210ADE" w:rsidR="009C0244" w:rsidRDefault="00000000">
      <w:pPr>
        <w:pStyle w:val="TJ3"/>
        <w:tabs>
          <w:tab w:val="left" w:pos="1100"/>
        </w:tabs>
        <w:rPr>
          <w:rFonts w:asciiTheme="minorHAnsi" w:eastAsiaTheme="minorEastAsia" w:hAnsiTheme="minorHAnsi" w:cstheme="minorBidi"/>
          <w:noProof/>
          <w:color w:val="auto"/>
        </w:rPr>
      </w:pPr>
      <w:hyperlink w:anchor="_Toc122336108" w:history="1">
        <w:r w:rsidR="009C0244" w:rsidRPr="00133503">
          <w:rPr>
            <w:rStyle w:val="Hiperhivatkozs"/>
            <w:noProof/>
          </w:rPr>
          <w:t>I.5.1</w:t>
        </w:r>
        <w:r w:rsidR="009C0244">
          <w:rPr>
            <w:rFonts w:asciiTheme="minorHAnsi" w:eastAsiaTheme="minorEastAsia" w:hAnsiTheme="minorHAnsi" w:cstheme="minorBidi"/>
            <w:noProof/>
            <w:color w:val="auto"/>
          </w:rPr>
          <w:tab/>
        </w:r>
        <w:r w:rsidR="009C0244" w:rsidRPr="00133503">
          <w:rPr>
            <w:rStyle w:val="Hiperhivatkozs"/>
            <w:noProof/>
          </w:rPr>
          <w:t>Nemzetközileg elfogadott alapelvek</w:t>
        </w:r>
        <w:r w:rsidR="009C0244">
          <w:rPr>
            <w:noProof/>
            <w:webHidden/>
          </w:rPr>
          <w:tab/>
        </w:r>
        <w:r w:rsidR="009C0244">
          <w:rPr>
            <w:noProof/>
            <w:webHidden/>
          </w:rPr>
          <w:fldChar w:fldCharType="begin"/>
        </w:r>
        <w:r w:rsidR="009C0244">
          <w:rPr>
            <w:noProof/>
            <w:webHidden/>
          </w:rPr>
          <w:instrText xml:space="preserve"> PAGEREF _Toc122336108 \h </w:instrText>
        </w:r>
        <w:r w:rsidR="009C0244">
          <w:rPr>
            <w:noProof/>
            <w:webHidden/>
          </w:rPr>
        </w:r>
        <w:r w:rsidR="009C0244">
          <w:rPr>
            <w:noProof/>
            <w:webHidden/>
          </w:rPr>
          <w:fldChar w:fldCharType="separate"/>
        </w:r>
        <w:r w:rsidR="009C0244">
          <w:rPr>
            <w:noProof/>
            <w:webHidden/>
          </w:rPr>
          <w:t>17</w:t>
        </w:r>
        <w:r w:rsidR="009C0244">
          <w:rPr>
            <w:noProof/>
            <w:webHidden/>
          </w:rPr>
          <w:fldChar w:fldCharType="end"/>
        </w:r>
      </w:hyperlink>
    </w:p>
    <w:p w14:paraId="0A9E4D2B" w14:textId="1248CAC3" w:rsidR="009C0244" w:rsidRDefault="00000000">
      <w:pPr>
        <w:pStyle w:val="TJ3"/>
        <w:tabs>
          <w:tab w:val="left" w:pos="1100"/>
        </w:tabs>
        <w:rPr>
          <w:rFonts w:asciiTheme="minorHAnsi" w:eastAsiaTheme="minorEastAsia" w:hAnsiTheme="minorHAnsi" w:cstheme="minorBidi"/>
          <w:noProof/>
          <w:color w:val="auto"/>
        </w:rPr>
      </w:pPr>
      <w:hyperlink w:anchor="_Toc122336109" w:history="1">
        <w:r w:rsidR="009C0244" w:rsidRPr="00133503">
          <w:rPr>
            <w:rStyle w:val="Hiperhivatkozs"/>
            <w:noProof/>
          </w:rPr>
          <w:t>I.5.2</w:t>
        </w:r>
        <w:r w:rsidR="009C0244">
          <w:rPr>
            <w:rFonts w:asciiTheme="minorHAnsi" w:eastAsiaTheme="minorEastAsia" w:hAnsiTheme="minorHAnsi" w:cstheme="minorBidi"/>
            <w:noProof/>
            <w:color w:val="auto"/>
          </w:rPr>
          <w:tab/>
        </w:r>
        <w:r w:rsidR="009C0244" w:rsidRPr="00133503">
          <w:rPr>
            <w:rStyle w:val="Hiperhivatkozs"/>
            <w:noProof/>
          </w:rPr>
          <w:t>Az MNB által lefolytatott felülvizsgálati folyamatok során alkalmazott általános alapelvek</w:t>
        </w:r>
        <w:r w:rsidR="009C0244">
          <w:rPr>
            <w:noProof/>
            <w:webHidden/>
          </w:rPr>
          <w:tab/>
        </w:r>
        <w:r w:rsidR="009C0244">
          <w:rPr>
            <w:noProof/>
            <w:webHidden/>
          </w:rPr>
          <w:fldChar w:fldCharType="begin"/>
        </w:r>
        <w:r w:rsidR="009C0244">
          <w:rPr>
            <w:noProof/>
            <w:webHidden/>
          </w:rPr>
          <w:instrText xml:space="preserve"> PAGEREF _Toc122336109 \h </w:instrText>
        </w:r>
        <w:r w:rsidR="009C0244">
          <w:rPr>
            <w:noProof/>
            <w:webHidden/>
          </w:rPr>
        </w:r>
        <w:r w:rsidR="009C0244">
          <w:rPr>
            <w:noProof/>
            <w:webHidden/>
          </w:rPr>
          <w:fldChar w:fldCharType="separate"/>
        </w:r>
        <w:r w:rsidR="009C0244">
          <w:rPr>
            <w:noProof/>
            <w:webHidden/>
          </w:rPr>
          <w:t>18</w:t>
        </w:r>
        <w:r w:rsidR="009C0244">
          <w:rPr>
            <w:noProof/>
            <w:webHidden/>
          </w:rPr>
          <w:fldChar w:fldCharType="end"/>
        </w:r>
      </w:hyperlink>
    </w:p>
    <w:p w14:paraId="760320F1" w14:textId="0C8EDF9E" w:rsidR="009C0244" w:rsidRDefault="00000000">
      <w:pPr>
        <w:pStyle w:val="TJ1"/>
        <w:tabs>
          <w:tab w:val="left" w:pos="482"/>
        </w:tabs>
        <w:rPr>
          <w:rFonts w:asciiTheme="minorHAnsi" w:eastAsiaTheme="minorEastAsia" w:hAnsiTheme="minorHAnsi" w:cstheme="minorBidi"/>
          <w:b w:val="0"/>
          <w:color w:val="auto"/>
        </w:rPr>
      </w:pPr>
      <w:hyperlink w:anchor="_Toc122336110" w:history="1">
        <w:r w:rsidR="009C0244" w:rsidRPr="00133503">
          <w:rPr>
            <w:rStyle w:val="Hiperhivatkozs"/>
          </w:rPr>
          <w:t>II.</w:t>
        </w:r>
        <w:r w:rsidR="009C0244">
          <w:rPr>
            <w:rFonts w:asciiTheme="minorHAnsi" w:eastAsiaTheme="minorEastAsia" w:hAnsiTheme="minorHAnsi" w:cstheme="minorBidi"/>
            <w:b w:val="0"/>
            <w:color w:val="auto"/>
          </w:rPr>
          <w:tab/>
        </w:r>
        <w:r w:rsidR="009C0244" w:rsidRPr="00133503">
          <w:rPr>
            <w:rStyle w:val="Hiperhivatkozs"/>
          </w:rPr>
          <w:t>Az ICAAP, az ILAAP és felügyeleti felülvizsgálatuk hatálya</w:t>
        </w:r>
        <w:r w:rsidR="009C0244">
          <w:rPr>
            <w:webHidden/>
          </w:rPr>
          <w:tab/>
        </w:r>
        <w:r w:rsidR="009C0244">
          <w:rPr>
            <w:webHidden/>
          </w:rPr>
          <w:fldChar w:fldCharType="begin"/>
        </w:r>
        <w:r w:rsidR="009C0244">
          <w:rPr>
            <w:webHidden/>
          </w:rPr>
          <w:instrText xml:space="preserve"> PAGEREF _Toc122336110 \h </w:instrText>
        </w:r>
        <w:r w:rsidR="009C0244">
          <w:rPr>
            <w:webHidden/>
          </w:rPr>
        </w:r>
        <w:r w:rsidR="009C0244">
          <w:rPr>
            <w:webHidden/>
          </w:rPr>
          <w:fldChar w:fldCharType="separate"/>
        </w:r>
        <w:r w:rsidR="009C0244">
          <w:rPr>
            <w:webHidden/>
          </w:rPr>
          <w:t>21</w:t>
        </w:r>
        <w:r w:rsidR="009C0244">
          <w:rPr>
            <w:webHidden/>
          </w:rPr>
          <w:fldChar w:fldCharType="end"/>
        </w:r>
      </w:hyperlink>
    </w:p>
    <w:p w14:paraId="7113B1D6" w14:textId="2C849F84" w:rsidR="009C0244" w:rsidRDefault="00000000">
      <w:pPr>
        <w:pStyle w:val="TJ2"/>
        <w:rPr>
          <w:rFonts w:asciiTheme="minorHAnsi" w:eastAsiaTheme="minorEastAsia" w:hAnsiTheme="minorHAnsi" w:cstheme="minorBidi"/>
          <w:color w:val="auto"/>
        </w:rPr>
      </w:pPr>
      <w:hyperlink w:anchor="_Toc122336111" w:history="1">
        <w:r w:rsidR="009C0244" w:rsidRPr="00133503">
          <w:rPr>
            <w:rStyle w:val="Hiperhivatkozs"/>
          </w:rPr>
          <w:t>II.1</w:t>
        </w:r>
        <w:r w:rsidR="009C0244">
          <w:rPr>
            <w:rFonts w:asciiTheme="minorHAnsi" w:eastAsiaTheme="minorEastAsia" w:hAnsiTheme="minorHAnsi" w:cstheme="minorBidi"/>
            <w:color w:val="auto"/>
          </w:rPr>
          <w:tab/>
        </w:r>
        <w:r w:rsidR="009C0244" w:rsidRPr="00133503">
          <w:rPr>
            <w:rStyle w:val="Hiperhivatkozs"/>
          </w:rPr>
          <w:t>ICAAP és ILAAP megfelelés és felügyeleti felülvizsgálat egyedi szinten</w:t>
        </w:r>
        <w:r w:rsidR="009C0244">
          <w:rPr>
            <w:webHidden/>
          </w:rPr>
          <w:tab/>
        </w:r>
        <w:r w:rsidR="009C0244">
          <w:rPr>
            <w:webHidden/>
          </w:rPr>
          <w:fldChar w:fldCharType="begin"/>
        </w:r>
        <w:r w:rsidR="009C0244">
          <w:rPr>
            <w:webHidden/>
          </w:rPr>
          <w:instrText xml:space="preserve"> PAGEREF _Toc122336111 \h </w:instrText>
        </w:r>
        <w:r w:rsidR="009C0244">
          <w:rPr>
            <w:webHidden/>
          </w:rPr>
        </w:r>
        <w:r w:rsidR="009C0244">
          <w:rPr>
            <w:webHidden/>
          </w:rPr>
          <w:fldChar w:fldCharType="separate"/>
        </w:r>
        <w:r w:rsidR="009C0244">
          <w:rPr>
            <w:webHidden/>
          </w:rPr>
          <w:t>21</w:t>
        </w:r>
        <w:r w:rsidR="009C0244">
          <w:rPr>
            <w:webHidden/>
          </w:rPr>
          <w:fldChar w:fldCharType="end"/>
        </w:r>
      </w:hyperlink>
    </w:p>
    <w:p w14:paraId="1B9A5B5A" w14:textId="03669AF9" w:rsidR="009C0244" w:rsidRDefault="00000000">
      <w:pPr>
        <w:pStyle w:val="TJ2"/>
        <w:rPr>
          <w:rFonts w:asciiTheme="minorHAnsi" w:eastAsiaTheme="minorEastAsia" w:hAnsiTheme="minorHAnsi" w:cstheme="minorBidi"/>
          <w:color w:val="auto"/>
        </w:rPr>
      </w:pPr>
      <w:hyperlink w:anchor="_Toc122336112" w:history="1">
        <w:r w:rsidR="009C0244" w:rsidRPr="00133503">
          <w:rPr>
            <w:rStyle w:val="Hiperhivatkozs"/>
          </w:rPr>
          <w:t>II.2</w:t>
        </w:r>
        <w:r w:rsidR="009C0244">
          <w:rPr>
            <w:rFonts w:asciiTheme="minorHAnsi" w:eastAsiaTheme="minorEastAsia" w:hAnsiTheme="minorHAnsi" w:cstheme="minorBidi"/>
            <w:color w:val="auto"/>
          </w:rPr>
          <w:tab/>
        </w:r>
        <w:r w:rsidR="009C0244" w:rsidRPr="00133503">
          <w:rPr>
            <w:rStyle w:val="Hiperhivatkozs"/>
          </w:rPr>
          <w:t>ICAAP és ILAAP megfelelés és felügyeleti felülvizsgálat csoport szinten</w:t>
        </w:r>
        <w:r w:rsidR="009C0244">
          <w:rPr>
            <w:webHidden/>
          </w:rPr>
          <w:tab/>
        </w:r>
        <w:r w:rsidR="009C0244">
          <w:rPr>
            <w:webHidden/>
          </w:rPr>
          <w:fldChar w:fldCharType="begin"/>
        </w:r>
        <w:r w:rsidR="009C0244">
          <w:rPr>
            <w:webHidden/>
          </w:rPr>
          <w:instrText xml:space="preserve"> PAGEREF _Toc122336112 \h </w:instrText>
        </w:r>
        <w:r w:rsidR="009C0244">
          <w:rPr>
            <w:webHidden/>
          </w:rPr>
        </w:r>
        <w:r w:rsidR="009C0244">
          <w:rPr>
            <w:webHidden/>
          </w:rPr>
          <w:fldChar w:fldCharType="separate"/>
        </w:r>
        <w:r w:rsidR="009C0244">
          <w:rPr>
            <w:webHidden/>
          </w:rPr>
          <w:t>22</w:t>
        </w:r>
        <w:r w:rsidR="009C0244">
          <w:rPr>
            <w:webHidden/>
          </w:rPr>
          <w:fldChar w:fldCharType="end"/>
        </w:r>
      </w:hyperlink>
    </w:p>
    <w:p w14:paraId="0BAF41DF" w14:textId="25A88E13" w:rsidR="009C0244" w:rsidRDefault="00000000">
      <w:pPr>
        <w:pStyle w:val="TJ1"/>
        <w:tabs>
          <w:tab w:val="left" w:pos="482"/>
        </w:tabs>
        <w:rPr>
          <w:rFonts w:asciiTheme="minorHAnsi" w:eastAsiaTheme="minorEastAsia" w:hAnsiTheme="minorHAnsi" w:cstheme="minorBidi"/>
          <w:b w:val="0"/>
          <w:color w:val="auto"/>
        </w:rPr>
      </w:pPr>
      <w:hyperlink w:anchor="_Toc122336113" w:history="1">
        <w:r w:rsidR="009C0244" w:rsidRPr="00133503">
          <w:rPr>
            <w:rStyle w:val="Hiperhivatkozs"/>
          </w:rPr>
          <w:t>III.</w:t>
        </w:r>
        <w:r w:rsidR="009C0244">
          <w:rPr>
            <w:rFonts w:asciiTheme="minorHAnsi" w:eastAsiaTheme="minorEastAsia" w:hAnsiTheme="minorHAnsi" w:cstheme="minorBidi"/>
            <w:b w:val="0"/>
            <w:color w:val="auto"/>
          </w:rPr>
          <w:tab/>
        </w:r>
        <w:r w:rsidR="009C0244" w:rsidRPr="00133503">
          <w:rPr>
            <w:rStyle w:val="Hiperhivatkozs"/>
          </w:rPr>
          <w:t>Az ICAAP vizsgálat fokozatai és a felügyelt intézmények csoportosítása</w:t>
        </w:r>
        <w:r w:rsidR="009C0244">
          <w:rPr>
            <w:webHidden/>
          </w:rPr>
          <w:tab/>
        </w:r>
        <w:r w:rsidR="009C0244">
          <w:rPr>
            <w:webHidden/>
          </w:rPr>
          <w:fldChar w:fldCharType="begin"/>
        </w:r>
        <w:r w:rsidR="009C0244">
          <w:rPr>
            <w:webHidden/>
          </w:rPr>
          <w:instrText xml:space="preserve"> PAGEREF _Toc122336113 \h </w:instrText>
        </w:r>
        <w:r w:rsidR="009C0244">
          <w:rPr>
            <w:webHidden/>
          </w:rPr>
        </w:r>
        <w:r w:rsidR="009C0244">
          <w:rPr>
            <w:webHidden/>
          </w:rPr>
          <w:fldChar w:fldCharType="separate"/>
        </w:r>
        <w:r w:rsidR="009C0244">
          <w:rPr>
            <w:webHidden/>
          </w:rPr>
          <w:t>25</w:t>
        </w:r>
        <w:r w:rsidR="009C0244">
          <w:rPr>
            <w:webHidden/>
          </w:rPr>
          <w:fldChar w:fldCharType="end"/>
        </w:r>
      </w:hyperlink>
    </w:p>
    <w:p w14:paraId="5D7EC800" w14:textId="51941EB9" w:rsidR="009C0244" w:rsidRDefault="00000000">
      <w:pPr>
        <w:pStyle w:val="TJ1"/>
        <w:tabs>
          <w:tab w:val="left" w:pos="482"/>
        </w:tabs>
        <w:rPr>
          <w:rFonts w:asciiTheme="minorHAnsi" w:eastAsiaTheme="minorEastAsia" w:hAnsiTheme="minorHAnsi" w:cstheme="minorBidi"/>
          <w:b w:val="0"/>
          <w:color w:val="auto"/>
        </w:rPr>
      </w:pPr>
      <w:hyperlink w:anchor="_Toc122336114" w:history="1">
        <w:r w:rsidR="009C0244" w:rsidRPr="00133503">
          <w:rPr>
            <w:rStyle w:val="Hiperhivatkozs"/>
          </w:rPr>
          <w:t>IV.</w:t>
        </w:r>
        <w:r w:rsidR="009C0244">
          <w:rPr>
            <w:rFonts w:asciiTheme="minorHAnsi" w:eastAsiaTheme="minorEastAsia" w:hAnsiTheme="minorHAnsi" w:cstheme="minorBidi"/>
            <w:b w:val="0"/>
            <w:color w:val="auto"/>
          </w:rPr>
          <w:tab/>
        </w:r>
        <w:r w:rsidR="009C0244" w:rsidRPr="00133503">
          <w:rPr>
            <w:rStyle w:val="Hiperhivatkozs"/>
          </w:rPr>
          <w:t>Az ICAAP, az ILAAP és a BMA vizsgálat folyamata</w:t>
        </w:r>
        <w:r w:rsidR="009C0244">
          <w:rPr>
            <w:webHidden/>
          </w:rPr>
          <w:tab/>
        </w:r>
        <w:r w:rsidR="009C0244">
          <w:rPr>
            <w:webHidden/>
          </w:rPr>
          <w:fldChar w:fldCharType="begin"/>
        </w:r>
        <w:r w:rsidR="009C0244">
          <w:rPr>
            <w:webHidden/>
          </w:rPr>
          <w:instrText xml:space="preserve"> PAGEREF _Toc122336114 \h </w:instrText>
        </w:r>
        <w:r w:rsidR="009C0244">
          <w:rPr>
            <w:webHidden/>
          </w:rPr>
        </w:r>
        <w:r w:rsidR="009C0244">
          <w:rPr>
            <w:webHidden/>
          </w:rPr>
          <w:fldChar w:fldCharType="separate"/>
        </w:r>
        <w:r w:rsidR="009C0244">
          <w:rPr>
            <w:webHidden/>
          </w:rPr>
          <w:t>26</w:t>
        </w:r>
        <w:r w:rsidR="009C0244">
          <w:rPr>
            <w:webHidden/>
          </w:rPr>
          <w:fldChar w:fldCharType="end"/>
        </w:r>
      </w:hyperlink>
    </w:p>
    <w:p w14:paraId="63CB867C" w14:textId="2C6727AF" w:rsidR="009C0244" w:rsidRDefault="00000000">
      <w:pPr>
        <w:pStyle w:val="TJ2"/>
        <w:rPr>
          <w:rFonts w:asciiTheme="minorHAnsi" w:eastAsiaTheme="minorEastAsia" w:hAnsiTheme="minorHAnsi" w:cstheme="minorBidi"/>
          <w:color w:val="auto"/>
        </w:rPr>
      </w:pPr>
      <w:hyperlink w:anchor="_Toc122336115" w:history="1">
        <w:r w:rsidR="009C0244" w:rsidRPr="00133503">
          <w:rPr>
            <w:rStyle w:val="Hiperhivatkozs"/>
          </w:rPr>
          <w:t>IV.1</w:t>
        </w:r>
        <w:r w:rsidR="009C0244">
          <w:rPr>
            <w:rFonts w:asciiTheme="minorHAnsi" w:eastAsiaTheme="minorEastAsia" w:hAnsiTheme="minorHAnsi" w:cstheme="minorBidi"/>
            <w:color w:val="auto"/>
          </w:rPr>
          <w:tab/>
        </w:r>
        <w:r w:rsidR="009C0244" w:rsidRPr="00133503">
          <w:rPr>
            <w:rStyle w:val="Hiperhivatkozs"/>
          </w:rPr>
          <w:t>Az ICAAP, az ILAAP és a BMA vizsgálat előkészítése</w:t>
        </w:r>
        <w:r w:rsidR="009C0244">
          <w:rPr>
            <w:webHidden/>
          </w:rPr>
          <w:tab/>
        </w:r>
        <w:r w:rsidR="009C0244">
          <w:rPr>
            <w:webHidden/>
          </w:rPr>
          <w:fldChar w:fldCharType="begin"/>
        </w:r>
        <w:r w:rsidR="009C0244">
          <w:rPr>
            <w:webHidden/>
          </w:rPr>
          <w:instrText xml:space="preserve"> PAGEREF _Toc122336115 \h </w:instrText>
        </w:r>
        <w:r w:rsidR="009C0244">
          <w:rPr>
            <w:webHidden/>
          </w:rPr>
        </w:r>
        <w:r w:rsidR="009C0244">
          <w:rPr>
            <w:webHidden/>
          </w:rPr>
          <w:fldChar w:fldCharType="separate"/>
        </w:r>
        <w:r w:rsidR="009C0244">
          <w:rPr>
            <w:webHidden/>
          </w:rPr>
          <w:t>26</w:t>
        </w:r>
        <w:r w:rsidR="009C0244">
          <w:rPr>
            <w:webHidden/>
          </w:rPr>
          <w:fldChar w:fldCharType="end"/>
        </w:r>
      </w:hyperlink>
    </w:p>
    <w:p w14:paraId="11F31EC3" w14:textId="53F50100" w:rsidR="009C0244" w:rsidRDefault="00000000">
      <w:pPr>
        <w:pStyle w:val="TJ2"/>
        <w:rPr>
          <w:rFonts w:asciiTheme="minorHAnsi" w:eastAsiaTheme="minorEastAsia" w:hAnsiTheme="minorHAnsi" w:cstheme="minorBidi"/>
          <w:color w:val="auto"/>
        </w:rPr>
      </w:pPr>
      <w:hyperlink w:anchor="_Toc122336116" w:history="1">
        <w:r w:rsidR="009C0244" w:rsidRPr="00133503">
          <w:rPr>
            <w:rStyle w:val="Hiperhivatkozs"/>
          </w:rPr>
          <w:t>IV.2</w:t>
        </w:r>
        <w:r w:rsidR="009C0244">
          <w:rPr>
            <w:rFonts w:asciiTheme="minorHAnsi" w:eastAsiaTheme="minorEastAsia" w:hAnsiTheme="minorHAnsi" w:cstheme="minorBidi"/>
            <w:color w:val="auto"/>
          </w:rPr>
          <w:tab/>
        </w:r>
        <w:r w:rsidR="009C0244" w:rsidRPr="00133503">
          <w:rPr>
            <w:rStyle w:val="Hiperhivatkozs"/>
          </w:rPr>
          <w:t>Az ICAAP, az ILAAP és a BMA vizsgálatok dokumentációjának bekérése</w:t>
        </w:r>
        <w:r w:rsidR="009C0244">
          <w:rPr>
            <w:webHidden/>
          </w:rPr>
          <w:tab/>
        </w:r>
        <w:r w:rsidR="009C0244">
          <w:rPr>
            <w:webHidden/>
          </w:rPr>
          <w:fldChar w:fldCharType="begin"/>
        </w:r>
        <w:r w:rsidR="009C0244">
          <w:rPr>
            <w:webHidden/>
          </w:rPr>
          <w:instrText xml:space="preserve"> PAGEREF _Toc122336116 \h </w:instrText>
        </w:r>
        <w:r w:rsidR="009C0244">
          <w:rPr>
            <w:webHidden/>
          </w:rPr>
        </w:r>
        <w:r w:rsidR="009C0244">
          <w:rPr>
            <w:webHidden/>
          </w:rPr>
          <w:fldChar w:fldCharType="separate"/>
        </w:r>
        <w:r w:rsidR="009C0244">
          <w:rPr>
            <w:webHidden/>
          </w:rPr>
          <w:t>26</w:t>
        </w:r>
        <w:r w:rsidR="009C0244">
          <w:rPr>
            <w:webHidden/>
          </w:rPr>
          <w:fldChar w:fldCharType="end"/>
        </w:r>
      </w:hyperlink>
    </w:p>
    <w:p w14:paraId="36EFDEE8" w14:textId="5876BE40" w:rsidR="009C0244" w:rsidRDefault="00000000">
      <w:pPr>
        <w:pStyle w:val="TJ2"/>
        <w:rPr>
          <w:rFonts w:asciiTheme="minorHAnsi" w:eastAsiaTheme="minorEastAsia" w:hAnsiTheme="minorHAnsi" w:cstheme="minorBidi"/>
          <w:color w:val="auto"/>
        </w:rPr>
      </w:pPr>
      <w:hyperlink w:anchor="_Toc122336117" w:history="1">
        <w:r w:rsidR="009C0244" w:rsidRPr="00133503">
          <w:rPr>
            <w:rStyle w:val="Hiperhivatkozs"/>
          </w:rPr>
          <w:t>IV.3</w:t>
        </w:r>
        <w:r w:rsidR="009C0244">
          <w:rPr>
            <w:rFonts w:asciiTheme="minorHAnsi" w:eastAsiaTheme="minorEastAsia" w:hAnsiTheme="minorHAnsi" w:cstheme="minorBidi"/>
            <w:color w:val="auto"/>
          </w:rPr>
          <w:tab/>
        </w:r>
        <w:r w:rsidR="009C0244" w:rsidRPr="00133503">
          <w:rPr>
            <w:rStyle w:val="Hiperhivatkozs"/>
          </w:rPr>
          <w:t>Az ICAAP, az ILAAP és a BMA vizsgálat felügyeleti értékelése</w:t>
        </w:r>
        <w:r w:rsidR="009C0244">
          <w:rPr>
            <w:webHidden/>
          </w:rPr>
          <w:tab/>
        </w:r>
        <w:r w:rsidR="009C0244">
          <w:rPr>
            <w:webHidden/>
          </w:rPr>
          <w:fldChar w:fldCharType="begin"/>
        </w:r>
        <w:r w:rsidR="009C0244">
          <w:rPr>
            <w:webHidden/>
          </w:rPr>
          <w:instrText xml:space="preserve"> PAGEREF _Toc122336117 \h </w:instrText>
        </w:r>
        <w:r w:rsidR="009C0244">
          <w:rPr>
            <w:webHidden/>
          </w:rPr>
        </w:r>
        <w:r w:rsidR="009C0244">
          <w:rPr>
            <w:webHidden/>
          </w:rPr>
          <w:fldChar w:fldCharType="separate"/>
        </w:r>
        <w:r w:rsidR="009C0244">
          <w:rPr>
            <w:webHidden/>
          </w:rPr>
          <w:t>28</w:t>
        </w:r>
        <w:r w:rsidR="009C0244">
          <w:rPr>
            <w:webHidden/>
          </w:rPr>
          <w:fldChar w:fldCharType="end"/>
        </w:r>
      </w:hyperlink>
    </w:p>
    <w:p w14:paraId="2B47295F" w14:textId="32D9D926" w:rsidR="009C0244" w:rsidRDefault="00000000">
      <w:pPr>
        <w:pStyle w:val="TJ2"/>
        <w:rPr>
          <w:rFonts w:asciiTheme="minorHAnsi" w:eastAsiaTheme="minorEastAsia" w:hAnsiTheme="minorHAnsi" w:cstheme="minorBidi"/>
          <w:color w:val="auto"/>
        </w:rPr>
      </w:pPr>
      <w:hyperlink w:anchor="_Toc122336118" w:history="1">
        <w:r w:rsidR="009C0244" w:rsidRPr="00133503">
          <w:rPr>
            <w:rStyle w:val="Hiperhivatkozs"/>
          </w:rPr>
          <w:t>IV.4</w:t>
        </w:r>
        <w:r w:rsidR="009C0244">
          <w:rPr>
            <w:rFonts w:asciiTheme="minorHAnsi" w:eastAsiaTheme="minorEastAsia" w:hAnsiTheme="minorHAnsi" w:cstheme="minorBidi"/>
            <w:color w:val="auto"/>
          </w:rPr>
          <w:tab/>
        </w:r>
        <w:r w:rsidR="009C0244" w:rsidRPr="00133503">
          <w:rPr>
            <w:rStyle w:val="Hiperhivatkozs"/>
          </w:rPr>
          <w:t>A kockázatcsökkentő intézkedések és a gazdasági tőkeszükséglet, valamint a likviditási többlettartalék meghatározása</w:t>
        </w:r>
        <w:r w:rsidR="009C0244">
          <w:rPr>
            <w:webHidden/>
          </w:rPr>
          <w:tab/>
        </w:r>
        <w:r w:rsidR="009C0244">
          <w:rPr>
            <w:webHidden/>
          </w:rPr>
          <w:fldChar w:fldCharType="begin"/>
        </w:r>
        <w:r w:rsidR="009C0244">
          <w:rPr>
            <w:webHidden/>
          </w:rPr>
          <w:instrText xml:space="preserve"> PAGEREF _Toc122336118 \h </w:instrText>
        </w:r>
        <w:r w:rsidR="009C0244">
          <w:rPr>
            <w:webHidden/>
          </w:rPr>
        </w:r>
        <w:r w:rsidR="009C0244">
          <w:rPr>
            <w:webHidden/>
          </w:rPr>
          <w:fldChar w:fldCharType="separate"/>
        </w:r>
        <w:r w:rsidR="009C0244">
          <w:rPr>
            <w:webHidden/>
          </w:rPr>
          <w:t>28</w:t>
        </w:r>
        <w:r w:rsidR="009C0244">
          <w:rPr>
            <w:webHidden/>
          </w:rPr>
          <w:fldChar w:fldCharType="end"/>
        </w:r>
      </w:hyperlink>
    </w:p>
    <w:p w14:paraId="640AF91A" w14:textId="5838DB63" w:rsidR="009C0244" w:rsidRDefault="00000000">
      <w:pPr>
        <w:pStyle w:val="TJ2"/>
        <w:rPr>
          <w:rFonts w:asciiTheme="minorHAnsi" w:eastAsiaTheme="minorEastAsia" w:hAnsiTheme="minorHAnsi" w:cstheme="minorBidi"/>
          <w:color w:val="auto"/>
        </w:rPr>
      </w:pPr>
      <w:hyperlink w:anchor="_Toc122336119" w:history="1">
        <w:r w:rsidR="009C0244" w:rsidRPr="00133503">
          <w:rPr>
            <w:rStyle w:val="Hiperhivatkozs"/>
          </w:rPr>
          <w:t>IV.5</w:t>
        </w:r>
        <w:r w:rsidR="009C0244">
          <w:rPr>
            <w:rFonts w:asciiTheme="minorHAnsi" w:eastAsiaTheme="minorEastAsia" w:hAnsiTheme="minorHAnsi" w:cstheme="minorBidi"/>
            <w:color w:val="auto"/>
          </w:rPr>
          <w:tab/>
        </w:r>
        <w:r w:rsidR="009C0244" w:rsidRPr="00133503">
          <w:rPr>
            <w:rStyle w:val="Hiperhivatkozs"/>
          </w:rPr>
          <w:t>Közös kockázatértékelés és együttdöntési eljárás</w:t>
        </w:r>
        <w:r w:rsidR="009C0244">
          <w:rPr>
            <w:webHidden/>
          </w:rPr>
          <w:tab/>
        </w:r>
        <w:r w:rsidR="009C0244">
          <w:rPr>
            <w:webHidden/>
          </w:rPr>
          <w:fldChar w:fldCharType="begin"/>
        </w:r>
        <w:r w:rsidR="009C0244">
          <w:rPr>
            <w:webHidden/>
          </w:rPr>
          <w:instrText xml:space="preserve"> PAGEREF _Toc122336119 \h </w:instrText>
        </w:r>
        <w:r w:rsidR="009C0244">
          <w:rPr>
            <w:webHidden/>
          </w:rPr>
        </w:r>
        <w:r w:rsidR="009C0244">
          <w:rPr>
            <w:webHidden/>
          </w:rPr>
          <w:fldChar w:fldCharType="separate"/>
        </w:r>
        <w:r w:rsidR="009C0244">
          <w:rPr>
            <w:webHidden/>
          </w:rPr>
          <w:t>29</w:t>
        </w:r>
        <w:r w:rsidR="009C0244">
          <w:rPr>
            <w:webHidden/>
          </w:rPr>
          <w:fldChar w:fldCharType="end"/>
        </w:r>
      </w:hyperlink>
    </w:p>
    <w:p w14:paraId="14034140" w14:textId="457E716B" w:rsidR="009C0244" w:rsidRDefault="00000000">
      <w:pPr>
        <w:pStyle w:val="TJ2"/>
        <w:rPr>
          <w:rFonts w:asciiTheme="minorHAnsi" w:eastAsiaTheme="minorEastAsia" w:hAnsiTheme="minorHAnsi" w:cstheme="minorBidi"/>
          <w:color w:val="auto"/>
        </w:rPr>
      </w:pPr>
      <w:hyperlink w:anchor="_Toc122336120" w:history="1">
        <w:r w:rsidR="009C0244" w:rsidRPr="00133503">
          <w:rPr>
            <w:rStyle w:val="Hiperhivatkozs"/>
          </w:rPr>
          <w:t>IV.6</w:t>
        </w:r>
        <w:r w:rsidR="009C0244">
          <w:rPr>
            <w:rFonts w:asciiTheme="minorHAnsi" w:eastAsiaTheme="minorEastAsia" w:hAnsiTheme="minorHAnsi" w:cstheme="minorBidi"/>
            <w:color w:val="auto"/>
          </w:rPr>
          <w:tab/>
        </w:r>
        <w:r w:rsidR="009C0244" w:rsidRPr="00133503">
          <w:rPr>
            <w:rStyle w:val="Hiperhivatkozs"/>
          </w:rPr>
          <w:t>Az ICAAP, az ILAAP és a BMA vizsgálatok lezárása, felügyeleti intézkedések</w:t>
        </w:r>
        <w:r w:rsidR="009C0244">
          <w:rPr>
            <w:webHidden/>
          </w:rPr>
          <w:tab/>
        </w:r>
        <w:r w:rsidR="009C0244">
          <w:rPr>
            <w:webHidden/>
          </w:rPr>
          <w:fldChar w:fldCharType="begin"/>
        </w:r>
        <w:r w:rsidR="009C0244">
          <w:rPr>
            <w:webHidden/>
          </w:rPr>
          <w:instrText xml:space="preserve"> PAGEREF _Toc122336120 \h </w:instrText>
        </w:r>
        <w:r w:rsidR="009C0244">
          <w:rPr>
            <w:webHidden/>
          </w:rPr>
        </w:r>
        <w:r w:rsidR="009C0244">
          <w:rPr>
            <w:webHidden/>
          </w:rPr>
          <w:fldChar w:fldCharType="separate"/>
        </w:r>
        <w:r w:rsidR="009C0244">
          <w:rPr>
            <w:webHidden/>
          </w:rPr>
          <w:t>30</w:t>
        </w:r>
        <w:r w:rsidR="009C0244">
          <w:rPr>
            <w:webHidden/>
          </w:rPr>
          <w:fldChar w:fldCharType="end"/>
        </w:r>
      </w:hyperlink>
    </w:p>
    <w:p w14:paraId="5BEAEFD1" w14:textId="7D20B5B5" w:rsidR="009C0244" w:rsidRDefault="00000000">
      <w:pPr>
        <w:pStyle w:val="TJ3"/>
        <w:tabs>
          <w:tab w:val="left" w:pos="1320"/>
        </w:tabs>
        <w:rPr>
          <w:rFonts w:asciiTheme="minorHAnsi" w:eastAsiaTheme="minorEastAsia" w:hAnsiTheme="minorHAnsi" w:cstheme="minorBidi"/>
          <w:noProof/>
          <w:color w:val="auto"/>
        </w:rPr>
      </w:pPr>
      <w:hyperlink w:anchor="_Toc122336121" w:history="1">
        <w:r w:rsidR="009C0244" w:rsidRPr="00133503">
          <w:rPr>
            <w:rStyle w:val="Hiperhivatkozs"/>
            <w:noProof/>
          </w:rPr>
          <w:t>IV.6.1</w:t>
        </w:r>
        <w:r w:rsidR="009C0244">
          <w:rPr>
            <w:rFonts w:asciiTheme="minorHAnsi" w:eastAsiaTheme="minorEastAsia" w:hAnsiTheme="minorHAnsi" w:cstheme="minorBidi"/>
            <w:noProof/>
            <w:color w:val="auto"/>
          </w:rPr>
          <w:tab/>
        </w:r>
        <w:r w:rsidR="009C0244" w:rsidRPr="00133503">
          <w:rPr>
            <w:rStyle w:val="Hiperhivatkozs"/>
            <w:noProof/>
          </w:rPr>
          <w:t>A teljes felügyeleti felülvizsgálati folyamathoz (SREP) kapcsolódó intézkedések alkalmazásának esetkörei a hitelintézetekkel szemben</w:t>
        </w:r>
        <w:r w:rsidR="009C0244">
          <w:rPr>
            <w:noProof/>
            <w:webHidden/>
          </w:rPr>
          <w:tab/>
        </w:r>
        <w:r w:rsidR="009C0244">
          <w:rPr>
            <w:noProof/>
            <w:webHidden/>
          </w:rPr>
          <w:fldChar w:fldCharType="begin"/>
        </w:r>
        <w:r w:rsidR="009C0244">
          <w:rPr>
            <w:noProof/>
            <w:webHidden/>
          </w:rPr>
          <w:instrText xml:space="preserve"> PAGEREF _Toc122336121 \h </w:instrText>
        </w:r>
        <w:r w:rsidR="009C0244">
          <w:rPr>
            <w:noProof/>
            <w:webHidden/>
          </w:rPr>
        </w:r>
        <w:r w:rsidR="009C0244">
          <w:rPr>
            <w:noProof/>
            <w:webHidden/>
          </w:rPr>
          <w:fldChar w:fldCharType="separate"/>
        </w:r>
        <w:r w:rsidR="009C0244">
          <w:rPr>
            <w:noProof/>
            <w:webHidden/>
          </w:rPr>
          <w:t>31</w:t>
        </w:r>
        <w:r w:rsidR="009C0244">
          <w:rPr>
            <w:noProof/>
            <w:webHidden/>
          </w:rPr>
          <w:fldChar w:fldCharType="end"/>
        </w:r>
      </w:hyperlink>
    </w:p>
    <w:p w14:paraId="5EFF0E46" w14:textId="0EED23B7" w:rsidR="009C0244" w:rsidRDefault="00000000">
      <w:pPr>
        <w:pStyle w:val="TJ3"/>
        <w:tabs>
          <w:tab w:val="left" w:pos="1320"/>
        </w:tabs>
        <w:rPr>
          <w:rFonts w:asciiTheme="minorHAnsi" w:eastAsiaTheme="minorEastAsia" w:hAnsiTheme="minorHAnsi" w:cstheme="minorBidi"/>
          <w:noProof/>
          <w:color w:val="auto"/>
        </w:rPr>
      </w:pPr>
      <w:hyperlink w:anchor="_Toc122336122" w:history="1">
        <w:r w:rsidR="009C0244" w:rsidRPr="00133503">
          <w:rPr>
            <w:rStyle w:val="Hiperhivatkozs"/>
            <w:noProof/>
          </w:rPr>
          <w:t>IV.6.2</w:t>
        </w:r>
        <w:r w:rsidR="009C0244">
          <w:rPr>
            <w:rFonts w:asciiTheme="minorHAnsi" w:eastAsiaTheme="minorEastAsia" w:hAnsiTheme="minorHAnsi" w:cstheme="minorBidi"/>
            <w:noProof/>
            <w:color w:val="auto"/>
          </w:rPr>
          <w:tab/>
        </w:r>
        <w:r w:rsidR="009C0244" w:rsidRPr="00133503">
          <w:rPr>
            <w:rStyle w:val="Hiperhivatkozs"/>
            <w:noProof/>
          </w:rPr>
          <w:t>A teljes felügyeleti felülvizsgálati folyamathoz (SREP) kapcsolódó intézkedések alkalmazásának esetkörei a befektetési vállalkozásokkal szemben</w:t>
        </w:r>
        <w:r w:rsidR="009C0244">
          <w:rPr>
            <w:noProof/>
            <w:webHidden/>
          </w:rPr>
          <w:tab/>
        </w:r>
        <w:r w:rsidR="009C0244">
          <w:rPr>
            <w:noProof/>
            <w:webHidden/>
          </w:rPr>
          <w:fldChar w:fldCharType="begin"/>
        </w:r>
        <w:r w:rsidR="009C0244">
          <w:rPr>
            <w:noProof/>
            <w:webHidden/>
          </w:rPr>
          <w:instrText xml:space="preserve"> PAGEREF _Toc122336122 \h </w:instrText>
        </w:r>
        <w:r w:rsidR="009C0244">
          <w:rPr>
            <w:noProof/>
            <w:webHidden/>
          </w:rPr>
        </w:r>
        <w:r w:rsidR="009C0244">
          <w:rPr>
            <w:noProof/>
            <w:webHidden/>
          </w:rPr>
          <w:fldChar w:fldCharType="separate"/>
        </w:r>
        <w:r w:rsidR="009C0244">
          <w:rPr>
            <w:noProof/>
            <w:webHidden/>
          </w:rPr>
          <w:t>34</w:t>
        </w:r>
        <w:r w:rsidR="009C0244">
          <w:rPr>
            <w:noProof/>
            <w:webHidden/>
          </w:rPr>
          <w:fldChar w:fldCharType="end"/>
        </w:r>
      </w:hyperlink>
    </w:p>
    <w:p w14:paraId="79D37C1A" w14:textId="4F16A2B4" w:rsidR="009C0244" w:rsidRDefault="00000000">
      <w:pPr>
        <w:pStyle w:val="TJ2"/>
        <w:rPr>
          <w:rFonts w:asciiTheme="minorHAnsi" w:eastAsiaTheme="minorEastAsia" w:hAnsiTheme="minorHAnsi" w:cstheme="minorBidi"/>
          <w:color w:val="auto"/>
        </w:rPr>
      </w:pPr>
      <w:hyperlink w:anchor="_Toc122336123" w:history="1">
        <w:r w:rsidR="009C0244" w:rsidRPr="00133503">
          <w:rPr>
            <w:rStyle w:val="Hiperhivatkozs"/>
          </w:rPr>
          <w:t>IV.7</w:t>
        </w:r>
        <w:r w:rsidR="009C0244">
          <w:rPr>
            <w:rFonts w:asciiTheme="minorHAnsi" w:eastAsiaTheme="minorEastAsia" w:hAnsiTheme="minorHAnsi" w:cstheme="minorBidi"/>
            <w:color w:val="auto"/>
          </w:rPr>
          <w:tab/>
        </w:r>
        <w:r w:rsidR="009C0244" w:rsidRPr="00133503">
          <w:rPr>
            <w:rStyle w:val="Hiperhivatkozs"/>
          </w:rPr>
          <w:t>Éves értékelés a teljes SREP folyamat tapasztalatairól a intézmények részére</w:t>
        </w:r>
        <w:r w:rsidR="009C0244">
          <w:rPr>
            <w:webHidden/>
          </w:rPr>
          <w:tab/>
        </w:r>
        <w:r w:rsidR="009C0244">
          <w:rPr>
            <w:webHidden/>
          </w:rPr>
          <w:fldChar w:fldCharType="begin"/>
        </w:r>
        <w:r w:rsidR="009C0244">
          <w:rPr>
            <w:webHidden/>
          </w:rPr>
          <w:instrText xml:space="preserve"> PAGEREF _Toc122336123 \h </w:instrText>
        </w:r>
        <w:r w:rsidR="009C0244">
          <w:rPr>
            <w:webHidden/>
          </w:rPr>
        </w:r>
        <w:r w:rsidR="009C0244">
          <w:rPr>
            <w:webHidden/>
          </w:rPr>
          <w:fldChar w:fldCharType="separate"/>
        </w:r>
        <w:r w:rsidR="009C0244">
          <w:rPr>
            <w:webHidden/>
          </w:rPr>
          <w:t>36</w:t>
        </w:r>
        <w:r w:rsidR="009C0244">
          <w:rPr>
            <w:webHidden/>
          </w:rPr>
          <w:fldChar w:fldCharType="end"/>
        </w:r>
      </w:hyperlink>
    </w:p>
    <w:p w14:paraId="414CE822" w14:textId="20EAD26B" w:rsidR="009C0244" w:rsidRDefault="00000000">
      <w:pPr>
        <w:pStyle w:val="TJ1"/>
        <w:tabs>
          <w:tab w:val="left" w:pos="482"/>
        </w:tabs>
        <w:rPr>
          <w:rFonts w:asciiTheme="minorHAnsi" w:eastAsiaTheme="minorEastAsia" w:hAnsiTheme="minorHAnsi" w:cstheme="minorBidi"/>
          <w:b w:val="0"/>
          <w:color w:val="auto"/>
        </w:rPr>
      </w:pPr>
      <w:hyperlink w:anchor="_Toc122336124" w:history="1">
        <w:r w:rsidR="009C0244" w:rsidRPr="00133503">
          <w:rPr>
            <w:rStyle w:val="Hiperhivatkozs"/>
          </w:rPr>
          <w:t>V.</w:t>
        </w:r>
        <w:r w:rsidR="009C0244">
          <w:rPr>
            <w:rFonts w:asciiTheme="minorHAnsi" w:eastAsiaTheme="minorEastAsia" w:hAnsiTheme="minorHAnsi" w:cstheme="minorBidi"/>
            <w:b w:val="0"/>
            <w:color w:val="auto"/>
          </w:rPr>
          <w:tab/>
        </w:r>
        <w:r w:rsidR="009C0244" w:rsidRPr="00133503">
          <w:rPr>
            <w:rStyle w:val="Hiperhivatkozs"/>
          </w:rPr>
          <w:t>Az ICAAP összetevői és felügyeleti felülvizsgálata</w:t>
        </w:r>
        <w:r w:rsidR="009C0244">
          <w:rPr>
            <w:webHidden/>
          </w:rPr>
          <w:tab/>
        </w:r>
        <w:r w:rsidR="009C0244">
          <w:rPr>
            <w:webHidden/>
          </w:rPr>
          <w:fldChar w:fldCharType="begin"/>
        </w:r>
        <w:r w:rsidR="009C0244">
          <w:rPr>
            <w:webHidden/>
          </w:rPr>
          <w:instrText xml:space="preserve"> PAGEREF _Toc122336124 \h </w:instrText>
        </w:r>
        <w:r w:rsidR="009C0244">
          <w:rPr>
            <w:webHidden/>
          </w:rPr>
        </w:r>
        <w:r w:rsidR="009C0244">
          <w:rPr>
            <w:webHidden/>
          </w:rPr>
          <w:fldChar w:fldCharType="separate"/>
        </w:r>
        <w:r w:rsidR="009C0244">
          <w:rPr>
            <w:webHidden/>
          </w:rPr>
          <w:t>37</w:t>
        </w:r>
        <w:r w:rsidR="009C0244">
          <w:rPr>
            <w:webHidden/>
          </w:rPr>
          <w:fldChar w:fldCharType="end"/>
        </w:r>
      </w:hyperlink>
    </w:p>
    <w:p w14:paraId="3E722F67" w14:textId="69EC68E0" w:rsidR="009C0244" w:rsidRDefault="00000000">
      <w:pPr>
        <w:pStyle w:val="TJ2"/>
        <w:rPr>
          <w:rFonts w:asciiTheme="minorHAnsi" w:eastAsiaTheme="minorEastAsia" w:hAnsiTheme="minorHAnsi" w:cstheme="minorBidi"/>
          <w:color w:val="auto"/>
        </w:rPr>
      </w:pPr>
      <w:hyperlink w:anchor="_Toc122336125" w:history="1">
        <w:r w:rsidR="009C0244" w:rsidRPr="00133503">
          <w:rPr>
            <w:rStyle w:val="Hiperhivatkozs"/>
          </w:rPr>
          <w:t>V.1</w:t>
        </w:r>
        <w:r w:rsidR="009C0244">
          <w:rPr>
            <w:rFonts w:asciiTheme="minorHAnsi" w:eastAsiaTheme="minorEastAsia" w:hAnsiTheme="minorHAnsi" w:cstheme="minorBidi"/>
            <w:color w:val="auto"/>
          </w:rPr>
          <w:tab/>
        </w:r>
        <w:r w:rsidR="009C0244" w:rsidRPr="00133503">
          <w:rPr>
            <w:rStyle w:val="Hiperhivatkozs"/>
          </w:rPr>
          <w:t>ICAAP irányítás és kontrollrendszerek – kockázatkezelés</w:t>
        </w:r>
        <w:r w:rsidR="009C0244">
          <w:rPr>
            <w:webHidden/>
          </w:rPr>
          <w:tab/>
        </w:r>
        <w:r w:rsidR="009C0244">
          <w:rPr>
            <w:webHidden/>
          </w:rPr>
          <w:fldChar w:fldCharType="begin"/>
        </w:r>
        <w:r w:rsidR="009C0244">
          <w:rPr>
            <w:webHidden/>
          </w:rPr>
          <w:instrText xml:space="preserve"> PAGEREF _Toc122336125 \h </w:instrText>
        </w:r>
        <w:r w:rsidR="009C0244">
          <w:rPr>
            <w:webHidden/>
          </w:rPr>
        </w:r>
        <w:r w:rsidR="009C0244">
          <w:rPr>
            <w:webHidden/>
          </w:rPr>
          <w:fldChar w:fldCharType="separate"/>
        </w:r>
        <w:r w:rsidR="009C0244">
          <w:rPr>
            <w:webHidden/>
          </w:rPr>
          <w:t>37</w:t>
        </w:r>
        <w:r w:rsidR="009C0244">
          <w:rPr>
            <w:webHidden/>
          </w:rPr>
          <w:fldChar w:fldCharType="end"/>
        </w:r>
      </w:hyperlink>
    </w:p>
    <w:p w14:paraId="3D914E19" w14:textId="70699013" w:rsidR="009C0244" w:rsidRDefault="00000000">
      <w:pPr>
        <w:pStyle w:val="TJ3"/>
        <w:tabs>
          <w:tab w:val="left" w:pos="1320"/>
        </w:tabs>
        <w:rPr>
          <w:rFonts w:asciiTheme="minorHAnsi" w:eastAsiaTheme="minorEastAsia" w:hAnsiTheme="minorHAnsi" w:cstheme="minorBidi"/>
          <w:noProof/>
          <w:color w:val="auto"/>
        </w:rPr>
      </w:pPr>
      <w:hyperlink w:anchor="_Toc122336126" w:history="1">
        <w:r w:rsidR="009C0244" w:rsidRPr="00133503">
          <w:rPr>
            <w:rStyle w:val="Hiperhivatkozs"/>
            <w:noProof/>
          </w:rPr>
          <w:t>V.1.1</w:t>
        </w:r>
        <w:r w:rsidR="009C0244">
          <w:rPr>
            <w:rFonts w:asciiTheme="minorHAnsi" w:eastAsiaTheme="minorEastAsia" w:hAnsiTheme="minorHAnsi" w:cstheme="minorBidi"/>
            <w:noProof/>
            <w:color w:val="auto"/>
          </w:rPr>
          <w:tab/>
        </w:r>
        <w:r w:rsidR="009C0244" w:rsidRPr="00133503">
          <w:rPr>
            <w:rStyle w:val="Hiperhivatkozs"/>
            <w:noProof/>
          </w:rPr>
          <w:t>ICAAP tudatosság</w:t>
        </w:r>
        <w:r w:rsidR="009C0244">
          <w:rPr>
            <w:noProof/>
            <w:webHidden/>
          </w:rPr>
          <w:tab/>
        </w:r>
        <w:r w:rsidR="009C0244">
          <w:rPr>
            <w:noProof/>
            <w:webHidden/>
          </w:rPr>
          <w:fldChar w:fldCharType="begin"/>
        </w:r>
        <w:r w:rsidR="009C0244">
          <w:rPr>
            <w:noProof/>
            <w:webHidden/>
          </w:rPr>
          <w:instrText xml:space="preserve"> PAGEREF _Toc122336126 \h </w:instrText>
        </w:r>
        <w:r w:rsidR="009C0244">
          <w:rPr>
            <w:noProof/>
            <w:webHidden/>
          </w:rPr>
        </w:r>
        <w:r w:rsidR="009C0244">
          <w:rPr>
            <w:noProof/>
            <w:webHidden/>
          </w:rPr>
          <w:fldChar w:fldCharType="separate"/>
        </w:r>
        <w:r w:rsidR="009C0244">
          <w:rPr>
            <w:noProof/>
            <w:webHidden/>
          </w:rPr>
          <w:t>37</w:t>
        </w:r>
        <w:r w:rsidR="009C0244">
          <w:rPr>
            <w:noProof/>
            <w:webHidden/>
          </w:rPr>
          <w:fldChar w:fldCharType="end"/>
        </w:r>
      </w:hyperlink>
    </w:p>
    <w:p w14:paraId="0A6DDA18" w14:textId="0E35B6F8" w:rsidR="009C0244" w:rsidRDefault="00000000">
      <w:pPr>
        <w:pStyle w:val="TJ3"/>
        <w:tabs>
          <w:tab w:val="left" w:pos="1320"/>
        </w:tabs>
        <w:rPr>
          <w:rFonts w:asciiTheme="minorHAnsi" w:eastAsiaTheme="minorEastAsia" w:hAnsiTheme="minorHAnsi" w:cstheme="minorBidi"/>
          <w:noProof/>
          <w:color w:val="auto"/>
        </w:rPr>
      </w:pPr>
      <w:hyperlink w:anchor="_Toc122336127" w:history="1">
        <w:r w:rsidR="009C0244" w:rsidRPr="00133503">
          <w:rPr>
            <w:rStyle w:val="Hiperhivatkozs"/>
            <w:noProof/>
          </w:rPr>
          <w:t>V.1.2</w:t>
        </w:r>
        <w:r w:rsidR="009C0244">
          <w:rPr>
            <w:rFonts w:asciiTheme="minorHAnsi" w:eastAsiaTheme="minorEastAsia" w:hAnsiTheme="minorHAnsi" w:cstheme="minorBidi"/>
            <w:noProof/>
            <w:color w:val="auto"/>
          </w:rPr>
          <w:tab/>
        </w:r>
        <w:r w:rsidR="009C0244" w:rsidRPr="00133503">
          <w:rPr>
            <w:rStyle w:val="Hiperhivatkozs"/>
            <w:noProof/>
          </w:rPr>
          <w:t>ICAAP szabályozottság, vállalatirányítás és belső ellenőrzés</w:t>
        </w:r>
        <w:r w:rsidR="009C0244">
          <w:rPr>
            <w:noProof/>
            <w:webHidden/>
          </w:rPr>
          <w:tab/>
        </w:r>
        <w:r w:rsidR="009C0244">
          <w:rPr>
            <w:noProof/>
            <w:webHidden/>
          </w:rPr>
          <w:fldChar w:fldCharType="begin"/>
        </w:r>
        <w:r w:rsidR="009C0244">
          <w:rPr>
            <w:noProof/>
            <w:webHidden/>
          </w:rPr>
          <w:instrText xml:space="preserve"> PAGEREF _Toc122336127 \h </w:instrText>
        </w:r>
        <w:r w:rsidR="009C0244">
          <w:rPr>
            <w:noProof/>
            <w:webHidden/>
          </w:rPr>
        </w:r>
        <w:r w:rsidR="009C0244">
          <w:rPr>
            <w:noProof/>
            <w:webHidden/>
          </w:rPr>
          <w:fldChar w:fldCharType="separate"/>
        </w:r>
        <w:r w:rsidR="009C0244">
          <w:rPr>
            <w:noProof/>
            <w:webHidden/>
          </w:rPr>
          <w:t>38</w:t>
        </w:r>
        <w:r w:rsidR="009C0244">
          <w:rPr>
            <w:noProof/>
            <w:webHidden/>
          </w:rPr>
          <w:fldChar w:fldCharType="end"/>
        </w:r>
      </w:hyperlink>
    </w:p>
    <w:p w14:paraId="3354895C" w14:textId="271EC0A0" w:rsidR="009C0244" w:rsidRDefault="00000000">
      <w:pPr>
        <w:pStyle w:val="TJ3"/>
        <w:tabs>
          <w:tab w:val="left" w:pos="1320"/>
        </w:tabs>
        <w:rPr>
          <w:rFonts w:asciiTheme="minorHAnsi" w:eastAsiaTheme="minorEastAsia" w:hAnsiTheme="minorHAnsi" w:cstheme="minorBidi"/>
          <w:noProof/>
          <w:color w:val="auto"/>
        </w:rPr>
      </w:pPr>
      <w:hyperlink w:anchor="_Toc122336128" w:history="1">
        <w:r w:rsidR="009C0244" w:rsidRPr="00133503">
          <w:rPr>
            <w:rStyle w:val="Hiperhivatkozs"/>
            <w:noProof/>
          </w:rPr>
          <w:t>V.1.3</w:t>
        </w:r>
        <w:r w:rsidR="009C0244">
          <w:rPr>
            <w:rFonts w:asciiTheme="minorHAnsi" w:eastAsiaTheme="minorEastAsia" w:hAnsiTheme="minorHAnsi" w:cstheme="minorBidi"/>
            <w:noProof/>
            <w:color w:val="auto"/>
          </w:rPr>
          <w:tab/>
        </w:r>
        <w:r w:rsidR="009C0244" w:rsidRPr="00133503">
          <w:rPr>
            <w:rStyle w:val="Hiperhivatkozs"/>
            <w:noProof/>
          </w:rPr>
          <w:t>A tőkemegfelelés belső értékelési eljárására kialakított keretrendszer</w:t>
        </w:r>
        <w:r w:rsidR="009C0244">
          <w:rPr>
            <w:noProof/>
            <w:webHidden/>
          </w:rPr>
          <w:tab/>
        </w:r>
        <w:r w:rsidR="009C0244">
          <w:rPr>
            <w:noProof/>
            <w:webHidden/>
          </w:rPr>
          <w:fldChar w:fldCharType="begin"/>
        </w:r>
        <w:r w:rsidR="009C0244">
          <w:rPr>
            <w:noProof/>
            <w:webHidden/>
          </w:rPr>
          <w:instrText xml:space="preserve"> PAGEREF _Toc122336128 \h </w:instrText>
        </w:r>
        <w:r w:rsidR="009C0244">
          <w:rPr>
            <w:noProof/>
            <w:webHidden/>
          </w:rPr>
        </w:r>
        <w:r w:rsidR="009C0244">
          <w:rPr>
            <w:noProof/>
            <w:webHidden/>
          </w:rPr>
          <w:fldChar w:fldCharType="separate"/>
        </w:r>
        <w:r w:rsidR="009C0244">
          <w:rPr>
            <w:noProof/>
            <w:webHidden/>
          </w:rPr>
          <w:t>39</w:t>
        </w:r>
        <w:r w:rsidR="009C0244">
          <w:rPr>
            <w:noProof/>
            <w:webHidden/>
          </w:rPr>
          <w:fldChar w:fldCharType="end"/>
        </w:r>
      </w:hyperlink>
    </w:p>
    <w:p w14:paraId="4D266291" w14:textId="4E5E6646" w:rsidR="009C0244" w:rsidRDefault="00000000">
      <w:pPr>
        <w:pStyle w:val="TJ3"/>
        <w:tabs>
          <w:tab w:val="left" w:pos="1320"/>
        </w:tabs>
        <w:rPr>
          <w:rFonts w:asciiTheme="minorHAnsi" w:eastAsiaTheme="minorEastAsia" w:hAnsiTheme="minorHAnsi" w:cstheme="minorBidi"/>
          <w:noProof/>
          <w:color w:val="auto"/>
        </w:rPr>
      </w:pPr>
      <w:hyperlink w:anchor="_Toc122336129" w:history="1">
        <w:r w:rsidR="009C0244" w:rsidRPr="00133503">
          <w:rPr>
            <w:rStyle w:val="Hiperhivatkozs"/>
            <w:noProof/>
          </w:rPr>
          <w:t>V.1.4</w:t>
        </w:r>
        <w:r w:rsidR="009C0244">
          <w:rPr>
            <w:rFonts w:asciiTheme="minorHAnsi" w:eastAsiaTheme="minorEastAsia" w:hAnsiTheme="minorHAnsi" w:cstheme="minorBidi"/>
            <w:noProof/>
            <w:color w:val="auto"/>
          </w:rPr>
          <w:tab/>
        </w:r>
        <w:r w:rsidR="009C0244" w:rsidRPr="00133503">
          <w:rPr>
            <w:rStyle w:val="Hiperhivatkozs"/>
            <w:noProof/>
          </w:rPr>
          <w:t>Az ICAAP integráltsága</w:t>
        </w:r>
        <w:r w:rsidR="009C0244">
          <w:rPr>
            <w:noProof/>
            <w:webHidden/>
          </w:rPr>
          <w:tab/>
        </w:r>
        <w:r w:rsidR="009C0244">
          <w:rPr>
            <w:noProof/>
            <w:webHidden/>
          </w:rPr>
          <w:fldChar w:fldCharType="begin"/>
        </w:r>
        <w:r w:rsidR="009C0244">
          <w:rPr>
            <w:noProof/>
            <w:webHidden/>
          </w:rPr>
          <w:instrText xml:space="preserve"> PAGEREF _Toc122336129 \h </w:instrText>
        </w:r>
        <w:r w:rsidR="009C0244">
          <w:rPr>
            <w:noProof/>
            <w:webHidden/>
          </w:rPr>
        </w:r>
        <w:r w:rsidR="009C0244">
          <w:rPr>
            <w:noProof/>
            <w:webHidden/>
          </w:rPr>
          <w:fldChar w:fldCharType="separate"/>
        </w:r>
        <w:r w:rsidR="009C0244">
          <w:rPr>
            <w:noProof/>
            <w:webHidden/>
          </w:rPr>
          <w:t>40</w:t>
        </w:r>
        <w:r w:rsidR="009C0244">
          <w:rPr>
            <w:noProof/>
            <w:webHidden/>
          </w:rPr>
          <w:fldChar w:fldCharType="end"/>
        </w:r>
      </w:hyperlink>
    </w:p>
    <w:p w14:paraId="54A02DD7" w14:textId="3D07435A" w:rsidR="009C0244" w:rsidRDefault="00000000">
      <w:pPr>
        <w:pStyle w:val="TJ3"/>
        <w:tabs>
          <w:tab w:val="left" w:pos="1320"/>
        </w:tabs>
        <w:rPr>
          <w:rFonts w:asciiTheme="minorHAnsi" w:eastAsiaTheme="minorEastAsia" w:hAnsiTheme="minorHAnsi" w:cstheme="minorBidi"/>
          <w:noProof/>
          <w:color w:val="auto"/>
        </w:rPr>
      </w:pPr>
      <w:hyperlink w:anchor="_Toc122336130" w:history="1">
        <w:r w:rsidR="009C0244" w:rsidRPr="00133503">
          <w:rPr>
            <w:rStyle w:val="Hiperhivatkozs"/>
            <w:noProof/>
          </w:rPr>
          <w:t>V.1.5</w:t>
        </w:r>
        <w:r w:rsidR="009C0244">
          <w:rPr>
            <w:rFonts w:asciiTheme="minorHAnsi" w:eastAsiaTheme="minorEastAsia" w:hAnsiTheme="minorHAnsi" w:cstheme="minorBidi"/>
            <w:noProof/>
            <w:color w:val="auto"/>
          </w:rPr>
          <w:tab/>
        </w:r>
        <w:r w:rsidR="009C0244" w:rsidRPr="00133503">
          <w:rPr>
            <w:rStyle w:val="Hiperhivatkozs"/>
            <w:noProof/>
          </w:rPr>
          <w:t>Kockázati stratégia</w:t>
        </w:r>
        <w:r w:rsidR="009C0244">
          <w:rPr>
            <w:noProof/>
            <w:webHidden/>
          </w:rPr>
          <w:tab/>
        </w:r>
        <w:r w:rsidR="009C0244">
          <w:rPr>
            <w:noProof/>
            <w:webHidden/>
          </w:rPr>
          <w:fldChar w:fldCharType="begin"/>
        </w:r>
        <w:r w:rsidR="009C0244">
          <w:rPr>
            <w:noProof/>
            <w:webHidden/>
          </w:rPr>
          <w:instrText xml:space="preserve"> PAGEREF _Toc122336130 \h </w:instrText>
        </w:r>
        <w:r w:rsidR="009C0244">
          <w:rPr>
            <w:noProof/>
            <w:webHidden/>
          </w:rPr>
        </w:r>
        <w:r w:rsidR="009C0244">
          <w:rPr>
            <w:noProof/>
            <w:webHidden/>
          </w:rPr>
          <w:fldChar w:fldCharType="separate"/>
        </w:r>
        <w:r w:rsidR="009C0244">
          <w:rPr>
            <w:noProof/>
            <w:webHidden/>
          </w:rPr>
          <w:t>40</w:t>
        </w:r>
        <w:r w:rsidR="009C0244">
          <w:rPr>
            <w:noProof/>
            <w:webHidden/>
          </w:rPr>
          <w:fldChar w:fldCharType="end"/>
        </w:r>
      </w:hyperlink>
    </w:p>
    <w:p w14:paraId="200B70CB" w14:textId="06CA58E0" w:rsidR="009C0244" w:rsidRDefault="00000000">
      <w:pPr>
        <w:pStyle w:val="TJ4"/>
        <w:rPr>
          <w:rFonts w:asciiTheme="minorHAnsi" w:eastAsiaTheme="minorEastAsia" w:hAnsiTheme="minorHAnsi" w:cstheme="minorBidi"/>
          <w:noProof/>
          <w:color w:val="auto"/>
        </w:rPr>
      </w:pPr>
      <w:hyperlink w:anchor="_Toc122336131" w:history="1">
        <w:r w:rsidR="009C0244" w:rsidRPr="00133503">
          <w:rPr>
            <w:rStyle w:val="Hiperhivatkozs"/>
            <w:noProof/>
          </w:rPr>
          <w:t>V.1.5.1</w:t>
        </w:r>
        <w:r w:rsidR="009C0244">
          <w:rPr>
            <w:rFonts w:asciiTheme="minorHAnsi" w:eastAsiaTheme="minorEastAsia" w:hAnsiTheme="minorHAnsi" w:cstheme="minorBidi"/>
            <w:noProof/>
            <w:color w:val="auto"/>
          </w:rPr>
          <w:tab/>
        </w:r>
        <w:r w:rsidR="009C0244" w:rsidRPr="00133503">
          <w:rPr>
            <w:rStyle w:val="Hiperhivatkozs"/>
            <w:noProof/>
          </w:rPr>
          <w:t>Kockázatvállalási politika</w:t>
        </w:r>
        <w:r w:rsidR="009C0244">
          <w:rPr>
            <w:noProof/>
            <w:webHidden/>
          </w:rPr>
          <w:tab/>
        </w:r>
        <w:r w:rsidR="009C0244">
          <w:rPr>
            <w:noProof/>
            <w:webHidden/>
          </w:rPr>
          <w:fldChar w:fldCharType="begin"/>
        </w:r>
        <w:r w:rsidR="009C0244">
          <w:rPr>
            <w:noProof/>
            <w:webHidden/>
          </w:rPr>
          <w:instrText xml:space="preserve"> PAGEREF _Toc122336131 \h </w:instrText>
        </w:r>
        <w:r w:rsidR="009C0244">
          <w:rPr>
            <w:noProof/>
            <w:webHidden/>
          </w:rPr>
        </w:r>
        <w:r w:rsidR="009C0244">
          <w:rPr>
            <w:noProof/>
            <w:webHidden/>
          </w:rPr>
          <w:fldChar w:fldCharType="separate"/>
        </w:r>
        <w:r w:rsidR="009C0244">
          <w:rPr>
            <w:noProof/>
            <w:webHidden/>
          </w:rPr>
          <w:t>41</w:t>
        </w:r>
        <w:r w:rsidR="009C0244">
          <w:rPr>
            <w:noProof/>
            <w:webHidden/>
          </w:rPr>
          <w:fldChar w:fldCharType="end"/>
        </w:r>
      </w:hyperlink>
    </w:p>
    <w:p w14:paraId="71F2CD7F" w14:textId="3CD3B930" w:rsidR="009C0244" w:rsidRDefault="00000000">
      <w:pPr>
        <w:pStyle w:val="TJ4"/>
        <w:rPr>
          <w:rFonts w:asciiTheme="minorHAnsi" w:eastAsiaTheme="minorEastAsia" w:hAnsiTheme="minorHAnsi" w:cstheme="minorBidi"/>
          <w:noProof/>
          <w:color w:val="auto"/>
        </w:rPr>
      </w:pPr>
      <w:hyperlink w:anchor="_Toc122336132" w:history="1">
        <w:r w:rsidR="009C0244" w:rsidRPr="00133503">
          <w:rPr>
            <w:rStyle w:val="Hiperhivatkozs"/>
            <w:noProof/>
          </w:rPr>
          <w:t>V.1.5.2</w:t>
        </w:r>
        <w:r w:rsidR="009C0244">
          <w:rPr>
            <w:rFonts w:asciiTheme="minorHAnsi" w:eastAsiaTheme="minorEastAsia" w:hAnsiTheme="minorHAnsi" w:cstheme="minorBidi"/>
            <w:noProof/>
            <w:color w:val="auto"/>
          </w:rPr>
          <w:tab/>
        </w:r>
        <w:r w:rsidR="009C0244" w:rsidRPr="00133503">
          <w:rPr>
            <w:rStyle w:val="Hiperhivatkozs"/>
            <w:noProof/>
          </w:rPr>
          <w:t>Kockázati étvágy, kockázatvállalási hajlandóság megfogalmazása</w:t>
        </w:r>
        <w:r w:rsidR="009C0244">
          <w:rPr>
            <w:noProof/>
            <w:webHidden/>
          </w:rPr>
          <w:tab/>
        </w:r>
        <w:r w:rsidR="009C0244">
          <w:rPr>
            <w:noProof/>
            <w:webHidden/>
          </w:rPr>
          <w:fldChar w:fldCharType="begin"/>
        </w:r>
        <w:r w:rsidR="009C0244">
          <w:rPr>
            <w:noProof/>
            <w:webHidden/>
          </w:rPr>
          <w:instrText xml:space="preserve"> PAGEREF _Toc122336132 \h </w:instrText>
        </w:r>
        <w:r w:rsidR="009C0244">
          <w:rPr>
            <w:noProof/>
            <w:webHidden/>
          </w:rPr>
        </w:r>
        <w:r w:rsidR="009C0244">
          <w:rPr>
            <w:noProof/>
            <w:webHidden/>
          </w:rPr>
          <w:fldChar w:fldCharType="separate"/>
        </w:r>
        <w:r w:rsidR="009C0244">
          <w:rPr>
            <w:noProof/>
            <w:webHidden/>
          </w:rPr>
          <w:t>41</w:t>
        </w:r>
        <w:r w:rsidR="009C0244">
          <w:rPr>
            <w:noProof/>
            <w:webHidden/>
          </w:rPr>
          <w:fldChar w:fldCharType="end"/>
        </w:r>
      </w:hyperlink>
    </w:p>
    <w:p w14:paraId="0AC2725B" w14:textId="0CAD0246" w:rsidR="009C0244" w:rsidRDefault="00000000">
      <w:pPr>
        <w:pStyle w:val="TJ4"/>
        <w:rPr>
          <w:rFonts w:asciiTheme="minorHAnsi" w:eastAsiaTheme="minorEastAsia" w:hAnsiTheme="minorHAnsi" w:cstheme="minorBidi"/>
          <w:noProof/>
          <w:color w:val="auto"/>
        </w:rPr>
      </w:pPr>
      <w:hyperlink w:anchor="_Toc122336133" w:history="1">
        <w:r w:rsidR="009C0244" w:rsidRPr="00133503">
          <w:rPr>
            <w:rStyle w:val="Hiperhivatkozs"/>
            <w:noProof/>
          </w:rPr>
          <w:t>V.1.5.3</w:t>
        </w:r>
        <w:r w:rsidR="009C0244">
          <w:rPr>
            <w:rFonts w:asciiTheme="minorHAnsi" w:eastAsiaTheme="minorEastAsia" w:hAnsiTheme="minorHAnsi" w:cstheme="minorBidi"/>
            <w:noProof/>
            <w:color w:val="auto"/>
          </w:rPr>
          <w:tab/>
        </w:r>
        <w:r w:rsidR="009C0244" w:rsidRPr="00133503">
          <w:rPr>
            <w:rStyle w:val="Hiperhivatkozs"/>
            <w:noProof/>
          </w:rPr>
          <w:t>Elérni kívánt kockázati szerkezet</w:t>
        </w:r>
        <w:r w:rsidR="009C0244">
          <w:rPr>
            <w:noProof/>
            <w:webHidden/>
          </w:rPr>
          <w:tab/>
        </w:r>
        <w:r w:rsidR="009C0244">
          <w:rPr>
            <w:noProof/>
            <w:webHidden/>
          </w:rPr>
          <w:fldChar w:fldCharType="begin"/>
        </w:r>
        <w:r w:rsidR="009C0244">
          <w:rPr>
            <w:noProof/>
            <w:webHidden/>
          </w:rPr>
          <w:instrText xml:space="preserve"> PAGEREF _Toc122336133 \h </w:instrText>
        </w:r>
        <w:r w:rsidR="009C0244">
          <w:rPr>
            <w:noProof/>
            <w:webHidden/>
          </w:rPr>
        </w:r>
        <w:r w:rsidR="009C0244">
          <w:rPr>
            <w:noProof/>
            <w:webHidden/>
          </w:rPr>
          <w:fldChar w:fldCharType="separate"/>
        </w:r>
        <w:r w:rsidR="009C0244">
          <w:rPr>
            <w:noProof/>
            <w:webHidden/>
          </w:rPr>
          <w:t>42</w:t>
        </w:r>
        <w:r w:rsidR="009C0244">
          <w:rPr>
            <w:noProof/>
            <w:webHidden/>
          </w:rPr>
          <w:fldChar w:fldCharType="end"/>
        </w:r>
      </w:hyperlink>
    </w:p>
    <w:p w14:paraId="60A9D237" w14:textId="0A5CB190" w:rsidR="009C0244" w:rsidRDefault="00000000">
      <w:pPr>
        <w:pStyle w:val="TJ4"/>
        <w:rPr>
          <w:rFonts w:asciiTheme="minorHAnsi" w:eastAsiaTheme="minorEastAsia" w:hAnsiTheme="minorHAnsi" w:cstheme="minorBidi"/>
          <w:noProof/>
          <w:color w:val="auto"/>
        </w:rPr>
      </w:pPr>
      <w:hyperlink w:anchor="_Toc122336134" w:history="1">
        <w:r w:rsidR="009C0244" w:rsidRPr="00133503">
          <w:rPr>
            <w:rStyle w:val="Hiperhivatkozs"/>
            <w:noProof/>
          </w:rPr>
          <w:t>V.1.5.4</w:t>
        </w:r>
        <w:r w:rsidR="009C0244">
          <w:rPr>
            <w:rFonts w:asciiTheme="minorHAnsi" w:eastAsiaTheme="minorEastAsia" w:hAnsiTheme="minorHAnsi" w:cstheme="minorBidi"/>
            <w:noProof/>
            <w:color w:val="auto"/>
          </w:rPr>
          <w:tab/>
        </w:r>
        <w:r w:rsidR="009C0244" w:rsidRPr="00133503">
          <w:rPr>
            <w:rStyle w:val="Hiperhivatkozs"/>
            <w:noProof/>
          </w:rPr>
          <w:t>Kockázatkezelési folyamat lépései</w:t>
        </w:r>
        <w:r w:rsidR="009C0244">
          <w:rPr>
            <w:noProof/>
            <w:webHidden/>
          </w:rPr>
          <w:tab/>
        </w:r>
        <w:r w:rsidR="009C0244">
          <w:rPr>
            <w:noProof/>
            <w:webHidden/>
          </w:rPr>
          <w:fldChar w:fldCharType="begin"/>
        </w:r>
        <w:r w:rsidR="009C0244">
          <w:rPr>
            <w:noProof/>
            <w:webHidden/>
          </w:rPr>
          <w:instrText xml:space="preserve"> PAGEREF _Toc122336134 \h </w:instrText>
        </w:r>
        <w:r w:rsidR="009C0244">
          <w:rPr>
            <w:noProof/>
            <w:webHidden/>
          </w:rPr>
        </w:r>
        <w:r w:rsidR="009C0244">
          <w:rPr>
            <w:noProof/>
            <w:webHidden/>
          </w:rPr>
          <w:fldChar w:fldCharType="separate"/>
        </w:r>
        <w:r w:rsidR="009C0244">
          <w:rPr>
            <w:noProof/>
            <w:webHidden/>
          </w:rPr>
          <w:t>42</w:t>
        </w:r>
        <w:r w:rsidR="009C0244">
          <w:rPr>
            <w:noProof/>
            <w:webHidden/>
          </w:rPr>
          <w:fldChar w:fldCharType="end"/>
        </w:r>
      </w:hyperlink>
    </w:p>
    <w:p w14:paraId="6DF27AEB" w14:textId="60435D73" w:rsidR="009C0244" w:rsidRDefault="00000000">
      <w:pPr>
        <w:pStyle w:val="TJ2"/>
        <w:rPr>
          <w:rFonts w:asciiTheme="minorHAnsi" w:eastAsiaTheme="minorEastAsia" w:hAnsiTheme="minorHAnsi" w:cstheme="minorBidi"/>
          <w:color w:val="auto"/>
        </w:rPr>
      </w:pPr>
      <w:hyperlink w:anchor="_Toc122336135" w:history="1">
        <w:r w:rsidR="009C0244" w:rsidRPr="00133503">
          <w:rPr>
            <w:rStyle w:val="Hiperhivatkozs"/>
          </w:rPr>
          <w:t>V.2</w:t>
        </w:r>
        <w:r w:rsidR="009C0244">
          <w:rPr>
            <w:rFonts w:asciiTheme="minorHAnsi" w:eastAsiaTheme="minorEastAsia" w:hAnsiTheme="minorHAnsi" w:cstheme="minorBidi"/>
            <w:color w:val="auto"/>
          </w:rPr>
          <w:tab/>
        </w:r>
        <w:r w:rsidR="009C0244" w:rsidRPr="00133503">
          <w:rPr>
            <w:rStyle w:val="Hiperhivatkozs"/>
          </w:rPr>
          <w:t>Lényeges kockázatok értékelése</w:t>
        </w:r>
        <w:r w:rsidR="009C0244">
          <w:rPr>
            <w:webHidden/>
          </w:rPr>
          <w:tab/>
        </w:r>
        <w:r w:rsidR="009C0244">
          <w:rPr>
            <w:webHidden/>
          </w:rPr>
          <w:fldChar w:fldCharType="begin"/>
        </w:r>
        <w:r w:rsidR="009C0244">
          <w:rPr>
            <w:webHidden/>
          </w:rPr>
          <w:instrText xml:space="preserve"> PAGEREF _Toc122336135 \h </w:instrText>
        </w:r>
        <w:r w:rsidR="009C0244">
          <w:rPr>
            <w:webHidden/>
          </w:rPr>
        </w:r>
        <w:r w:rsidR="009C0244">
          <w:rPr>
            <w:webHidden/>
          </w:rPr>
          <w:fldChar w:fldCharType="separate"/>
        </w:r>
        <w:r w:rsidR="009C0244">
          <w:rPr>
            <w:webHidden/>
          </w:rPr>
          <w:t>44</w:t>
        </w:r>
        <w:r w:rsidR="009C0244">
          <w:rPr>
            <w:webHidden/>
          </w:rPr>
          <w:fldChar w:fldCharType="end"/>
        </w:r>
      </w:hyperlink>
    </w:p>
    <w:p w14:paraId="0A627BA4" w14:textId="2DAF83D2" w:rsidR="009C0244" w:rsidRDefault="00000000">
      <w:pPr>
        <w:pStyle w:val="TJ3"/>
        <w:tabs>
          <w:tab w:val="left" w:pos="1320"/>
        </w:tabs>
        <w:rPr>
          <w:rFonts w:asciiTheme="minorHAnsi" w:eastAsiaTheme="minorEastAsia" w:hAnsiTheme="minorHAnsi" w:cstheme="minorBidi"/>
          <w:noProof/>
          <w:color w:val="auto"/>
        </w:rPr>
      </w:pPr>
      <w:hyperlink w:anchor="_Toc122336136" w:history="1">
        <w:r w:rsidR="009C0244" w:rsidRPr="00133503">
          <w:rPr>
            <w:rStyle w:val="Hiperhivatkozs"/>
            <w:noProof/>
          </w:rPr>
          <w:t>V.2.1</w:t>
        </w:r>
        <w:r w:rsidR="009C0244">
          <w:rPr>
            <w:rFonts w:asciiTheme="minorHAnsi" w:eastAsiaTheme="minorEastAsia" w:hAnsiTheme="minorHAnsi" w:cstheme="minorBidi"/>
            <w:noProof/>
            <w:color w:val="auto"/>
          </w:rPr>
          <w:tab/>
        </w:r>
        <w:r w:rsidR="009C0244" w:rsidRPr="00133503">
          <w:rPr>
            <w:rStyle w:val="Hiperhivatkozs"/>
            <w:noProof/>
          </w:rPr>
          <w:t>Hitelkockázat</w:t>
        </w:r>
        <w:r w:rsidR="009C0244">
          <w:rPr>
            <w:noProof/>
            <w:webHidden/>
          </w:rPr>
          <w:tab/>
        </w:r>
        <w:r w:rsidR="009C0244">
          <w:rPr>
            <w:noProof/>
            <w:webHidden/>
          </w:rPr>
          <w:fldChar w:fldCharType="begin"/>
        </w:r>
        <w:r w:rsidR="009C0244">
          <w:rPr>
            <w:noProof/>
            <w:webHidden/>
          </w:rPr>
          <w:instrText xml:space="preserve"> PAGEREF _Toc122336136 \h </w:instrText>
        </w:r>
        <w:r w:rsidR="009C0244">
          <w:rPr>
            <w:noProof/>
            <w:webHidden/>
          </w:rPr>
        </w:r>
        <w:r w:rsidR="009C0244">
          <w:rPr>
            <w:noProof/>
            <w:webHidden/>
          </w:rPr>
          <w:fldChar w:fldCharType="separate"/>
        </w:r>
        <w:r w:rsidR="009C0244">
          <w:rPr>
            <w:noProof/>
            <w:webHidden/>
          </w:rPr>
          <w:t>45</w:t>
        </w:r>
        <w:r w:rsidR="009C0244">
          <w:rPr>
            <w:noProof/>
            <w:webHidden/>
          </w:rPr>
          <w:fldChar w:fldCharType="end"/>
        </w:r>
      </w:hyperlink>
    </w:p>
    <w:p w14:paraId="7F2DF633" w14:textId="28D05A1A" w:rsidR="009C0244" w:rsidRDefault="00000000">
      <w:pPr>
        <w:pStyle w:val="TJ4"/>
        <w:rPr>
          <w:rFonts w:asciiTheme="minorHAnsi" w:eastAsiaTheme="minorEastAsia" w:hAnsiTheme="minorHAnsi" w:cstheme="minorBidi"/>
          <w:noProof/>
          <w:color w:val="auto"/>
        </w:rPr>
      </w:pPr>
      <w:hyperlink w:anchor="_Toc122336137" w:history="1">
        <w:r w:rsidR="009C0244" w:rsidRPr="00133503">
          <w:rPr>
            <w:rStyle w:val="Hiperhivatkozs"/>
            <w:noProof/>
          </w:rPr>
          <w:t>V.2.1.1</w:t>
        </w:r>
        <w:r w:rsidR="009C0244">
          <w:rPr>
            <w:rFonts w:asciiTheme="minorHAnsi" w:eastAsiaTheme="minorEastAsia" w:hAnsiTheme="minorHAnsi" w:cstheme="minorBidi"/>
            <w:noProof/>
            <w:color w:val="auto"/>
          </w:rPr>
          <w:tab/>
        </w:r>
        <w:r w:rsidR="009C0244" w:rsidRPr="00133503">
          <w:rPr>
            <w:rStyle w:val="Hiperhivatkozs"/>
            <w:noProof/>
          </w:rPr>
          <w:t>A hitelkockázati modell feltevései</w:t>
        </w:r>
        <w:r w:rsidR="009C0244">
          <w:rPr>
            <w:noProof/>
            <w:webHidden/>
          </w:rPr>
          <w:tab/>
        </w:r>
        <w:r w:rsidR="009C0244">
          <w:rPr>
            <w:noProof/>
            <w:webHidden/>
          </w:rPr>
          <w:fldChar w:fldCharType="begin"/>
        </w:r>
        <w:r w:rsidR="009C0244">
          <w:rPr>
            <w:noProof/>
            <w:webHidden/>
          </w:rPr>
          <w:instrText xml:space="preserve"> PAGEREF _Toc122336137 \h </w:instrText>
        </w:r>
        <w:r w:rsidR="009C0244">
          <w:rPr>
            <w:noProof/>
            <w:webHidden/>
          </w:rPr>
        </w:r>
        <w:r w:rsidR="009C0244">
          <w:rPr>
            <w:noProof/>
            <w:webHidden/>
          </w:rPr>
          <w:fldChar w:fldCharType="separate"/>
        </w:r>
        <w:r w:rsidR="009C0244">
          <w:rPr>
            <w:noProof/>
            <w:webHidden/>
          </w:rPr>
          <w:t>47</w:t>
        </w:r>
        <w:r w:rsidR="009C0244">
          <w:rPr>
            <w:noProof/>
            <w:webHidden/>
          </w:rPr>
          <w:fldChar w:fldCharType="end"/>
        </w:r>
      </w:hyperlink>
    </w:p>
    <w:p w14:paraId="214B0880" w14:textId="0BAF99C7" w:rsidR="009C0244" w:rsidRDefault="00000000">
      <w:pPr>
        <w:pStyle w:val="TJ4"/>
        <w:rPr>
          <w:rFonts w:asciiTheme="minorHAnsi" w:eastAsiaTheme="minorEastAsia" w:hAnsiTheme="minorHAnsi" w:cstheme="minorBidi"/>
          <w:noProof/>
          <w:color w:val="auto"/>
        </w:rPr>
      </w:pPr>
      <w:hyperlink w:anchor="_Toc122336138" w:history="1">
        <w:r w:rsidR="009C0244" w:rsidRPr="00133503">
          <w:rPr>
            <w:rStyle w:val="Hiperhivatkozs"/>
            <w:noProof/>
          </w:rPr>
          <w:t>V.2.1.2</w:t>
        </w:r>
        <w:r w:rsidR="009C0244">
          <w:rPr>
            <w:rFonts w:asciiTheme="minorHAnsi" w:eastAsiaTheme="minorEastAsia" w:hAnsiTheme="minorHAnsi" w:cstheme="minorBidi"/>
            <w:noProof/>
            <w:color w:val="auto"/>
          </w:rPr>
          <w:tab/>
        </w:r>
        <w:r w:rsidR="009C0244" w:rsidRPr="00133503">
          <w:rPr>
            <w:rStyle w:val="Hiperhivatkozs"/>
            <w:noProof/>
          </w:rPr>
          <w:t>Modellekkel és minősítő rendszerekkel kapcsolatos alapvető elvárások</w:t>
        </w:r>
        <w:r w:rsidR="009C0244">
          <w:rPr>
            <w:noProof/>
            <w:webHidden/>
          </w:rPr>
          <w:tab/>
        </w:r>
        <w:r w:rsidR="009C0244">
          <w:rPr>
            <w:noProof/>
            <w:webHidden/>
          </w:rPr>
          <w:fldChar w:fldCharType="begin"/>
        </w:r>
        <w:r w:rsidR="009C0244">
          <w:rPr>
            <w:noProof/>
            <w:webHidden/>
          </w:rPr>
          <w:instrText xml:space="preserve"> PAGEREF _Toc122336138 \h </w:instrText>
        </w:r>
        <w:r w:rsidR="009C0244">
          <w:rPr>
            <w:noProof/>
            <w:webHidden/>
          </w:rPr>
        </w:r>
        <w:r w:rsidR="009C0244">
          <w:rPr>
            <w:noProof/>
            <w:webHidden/>
          </w:rPr>
          <w:fldChar w:fldCharType="separate"/>
        </w:r>
        <w:r w:rsidR="009C0244">
          <w:rPr>
            <w:noProof/>
            <w:webHidden/>
          </w:rPr>
          <w:t>49</w:t>
        </w:r>
        <w:r w:rsidR="009C0244">
          <w:rPr>
            <w:noProof/>
            <w:webHidden/>
          </w:rPr>
          <w:fldChar w:fldCharType="end"/>
        </w:r>
      </w:hyperlink>
    </w:p>
    <w:p w14:paraId="5691E7A5" w14:textId="0D3AB360" w:rsidR="009C0244" w:rsidRDefault="00000000">
      <w:pPr>
        <w:pStyle w:val="TJ4"/>
        <w:rPr>
          <w:rFonts w:asciiTheme="minorHAnsi" w:eastAsiaTheme="minorEastAsia" w:hAnsiTheme="minorHAnsi" w:cstheme="minorBidi"/>
          <w:noProof/>
          <w:color w:val="auto"/>
        </w:rPr>
      </w:pPr>
      <w:hyperlink w:anchor="_Toc122336139" w:history="1">
        <w:r w:rsidR="009C0244" w:rsidRPr="00133503">
          <w:rPr>
            <w:rStyle w:val="Hiperhivatkozs"/>
            <w:noProof/>
          </w:rPr>
          <w:t>V.2.1.3</w:t>
        </w:r>
        <w:r w:rsidR="009C0244">
          <w:rPr>
            <w:rFonts w:asciiTheme="minorHAnsi" w:eastAsiaTheme="minorEastAsia" w:hAnsiTheme="minorHAnsi" w:cstheme="minorBidi"/>
            <w:noProof/>
            <w:color w:val="auto"/>
          </w:rPr>
          <w:tab/>
        </w:r>
        <w:r w:rsidR="009C0244" w:rsidRPr="00133503">
          <w:rPr>
            <w:rStyle w:val="Hiperhivatkozs"/>
            <w:noProof/>
          </w:rPr>
          <w:t>Rating modellek</w:t>
        </w:r>
        <w:r w:rsidR="009C0244">
          <w:rPr>
            <w:noProof/>
            <w:webHidden/>
          </w:rPr>
          <w:tab/>
        </w:r>
        <w:r w:rsidR="009C0244">
          <w:rPr>
            <w:noProof/>
            <w:webHidden/>
          </w:rPr>
          <w:fldChar w:fldCharType="begin"/>
        </w:r>
        <w:r w:rsidR="009C0244">
          <w:rPr>
            <w:noProof/>
            <w:webHidden/>
          </w:rPr>
          <w:instrText xml:space="preserve"> PAGEREF _Toc122336139 \h </w:instrText>
        </w:r>
        <w:r w:rsidR="009C0244">
          <w:rPr>
            <w:noProof/>
            <w:webHidden/>
          </w:rPr>
        </w:r>
        <w:r w:rsidR="009C0244">
          <w:rPr>
            <w:noProof/>
            <w:webHidden/>
          </w:rPr>
          <w:fldChar w:fldCharType="separate"/>
        </w:r>
        <w:r w:rsidR="009C0244">
          <w:rPr>
            <w:noProof/>
            <w:webHidden/>
          </w:rPr>
          <w:t>49</w:t>
        </w:r>
        <w:r w:rsidR="009C0244">
          <w:rPr>
            <w:noProof/>
            <w:webHidden/>
          </w:rPr>
          <w:fldChar w:fldCharType="end"/>
        </w:r>
      </w:hyperlink>
    </w:p>
    <w:p w14:paraId="36709A48" w14:textId="7101D18C" w:rsidR="009C0244" w:rsidRDefault="00000000">
      <w:pPr>
        <w:pStyle w:val="TJ4"/>
        <w:rPr>
          <w:rFonts w:asciiTheme="minorHAnsi" w:eastAsiaTheme="minorEastAsia" w:hAnsiTheme="minorHAnsi" w:cstheme="minorBidi"/>
          <w:noProof/>
          <w:color w:val="auto"/>
        </w:rPr>
      </w:pPr>
      <w:hyperlink w:anchor="_Toc122336140" w:history="1">
        <w:r w:rsidR="009C0244" w:rsidRPr="00133503">
          <w:rPr>
            <w:rStyle w:val="Hiperhivatkozs"/>
            <w:noProof/>
          </w:rPr>
          <w:t>V.2.1.4</w:t>
        </w:r>
        <w:r w:rsidR="009C0244">
          <w:rPr>
            <w:rFonts w:asciiTheme="minorHAnsi" w:eastAsiaTheme="minorEastAsia" w:hAnsiTheme="minorHAnsi" w:cstheme="minorBidi"/>
            <w:noProof/>
            <w:color w:val="auto"/>
          </w:rPr>
          <w:tab/>
        </w:r>
        <w:r w:rsidR="009C0244" w:rsidRPr="00133503">
          <w:rPr>
            <w:rStyle w:val="Hiperhivatkozs"/>
            <w:noProof/>
          </w:rPr>
          <w:t>Nemteljesítési valószínűség becslése</w:t>
        </w:r>
        <w:r w:rsidR="009C0244">
          <w:rPr>
            <w:noProof/>
            <w:webHidden/>
          </w:rPr>
          <w:tab/>
        </w:r>
        <w:r w:rsidR="009C0244">
          <w:rPr>
            <w:noProof/>
            <w:webHidden/>
          </w:rPr>
          <w:fldChar w:fldCharType="begin"/>
        </w:r>
        <w:r w:rsidR="009C0244">
          <w:rPr>
            <w:noProof/>
            <w:webHidden/>
          </w:rPr>
          <w:instrText xml:space="preserve"> PAGEREF _Toc122336140 \h </w:instrText>
        </w:r>
        <w:r w:rsidR="009C0244">
          <w:rPr>
            <w:noProof/>
            <w:webHidden/>
          </w:rPr>
        </w:r>
        <w:r w:rsidR="009C0244">
          <w:rPr>
            <w:noProof/>
            <w:webHidden/>
          </w:rPr>
          <w:fldChar w:fldCharType="separate"/>
        </w:r>
        <w:r w:rsidR="009C0244">
          <w:rPr>
            <w:noProof/>
            <w:webHidden/>
          </w:rPr>
          <w:t>50</w:t>
        </w:r>
        <w:r w:rsidR="009C0244">
          <w:rPr>
            <w:noProof/>
            <w:webHidden/>
          </w:rPr>
          <w:fldChar w:fldCharType="end"/>
        </w:r>
      </w:hyperlink>
    </w:p>
    <w:p w14:paraId="18DB80DE" w14:textId="38AAFF68" w:rsidR="009C0244" w:rsidRDefault="00000000">
      <w:pPr>
        <w:pStyle w:val="TJ4"/>
        <w:rPr>
          <w:rFonts w:asciiTheme="minorHAnsi" w:eastAsiaTheme="minorEastAsia" w:hAnsiTheme="minorHAnsi" w:cstheme="minorBidi"/>
          <w:noProof/>
          <w:color w:val="auto"/>
        </w:rPr>
      </w:pPr>
      <w:hyperlink w:anchor="_Toc122336141" w:history="1">
        <w:r w:rsidR="009C0244" w:rsidRPr="00133503">
          <w:rPr>
            <w:rStyle w:val="Hiperhivatkozs"/>
            <w:noProof/>
          </w:rPr>
          <w:t>V.2.1.5</w:t>
        </w:r>
        <w:r w:rsidR="009C0244">
          <w:rPr>
            <w:rFonts w:asciiTheme="minorHAnsi" w:eastAsiaTheme="minorEastAsia" w:hAnsiTheme="minorHAnsi" w:cstheme="minorBidi"/>
            <w:noProof/>
            <w:color w:val="auto"/>
          </w:rPr>
          <w:tab/>
        </w:r>
        <w:r w:rsidR="009C0244" w:rsidRPr="00133503">
          <w:rPr>
            <w:rStyle w:val="Hiperhivatkozs"/>
            <w:noProof/>
          </w:rPr>
          <w:t>TTC (Through the Cycle) PD</w:t>
        </w:r>
        <w:r w:rsidR="009C0244">
          <w:rPr>
            <w:noProof/>
            <w:webHidden/>
          </w:rPr>
          <w:tab/>
        </w:r>
        <w:r w:rsidR="009C0244">
          <w:rPr>
            <w:noProof/>
            <w:webHidden/>
          </w:rPr>
          <w:fldChar w:fldCharType="begin"/>
        </w:r>
        <w:r w:rsidR="009C0244">
          <w:rPr>
            <w:noProof/>
            <w:webHidden/>
          </w:rPr>
          <w:instrText xml:space="preserve"> PAGEREF _Toc122336141 \h </w:instrText>
        </w:r>
        <w:r w:rsidR="009C0244">
          <w:rPr>
            <w:noProof/>
            <w:webHidden/>
          </w:rPr>
        </w:r>
        <w:r w:rsidR="009C0244">
          <w:rPr>
            <w:noProof/>
            <w:webHidden/>
          </w:rPr>
          <w:fldChar w:fldCharType="separate"/>
        </w:r>
        <w:r w:rsidR="009C0244">
          <w:rPr>
            <w:noProof/>
            <w:webHidden/>
          </w:rPr>
          <w:t>51</w:t>
        </w:r>
        <w:r w:rsidR="009C0244">
          <w:rPr>
            <w:noProof/>
            <w:webHidden/>
          </w:rPr>
          <w:fldChar w:fldCharType="end"/>
        </w:r>
      </w:hyperlink>
    </w:p>
    <w:p w14:paraId="37EB8DC7" w14:textId="662FE98B" w:rsidR="009C0244" w:rsidRDefault="00000000">
      <w:pPr>
        <w:pStyle w:val="TJ4"/>
        <w:rPr>
          <w:rFonts w:asciiTheme="minorHAnsi" w:eastAsiaTheme="minorEastAsia" w:hAnsiTheme="minorHAnsi" w:cstheme="minorBidi"/>
          <w:noProof/>
          <w:color w:val="auto"/>
        </w:rPr>
      </w:pPr>
      <w:hyperlink w:anchor="_Toc122336142" w:history="1">
        <w:r w:rsidR="009C0244" w:rsidRPr="00133503">
          <w:rPr>
            <w:rStyle w:val="Hiperhivatkozs"/>
            <w:noProof/>
          </w:rPr>
          <w:t>V.2.1.6</w:t>
        </w:r>
        <w:r w:rsidR="009C0244">
          <w:rPr>
            <w:rFonts w:asciiTheme="minorHAnsi" w:eastAsiaTheme="minorEastAsia" w:hAnsiTheme="minorHAnsi" w:cstheme="minorBidi"/>
            <w:noProof/>
            <w:color w:val="auto"/>
          </w:rPr>
          <w:tab/>
        </w:r>
        <w:r w:rsidR="009C0244" w:rsidRPr="00133503">
          <w:rPr>
            <w:rStyle w:val="Hiperhivatkozs"/>
            <w:noProof/>
          </w:rPr>
          <w:t>Lakossági TTC PD – felügyeleti benchmark</w:t>
        </w:r>
        <w:r w:rsidR="009C0244">
          <w:rPr>
            <w:noProof/>
            <w:webHidden/>
          </w:rPr>
          <w:tab/>
        </w:r>
        <w:r w:rsidR="009C0244">
          <w:rPr>
            <w:noProof/>
            <w:webHidden/>
          </w:rPr>
          <w:fldChar w:fldCharType="begin"/>
        </w:r>
        <w:r w:rsidR="009C0244">
          <w:rPr>
            <w:noProof/>
            <w:webHidden/>
          </w:rPr>
          <w:instrText xml:space="preserve"> PAGEREF _Toc122336142 \h </w:instrText>
        </w:r>
        <w:r w:rsidR="009C0244">
          <w:rPr>
            <w:noProof/>
            <w:webHidden/>
          </w:rPr>
        </w:r>
        <w:r w:rsidR="009C0244">
          <w:rPr>
            <w:noProof/>
            <w:webHidden/>
          </w:rPr>
          <w:fldChar w:fldCharType="separate"/>
        </w:r>
        <w:r w:rsidR="009C0244">
          <w:rPr>
            <w:noProof/>
            <w:webHidden/>
          </w:rPr>
          <w:t>53</w:t>
        </w:r>
        <w:r w:rsidR="009C0244">
          <w:rPr>
            <w:noProof/>
            <w:webHidden/>
          </w:rPr>
          <w:fldChar w:fldCharType="end"/>
        </w:r>
      </w:hyperlink>
    </w:p>
    <w:p w14:paraId="62AAEFEB" w14:textId="47F74296" w:rsidR="009C0244" w:rsidRDefault="00000000">
      <w:pPr>
        <w:pStyle w:val="TJ4"/>
        <w:rPr>
          <w:rFonts w:asciiTheme="minorHAnsi" w:eastAsiaTheme="minorEastAsia" w:hAnsiTheme="minorHAnsi" w:cstheme="minorBidi"/>
          <w:noProof/>
          <w:color w:val="auto"/>
        </w:rPr>
      </w:pPr>
      <w:hyperlink w:anchor="_Toc122336143" w:history="1">
        <w:r w:rsidR="009C0244" w:rsidRPr="00133503">
          <w:rPr>
            <w:rStyle w:val="Hiperhivatkozs"/>
            <w:noProof/>
          </w:rPr>
          <w:t>V.2.1.7</w:t>
        </w:r>
        <w:r w:rsidR="009C0244">
          <w:rPr>
            <w:rFonts w:asciiTheme="minorHAnsi" w:eastAsiaTheme="minorEastAsia" w:hAnsiTheme="minorHAnsi" w:cstheme="minorBidi"/>
            <w:noProof/>
            <w:color w:val="auto"/>
          </w:rPr>
          <w:tab/>
        </w:r>
        <w:r w:rsidR="009C0244" w:rsidRPr="00133503">
          <w:rPr>
            <w:rStyle w:val="Hiperhivatkozs"/>
            <w:noProof/>
          </w:rPr>
          <w:t>Vállalati PD – felügyeleti benchmark</w:t>
        </w:r>
        <w:r w:rsidR="009C0244">
          <w:rPr>
            <w:noProof/>
            <w:webHidden/>
          </w:rPr>
          <w:tab/>
        </w:r>
        <w:r w:rsidR="009C0244">
          <w:rPr>
            <w:noProof/>
            <w:webHidden/>
          </w:rPr>
          <w:fldChar w:fldCharType="begin"/>
        </w:r>
        <w:r w:rsidR="009C0244">
          <w:rPr>
            <w:noProof/>
            <w:webHidden/>
          </w:rPr>
          <w:instrText xml:space="preserve"> PAGEREF _Toc122336143 \h </w:instrText>
        </w:r>
        <w:r w:rsidR="009C0244">
          <w:rPr>
            <w:noProof/>
            <w:webHidden/>
          </w:rPr>
        </w:r>
        <w:r w:rsidR="009C0244">
          <w:rPr>
            <w:noProof/>
            <w:webHidden/>
          </w:rPr>
          <w:fldChar w:fldCharType="separate"/>
        </w:r>
        <w:r w:rsidR="009C0244">
          <w:rPr>
            <w:noProof/>
            <w:webHidden/>
          </w:rPr>
          <w:t>54</w:t>
        </w:r>
        <w:r w:rsidR="009C0244">
          <w:rPr>
            <w:noProof/>
            <w:webHidden/>
          </w:rPr>
          <w:fldChar w:fldCharType="end"/>
        </w:r>
      </w:hyperlink>
    </w:p>
    <w:p w14:paraId="52C30866" w14:textId="19F37F96" w:rsidR="009C0244" w:rsidRDefault="00000000">
      <w:pPr>
        <w:pStyle w:val="TJ4"/>
        <w:rPr>
          <w:rFonts w:asciiTheme="minorHAnsi" w:eastAsiaTheme="minorEastAsia" w:hAnsiTheme="minorHAnsi" w:cstheme="minorBidi"/>
          <w:noProof/>
          <w:color w:val="auto"/>
        </w:rPr>
      </w:pPr>
      <w:hyperlink w:anchor="_Toc122336144" w:history="1">
        <w:r w:rsidR="009C0244" w:rsidRPr="00133503">
          <w:rPr>
            <w:rStyle w:val="Hiperhivatkozs"/>
            <w:noProof/>
          </w:rPr>
          <w:t>V.2.1.8</w:t>
        </w:r>
        <w:r w:rsidR="009C0244">
          <w:rPr>
            <w:rFonts w:asciiTheme="minorHAnsi" w:eastAsiaTheme="minorEastAsia" w:hAnsiTheme="minorHAnsi" w:cstheme="minorBidi"/>
            <w:noProof/>
            <w:color w:val="auto"/>
          </w:rPr>
          <w:tab/>
        </w:r>
        <w:r w:rsidR="009C0244" w:rsidRPr="00133503">
          <w:rPr>
            <w:rStyle w:val="Hiperhivatkozs"/>
            <w:noProof/>
          </w:rPr>
          <w:t>EU benchmark PD-k alkalmazása</w:t>
        </w:r>
        <w:r w:rsidR="009C0244">
          <w:rPr>
            <w:noProof/>
            <w:webHidden/>
          </w:rPr>
          <w:tab/>
        </w:r>
        <w:r w:rsidR="009C0244">
          <w:rPr>
            <w:noProof/>
            <w:webHidden/>
          </w:rPr>
          <w:fldChar w:fldCharType="begin"/>
        </w:r>
        <w:r w:rsidR="009C0244">
          <w:rPr>
            <w:noProof/>
            <w:webHidden/>
          </w:rPr>
          <w:instrText xml:space="preserve"> PAGEREF _Toc122336144 \h </w:instrText>
        </w:r>
        <w:r w:rsidR="009C0244">
          <w:rPr>
            <w:noProof/>
            <w:webHidden/>
          </w:rPr>
        </w:r>
        <w:r w:rsidR="009C0244">
          <w:rPr>
            <w:noProof/>
            <w:webHidden/>
          </w:rPr>
          <w:fldChar w:fldCharType="separate"/>
        </w:r>
        <w:r w:rsidR="009C0244">
          <w:rPr>
            <w:noProof/>
            <w:webHidden/>
          </w:rPr>
          <w:t>54</w:t>
        </w:r>
        <w:r w:rsidR="009C0244">
          <w:rPr>
            <w:noProof/>
            <w:webHidden/>
          </w:rPr>
          <w:fldChar w:fldCharType="end"/>
        </w:r>
      </w:hyperlink>
    </w:p>
    <w:p w14:paraId="1F261ED4" w14:textId="0B456691" w:rsidR="009C0244" w:rsidRDefault="00000000">
      <w:pPr>
        <w:pStyle w:val="TJ4"/>
        <w:rPr>
          <w:rFonts w:asciiTheme="minorHAnsi" w:eastAsiaTheme="minorEastAsia" w:hAnsiTheme="minorHAnsi" w:cstheme="minorBidi"/>
          <w:noProof/>
          <w:color w:val="auto"/>
        </w:rPr>
      </w:pPr>
      <w:hyperlink w:anchor="_Toc122336145" w:history="1">
        <w:r w:rsidR="009C0244" w:rsidRPr="00133503">
          <w:rPr>
            <w:rStyle w:val="Hiperhivatkozs"/>
            <w:noProof/>
          </w:rPr>
          <w:t>V.2.1.9</w:t>
        </w:r>
        <w:r w:rsidR="009C0244">
          <w:rPr>
            <w:rFonts w:asciiTheme="minorHAnsi" w:eastAsiaTheme="minorEastAsia" w:hAnsiTheme="minorHAnsi" w:cstheme="minorBidi"/>
            <w:noProof/>
            <w:color w:val="auto"/>
          </w:rPr>
          <w:tab/>
        </w:r>
        <w:r w:rsidR="009C0244" w:rsidRPr="00133503">
          <w:rPr>
            <w:rStyle w:val="Hiperhivatkozs"/>
            <w:noProof/>
          </w:rPr>
          <w:t>Szuverén floor alkalmazása</w:t>
        </w:r>
        <w:r w:rsidR="009C0244">
          <w:rPr>
            <w:noProof/>
            <w:webHidden/>
          </w:rPr>
          <w:tab/>
        </w:r>
        <w:r w:rsidR="009C0244">
          <w:rPr>
            <w:noProof/>
            <w:webHidden/>
          </w:rPr>
          <w:fldChar w:fldCharType="begin"/>
        </w:r>
        <w:r w:rsidR="009C0244">
          <w:rPr>
            <w:noProof/>
            <w:webHidden/>
          </w:rPr>
          <w:instrText xml:space="preserve"> PAGEREF _Toc122336145 \h </w:instrText>
        </w:r>
        <w:r w:rsidR="009C0244">
          <w:rPr>
            <w:noProof/>
            <w:webHidden/>
          </w:rPr>
        </w:r>
        <w:r w:rsidR="009C0244">
          <w:rPr>
            <w:noProof/>
            <w:webHidden/>
          </w:rPr>
          <w:fldChar w:fldCharType="separate"/>
        </w:r>
        <w:r w:rsidR="009C0244">
          <w:rPr>
            <w:noProof/>
            <w:webHidden/>
          </w:rPr>
          <w:t>55</w:t>
        </w:r>
        <w:r w:rsidR="009C0244">
          <w:rPr>
            <w:noProof/>
            <w:webHidden/>
          </w:rPr>
          <w:fldChar w:fldCharType="end"/>
        </w:r>
      </w:hyperlink>
    </w:p>
    <w:p w14:paraId="14796277" w14:textId="49DCD39D" w:rsidR="009C0244" w:rsidRDefault="00000000">
      <w:pPr>
        <w:pStyle w:val="TJ4"/>
        <w:rPr>
          <w:rFonts w:asciiTheme="minorHAnsi" w:eastAsiaTheme="minorEastAsia" w:hAnsiTheme="minorHAnsi" w:cstheme="minorBidi"/>
          <w:noProof/>
          <w:color w:val="auto"/>
        </w:rPr>
      </w:pPr>
      <w:hyperlink w:anchor="_Toc122336146" w:history="1">
        <w:r w:rsidR="009C0244" w:rsidRPr="00133503">
          <w:rPr>
            <w:rStyle w:val="Hiperhivatkozs"/>
            <w:noProof/>
          </w:rPr>
          <w:t>V.2.1.10</w:t>
        </w:r>
        <w:r w:rsidR="009C0244">
          <w:rPr>
            <w:rFonts w:asciiTheme="minorHAnsi" w:eastAsiaTheme="minorEastAsia" w:hAnsiTheme="minorHAnsi" w:cstheme="minorBidi"/>
            <w:noProof/>
            <w:color w:val="auto"/>
          </w:rPr>
          <w:tab/>
        </w:r>
        <w:r w:rsidR="009C0244" w:rsidRPr="00133503">
          <w:rPr>
            <w:rStyle w:val="Hiperhivatkozs"/>
            <w:noProof/>
          </w:rPr>
          <w:t>Az MNB Növekedési Kötvényprogram keretében kibocsátott értékpapírok tőkekövetelménye</w:t>
        </w:r>
        <w:r w:rsidR="009C0244">
          <w:rPr>
            <w:noProof/>
            <w:webHidden/>
          </w:rPr>
          <w:tab/>
        </w:r>
        <w:r w:rsidR="009C0244">
          <w:rPr>
            <w:noProof/>
            <w:webHidden/>
          </w:rPr>
          <w:fldChar w:fldCharType="begin"/>
        </w:r>
        <w:r w:rsidR="009C0244">
          <w:rPr>
            <w:noProof/>
            <w:webHidden/>
          </w:rPr>
          <w:instrText xml:space="preserve"> PAGEREF _Toc122336146 \h </w:instrText>
        </w:r>
        <w:r w:rsidR="009C0244">
          <w:rPr>
            <w:noProof/>
            <w:webHidden/>
          </w:rPr>
        </w:r>
        <w:r w:rsidR="009C0244">
          <w:rPr>
            <w:noProof/>
            <w:webHidden/>
          </w:rPr>
          <w:fldChar w:fldCharType="separate"/>
        </w:r>
        <w:r w:rsidR="009C0244">
          <w:rPr>
            <w:noProof/>
            <w:webHidden/>
          </w:rPr>
          <w:t>55</w:t>
        </w:r>
        <w:r w:rsidR="009C0244">
          <w:rPr>
            <w:noProof/>
            <w:webHidden/>
          </w:rPr>
          <w:fldChar w:fldCharType="end"/>
        </w:r>
      </w:hyperlink>
    </w:p>
    <w:p w14:paraId="0FC33298" w14:textId="71AABD82" w:rsidR="009C0244" w:rsidRDefault="00000000">
      <w:pPr>
        <w:pStyle w:val="TJ4"/>
        <w:rPr>
          <w:rFonts w:asciiTheme="minorHAnsi" w:eastAsiaTheme="minorEastAsia" w:hAnsiTheme="minorHAnsi" w:cstheme="minorBidi"/>
          <w:noProof/>
          <w:color w:val="auto"/>
        </w:rPr>
      </w:pPr>
      <w:hyperlink w:anchor="_Toc122336147" w:history="1">
        <w:r w:rsidR="009C0244" w:rsidRPr="00133503">
          <w:rPr>
            <w:rStyle w:val="Hiperhivatkozs"/>
            <w:noProof/>
          </w:rPr>
          <w:t>V.2.1.11</w:t>
        </w:r>
        <w:r w:rsidR="009C0244">
          <w:rPr>
            <w:rFonts w:asciiTheme="minorHAnsi" w:eastAsiaTheme="minorEastAsia" w:hAnsiTheme="minorHAnsi" w:cstheme="minorBidi"/>
            <w:noProof/>
            <w:color w:val="auto"/>
          </w:rPr>
          <w:tab/>
        </w:r>
        <w:r w:rsidR="009C0244" w:rsidRPr="00133503">
          <w:rPr>
            <w:rStyle w:val="Hiperhivatkozs"/>
            <w:noProof/>
          </w:rPr>
          <w:t>A nemteljesítéskori veszteségráta becslése</w:t>
        </w:r>
        <w:r w:rsidR="009C0244">
          <w:rPr>
            <w:noProof/>
            <w:webHidden/>
          </w:rPr>
          <w:tab/>
        </w:r>
        <w:r w:rsidR="009C0244">
          <w:rPr>
            <w:noProof/>
            <w:webHidden/>
          </w:rPr>
          <w:fldChar w:fldCharType="begin"/>
        </w:r>
        <w:r w:rsidR="009C0244">
          <w:rPr>
            <w:noProof/>
            <w:webHidden/>
          </w:rPr>
          <w:instrText xml:space="preserve"> PAGEREF _Toc122336147 \h </w:instrText>
        </w:r>
        <w:r w:rsidR="009C0244">
          <w:rPr>
            <w:noProof/>
            <w:webHidden/>
          </w:rPr>
        </w:r>
        <w:r w:rsidR="009C0244">
          <w:rPr>
            <w:noProof/>
            <w:webHidden/>
          </w:rPr>
          <w:fldChar w:fldCharType="separate"/>
        </w:r>
        <w:r w:rsidR="009C0244">
          <w:rPr>
            <w:noProof/>
            <w:webHidden/>
          </w:rPr>
          <w:t>55</w:t>
        </w:r>
        <w:r w:rsidR="009C0244">
          <w:rPr>
            <w:noProof/>
            <w:webHidden/>
          </w:rPr>
          <w:fldChar w:fldCharType="end"/>
        </w:r>
      </w:hyperlink>
    </w:p>
    <w:p w14:paraId="4E78B002" w14:textId="1A1510E5" w:rsidR="009C0244" w:rsidRDefault="00000000">
      <w:pPr>
        <w:pStyle w:val="TJ4"/>
        <w:rPr>
          <w:rFonts w:asciiTheme="minorHAnsi" w:eastAsiaTheme="minorEastAsia" w:hAnsiTheme="minorHAnsi" w:cstheme="minorBidi"/>
          <w:noProof/>
          <w:color w:val="auto"/>
        </w:rPr>
      </w:pPr>
      <w:hyperlink w:anchor="_Toc122336148" w:history="1">
        <w:r w:rsidR="009C0244" w:rsidRPr="00133503">
          <w:rPr>
            <w:rStyle w:val="Hiperhivatkozs"/>
            <w:noProof/>
          </w:rPr>
          <w:t>V.2.1.12</w:t>
        </w:r>
        <w:r w:rsidR="009C0244">
          <w:rPr>
            <w:rFonts w:asciiTheme="minorHAnsi" w:eastAsiaTheme="minorEastAsia" w:hAnsiTheme="minorHAnsi" w:cstheme="minorBidi"/>
            <w:noProof/>
            <w:color w:val="auto"/>
          </w:rPr>
          <w:tab/>
        </w:r>
        <w:r w:rsidR="009C0244" w:rsidRPr="00133503">
          <w:rPr>
            <w:rStyle w:val="Hiperhivatkozs"/>
            <w:noProof/>
          </w:rPr>
          <w:t>Lakossági jelzálog LGD – felügyeleti benchmark</w:t>
        </w:r>
        <w:r w:rsidR="009C0244">
          <w:rPr>
            <w:noProof/>
            <w:webHidden/>
          </w:rPr>
          <w:tab/>
        </w:r>
        <w:r w:rsidR="009C0244">
          <w:rPr>
            <w:noProof/>
            <w:webHidden/>
          </w:rPr>
          <w:fldChar w:fldCharType="begin"/>
        </w:r>
        <w:r w:rsidR="009C0244">
          <w:rPr>
            <w:noProof/>
            <w:webHidden/>
          </w:rPr>
          <w:instrText xml:space="preserve"> PAGEREF _Toc122336148 \h </w:instrText>
        </w:r>
        <w:r w:rsidR="009C0244">
          <w:rPr>
            <w:noProof/>
            <w:webHidden/>
          </w:rPr>
        </w:r>
        <w:r w:rsidR="009C0244">
          <w:rPr>
            <w:noProof/>
            <w:webHidden/>
          </w:rPr>
          <w:fldChar w:fldCharType="separate"/>
        </w:r>
        <w:r w:rsidR="009C0244">
          <w:rPr>
            <w:noProof/>
            <w:webHidden/>
          </w:rPr>
          <w:t>57</w:t>
        </w:r>
        <w:r w:rsidR="009C0244">
          <w:rPr>
            <w:noProof/>
            <w:webHidden/>
          </w:rPr>
          <w:fldChar w:fldCharType="end"/>
        </w:r>
      </w:hyperlink>
    </w:p>
    <w:p w14:paraId="07051ED0" w14:textId="4380D406" w:rsidR="009C0244" w:rsidRDefault="00000000">
      <w:pPr>
        <w:pStyle w:val="TJ4"/>
        <w:rPr>
          <w:rFonts w:asciiTheme="minorHAnsi" w:eastAsiaTheme="minorEastAsia" w:hAnsiTheme="minorHAnsi" w:cstheme="minorBidi"/>
          <w:noProof/>
          <w:color w:val="auto"/>
        </w:rPr>
      </w:pPr>
      <w:hyperlink w:anchor="_Toc122336149" w:history="1">
        <w:r w:rsidR="009C0244" w:rsidRPr="00133503">
          <w:rPr>
            <w:rStyle w:val="Hiperhivatkozs"/>
            <w:noProof/>
          </w:rPr>
          <w:t>V.2.1.13</w:t>
        </w:r>
        <w:r w:rsidR="009C0244">
          <w:rPr>
            <w:rFonts w:asciiTheme="minorHAnsi" w:eastAsiaTheme="minorEastAsia" w:hAnsiTheme="minorHAnsi" w:cstheme="minorBidi"/>
            <w:noProof/>
            <w:color w:val="auto"/>
          </w:rPr>
          <w:tab/>
        </w:r>
        <w:r w:rsidR="009C0244" w:rsidRPr="00133503">
          <w:rPr>
            <w:rStyle w:val="Hiperhivatkozs"/>
            <w:noProof/>
          </w:rPr>
          <w:t>Nemteljesítő tételek, várható veszteség és értékvesztés</w:t>
        </w:r>
        <w:r w:rsidR="009C0244">
          <w:rPr>
            <w:noProof/>
            <w:webHidden/>
          </w:rPr>
          <w:tab/>
        </w:r>
        <w:r w:rsidR="009C0244">
          <w:rPr>
            <w:noProof/>
            <w:webHidden/>
          </w:rPr>
          <w:fldChar w:fldCharType="begin"/>
        </w:r>
        <w:r w:rsidR="009C0244">
          <w:rPr>
            <w:noProof/>
            <w:webHidden/>
          </w:rPr>
          <w:instrText xml:space="preserve"> PAGEREF _Toc122336149 \h </w:instrText>
        </w:r>
        <w:r w:rsidR="009C0244">
          <w:rPr>
            <w:noProof/>
            <w:webHidden/>
          </w:rPr>
        </w:r>
        <w:r w:rsidR="009C0244">
          <w:rPr>
            <w:noProof/>
            <w:webHidden/>
          </w:rPr>
          <w:fldChar w:fldCharType="separate"/>
        </w:r>
        <w:r w:rsidR="009C0244">
          <w:rPr>
            <w:noProof/>
            <w:webHidden/>
          </w:rPr>
          <w:t>58</w:t>
        </w:r>
        <w:r w:rsidR="009C0244">
          <w:rPr>
            <w:noProof/>
            <w:webHidden/>
          </w:rPr>
          <w:fldChar w:fldCharType="end"/>
        </w:r>
      </w:hyperlink>
    </w:p>
    <w:p w14:paraId="6A7BBC1F" w14:textId="4A816003" w:rsidR="009C0244" w:rsidRDefault="00000000">
      <w:pPr>
        <w:pStyle w:val="TJ4"/>
        <w:rPr>
          <w:rFonts w:asciiTheme="minorHAnsi" w:eastAsiaTheme="minorEastAsia" w:hAnsiTheme="minorHAnsi" w:cstheme="minorBidi"/>
          <w:noProof/>
          <w:color w:val="auto"/>
        </w:rPr>
      </w:pPr>
      <w:hyperlink w:anchor="_Toc122336150" w:history="1">
        <w:r w:rsidR="009C0244" w:rsidRPr="00133503">
          <w:rPr>
            <w:rStyle w:val="Hiperhivatkozs"/>
            <w:noProof/>
          </w:rPr>
          <w:t>V.2.1.14</w:t>
        </w:r>
        <w:r w:rsidR="009C0244">
          <w:rPr>
            <w:rFonts w:asciiTheme="minorHAnsi" w:eastAsiaTheme="minorEastAsia" w:hAnsiTheme="minorHAnsi" w:cstheme="minorBidi"/>
            <w:noProof/>
            <w:color w:val="auto"/>
          </w:rPr>
          <w:tab/>
        </w:r>
        <w:r w:rsidR="009C0244" w:rsidRPr="00133503">
          <w:rPr>
            <w:rStyle w:val="Hiperhivatkozs"/>
            <w:noProof/>
          </w:rPr>
          <w:t>Részesedések (Részvényjellegű kitettségek)</w:t>
        </w:r>
        <w:r w:rsidR="009C0244">
          <w:rPr>
            <w:noProof/>
            <w:webHidden/>
          </w:rPr>
          <w:tab/>
        </w:r>
        <w:r w:rsidR="009C0244">
          <w:rPr>
            <w:noProof/>
            <w:webHidden/>
          </w:rPr>
          <w:fldChar w:fldCharType="begin"/>
        </w:r>
        <w:r w:rsidR="009C0244">
          <w:rPr>
            <w:noProof/>
            <w:webHidden/>
          </w:rPr>
          <w:instrText xml:space="preserve"> PAGEREF _Toc122336150 \h </w:instrText>
        </w:r>
        <w:r w:rsidR="009C0244">
          <w:rPr>
            <w:noProof/>
            <w:webHidden/>
          </w:rPr>
        </w:r>
        <w:r w:rsidR="009C0244">
          <w:rPr>
            <w:noProof/>
            <w:webHidden/>
          </w:rPr>
          <w:fldChar w:fldCharType="separate"/>
        </w:r>
        <w:r w:rsidR="009C0244">
          <w:rPr>
            <w:noProof/>
            <w:webHidden/>
          </w:rPr>
          <w:t>59</w:t>
        </w:r>
        <w:r w:rsidR="009C0244">
          <w:rPr>
            <w:noProof/>
            <w:webHidden/>
          </w:rPr>
          <w:fldChar w:fldCharType="end"/>
        </w:r>
      </w:hyperlink>
    </w:p>
    <w:p w14:paraId="27ECD1B2" w14:textId="6E671FCB" w:rsidR="009C0244" w:rsidRDefault="00000000">
      <w:pPr>
        <w:pStyle w:val="TJ4"/>
        <w:rPr>
          <w:rFonts w:asciiTheme="minorHAnsi" w:eastAsiaTheme="minorEastAsia" w:hAnsiTheme="minorHAnsi" w:cstheme="minorBidi"/>
          <w:noProof/>
          <w:color w:val="auto"/>
        </w:rPr>
      </w:pPr>
      <w:hyperlink w:anchor="_Toc122336151" w:history="1">
        <w:r w:rsidR="009C0244" w:rsidRPr="00133503">
          <w:rPr>
            <w:rStyle w:val="Hiperhivatkozs"/>
            <w:noProof/>
          </w:rPr>
          <w:t>V.2.1.15</w:t>
        </w:r>
        <w:r w:rsidR="009C0244">
          <w:rPr>
            <w:rFonts w:asciiTheme="minorHAnsi" w:eastAsiaTheme="minorEastAsia" w:hAnsiTheme="minorHAnsi" w:cstheme="minorBidi"/>
            <w:noProof/>
            <w:color w:val="auto"/>
          </w:rPr>
          <w:tab/>
        </w:r>
        <w:r w:rsidR="009C0244" w:rsidRPr="00133503">
          <w:rPr>
            <w:rStyle w:val="Hiperhivatkozs"/>
            <w:noProof/>
          </w:rPr>
          <w:t>Speciális hitelezési kitettségek</w:t>
        </w:r>
        <w:r w:rsidR="009C0244">
          <w:rPr>
            <w:noProof/>
            <w:webHidden/>
          </w:rPr>
          <w:tab/>
        </w:r>
        <w:r w:rsidR="009C0244">
          <w:rPr>
            <w:noProof/>
            <w:webHidden/>
          </w:rPr>
          <w:fldChar w:fldCharType="begin"/>
        </w:r>
        <w:r w:rsidR="009C0244">
          <w:rPr>
            <w:noProof/>
            <w:webHidden/>
          </w:rPr>
          <w:instrText xml:space="preserve"> PAGEREF _Toc122336151 \h </w:instrText>
        </w:r>
        <w:r w:rsidR="009C0244">
          <w:rPr>
            <w:noProof/>
            <w:webHidden/>
          </w:rPr>
        </w:r>
        <w:r w:rsidR="009C0244">
          <w:rPr>
            <w:noProof/>
            <w:webHidden/>
          </w:rPr>
          <w:fldChar w:fldCharType="separate"/>
        </w:r>
        <w:r w:rsidR="009C0244">
          <w:rPr>
            <w:noProof/>
            <w:webHidden/>
          </w:rPr>
          <w:t>60</w:t>
        </w:r>
        <w:r w:rsidR="009C0244">
          <w:rPr>
            <w:noProof/>
            <w:webHidden/>
          </w:rPr>
          <w:fldChar w:fldCharType="end"/>
        </w:r>
      </w:hyperlink>
    </w:p>
    <w:p w14:paraId="43356ABD" w14:textId="0CFA4D44" w:rsidR="009C0244" w:rsidRDefault="00000000">
      <w:pPr>
        <w:pStyle w:val="TJ4"/>
        <w:rPr>
          <w:rFonts w:asciiTheme="minorHAnsi" w:eastAsiaTheme="minorEastAsia" w:hAnsiTheme="minorHAnsi" w:cstheme="minorBidi"/>
          <w:noProof/>
          <w:color w:val="auto"/>
        </w:rPr>
      </w:pPr>
      <w:hyperlink w:anchor="_Toc122336152" w:history="1">
        <w:r w:rsidR="009C0244" w:rsidRPr="00133503">
          <w:rPr>
            <w:rStyle w:val="Hiperhivatkozs"/>
            <w:noProof/>
          </w:rPr>
          <w:t>V.2.1.16</w:t>
        </w:r>
        <w:r w:rsidR="009C0244">
          <w:rPr>
            <w:rFonts w:asciiTheme="minorHAnsi" w:eastAsiaTheme="minorEastAsia" w:hAnsiTheme="minorHAnsi" w:cstheme="minorBidi"/>
            <w:noProof/>
            <w:color w:val="auto"/>
          </w:rPr>
          <w:tab/>
        </w:r>
        <w:r w:rsidR="009C0244" w:rsidRPr="00133503">
          <w:rPr>
            <w:rStyle w:val="Hiperhivatkozs"/>
            <w:noProof/>
          </w:rPr>
          <w:t>Ingatlanfinanszírozási projekt tőkekövetelmény és várható veszteség – felügyeleti benchmark</w:t>
        </w:r>
        <w:r w:rsidR="009C0244">
          <w:rPr>
            <w:noProof/>
            <w:webHidden/>
          </w:rPr>
          <w:tab/>
          <w:t>……………………………………………………………………………………………………………………………….</w:t>
        </w:r>
        <w:r w:rsidR="009C0244">
          <w:rPr>
            <w:noProof/>
            <w:webHidden/>
          </w:rPr>
          <w:fldChar w:fldCharType="begin"/>
        </w:r>
        <w:r w:rsidR="009C0244">
          <w:rPr>
            <w:noProof/>
            <w:webHidden/>
          </w:rPr>
          <w:instrText xml:space="preserve"> PAGEREF _Toc122336152 \h </w:instrText>
        </w:r>
        <w:r w:rsidR="009C0244">
          <w:rPr>
            <w:noProof/>
            <w:webHidden/>
          </w:rPr>
        </w:r>
        <w:r w:rsidR="009C0244">
          <w:rPr>
            <w:noProof/>
            <w:webHidden/>
          </w:rPr>
          <w:fldChar w:fldCharType="separate"/>
        </w:r>
        <w:r w:rsidR="009C0244">
          <w:rPr>
            <w:noProof/>
            <w:webHidden/>
          </w:rPr>
          <w:t>63</w:t>
        </w:r>
        <w:r w:rsidR="009C0244">
          <w:rPr>
            <w:noProof/>
            <w:webHidden/>
          </w:rPr>
          <w:fldChar w:fldCharType="end"/>
        </w:r>
      </w:hyperlink>
    </w:p>
    <w:p w14:paraId="734C9CAA" w14:textId="6B544332" w:rsidR="009C0244" w:rsidRDefault="00000000">
      <w:pPr>
        <w:pStyle w:val="TJ4"/>
        <w:rPr>
          <w:rFonts w:asciiTheme="minorHAnsi" w:eastAsiaTheme="minorEastAsia" w:hAnsiTheme="minorHAnsi" w:cstheme="minorBidi"/>
          <w:noProof/>
          <w:color w:val="auto"/>
        </w:rPr>
      </w:pPr>
      <w:hyperlink w:anchor="_Toc122336153" w:history="1">
        <w:r w:rsidR="009C0244" w:rsidRPr="00133503">
          <w:rPr>
            <w:rStyle w:val="Hiperhivatkozs"/>
            <w:noProof/>
          </w:rPr>
          <w:t>V.2.1.17</w:t>
        </w:r>
        <w:r w:rsidR="009C0244">
          <w:rPr>
            <w:rFonts w:asciiTheme="minorHAnsi" w:eastAsiaTheme="minorEastAsia" w:hAnsiTheme="minorHAnsi" w:cstheme="minorBidi"/>
            <w:noProof/>
            <w:color w:val="auto"/>
          </w:rPr>
          <w:tab/>
        </w:r>
        <w:r w:rsidR="009C0244" w:rsidRPr="00133503">
          <w:rPr>
            <w:rStyle w:val="Hiperhivatkozs"/>
            <w:noProof/>
          </w:rPr>
          <w:t>Mérlegen kívüli tételek kezelése</w:t>
        </w:r>
        <w:r w:rsidR="009C0244">
          <w:rPr>
            <w:noProof/>
            <w:webHidden/>
          </w:rPr>
          <w:tab/>
        </w:r>
        <w:r w:rsidR="009C0244">
          <w:rPr>
            <w:noProof/>
            <w:webHidden/>
          </w:rPr>
          <w:fldChar w:fldCharType="begin"/>
        </w:r>
        <w:r w:rsidR="009C0244">
          <w:rPr>
            <w:noProof/>
            <w:webHidden/>
          </w:rPr>
          <w:instrText xml:space="preserve"> PAGEREF _Toc122336153 \h </w:instrText>
        </w:r>
        <w:r w:rsidR="009C0244">
          <w:rPr>
            <w:noProof/>
            <w:webHidden/>
          </w:rPr>
        </w:r>
        <w:r w:rsidR="009C0244">
          <w:rPr>
            <w:noProof/>
            <w:webHidden/>
          </w:rPr>
          <w:fldChar w:fldCharType="separate"/>
        </w:r>
        <w:r w:rsidR="009C0244">
          <w:rPr>
            <w:noProof/>
            <w:webHidden/>
          </w:rPr>
          <w:t>63</w:t>
        </w:r>
        <w:r w:rsidR="009C0244">
          <w:rPr>
            <w:noProof/>
            <w:webHidden/>
          </w:rPr>
          <w:fldChar w:fldCharType="end"/>
        </w:r>
      </w:hyperlink>
    </w:p>
    <w:p w14:paraId="5D2314F3" w14:textId="0858424D" w:rsidR="009C0244" w:rsidRDefault="00000000">
      <w:pPr>
        <w:pStyle w:val="TJ4"/>
        <w:rPr>
          <w:rFonts w:asciiTheme="minorHAnsi" w:eastAsiaTheme="minorEastAsia" w:hAnsiTheme="minorHAnsi" w:cstheme="minorBidi"/>
          <w:noProof/>
          <w:color w:val="auto"/>
        </w:rPr>
      </w:pPr>
      <w:hyperlink w:anchor="_Toc122336154" w:history="1">
        <w:r w:rsidR="009C0244" w:rsidRPr="00133503">
          <w:rPr>
            <w:rStyle w:val="Hiperhivatkozs"/>
            <w:noProof/>
          </w:rPr>
          <w:t>V.2.1.18</w:t>
        </w:r>
        <w:r w:rsidR="009C0244">
          <w:rPr>
            <w:rFonts w:asciiTheme="minorHAnsi" w:eastAsiaTheme="minorEastAsia" w:hAnsiTheme="minorHAnsi" w:cstheme="minorBidi"/>
            <w:noProof/>
            <w:color w:val="auto"/>
          </w:rPr>
          <w:tab/>
        </w:r>
        <w:r w:rsidR="009C0244" w:rsidRPr="00133503">
          <w:rPr>
            <w:rStyle w:val="Hiperhivatkozs"/>
            <w:noProof/>
          </w:rPr>
          <w:t>Partnerkockázat</w:t>
        </w:r>
        <w:r w:rsidR="009C0244">
          <w:rPr>
            <w:noProof/>
            <w:webHidden/>
          </w:rPr>
          <w:tab/>
        </w:r>
        <w:r w:rsidR="009C0244">
          <w:rPr>
            <w:noProof/>
            <w:webHidden/>
          </w:rPr>
          <w:fldChar w:fldCharType="begin"/>
        </w:r>
        <w:r w:rsidR="009C0244">
          <w:rPr>
            <w:noProof/>
            <w:webHidden/>
          </w:rPr>
          <w:instrText xml:space="preserve"> PAGEREF _Toc122336154 \h </w:instrText>
        </w:r>
        <w:r w:rsidR="009C0244">
          <w:rPr>
            <w:noProof/>
            <w:webHidden/>
          </w:rPr>
        </w:r>
        <w:r w:rsidR="009C0244">
          <w:rPr>
            <w:noProof/>
            <w:webHidden/>
          </w:rPr>
          <w:fldChar w:fldCharType="separate"/>
        </w:r>
        <w:r w:rsidR="009C0244">
          <w:rPr>
            <w:noProof/>
            <w:webHidden/>
          </w:rPr>
          <w:t>65</w:t>
        </w:r>
        <w:r w:rsidR="009C0244">
          <w:rPr>
            <w:noProof/>
            <w:webHidden/>
          </w:rPr>
          <w:fldChar w:fldCharType="end"/>
        </w:r>
      </w:hyperlink>
    </w:p>
    <w:p w14:paraId="25E79D66" w14:textId="41E947AA" w:rsidR="009C0244" w:rsidRDefault="00000000">
      <w:pPr>
        <w:pStyle w:val="TJ4"/>
        <w:rPr>
          <w:rFonts w:asciiTheme="minorHAnsi" w:eastAsiaTheme="minorEastAsia" w:hAnsiTheme="minorHAnsi" w:cstheme="minorBidi"/>
          <w:noProof/>
          <w:color w:val="auto"/>
        </w:rPr>
      </w:pPr>
      <w:hyperlink w:anchor="_Toc122336155" w:history="1">
        <w:r w:rsidR="009C0244" w:rsidRPr="00133503">
          <w:rPr>
            <w:rStyle w:val="Hiperhivatkozs"/>
            <w:noProof/>
          </w:rPr>
          <w:t>V.2.1.19</w:t>
        </w:r>
        <w:r w:rsidR="009C0244">
          <w:rPr>
            <w:rFonts w:asciiTheme="minorHAnsi" w:eastAsiaTheme="minorEastAsia" w:hAnsiTheme="minorHAnsi" w:cstheme="minorBidi"/>
            <w:noProof/>
            <w:color w:val="auto"/>
          </w:rPr>
          <w:tab/>
        </w:r>
        <w:r w:rsidR="009C0244" w:rsidRPr="00133503">
          <w:rPr>
            <w:rStyle w:val="Hiperhivatkozs"/>
            <w:noProof/>
          </w:rPr>
          <w:t>A White Label szerződések partnerkockázata a befektetési vállalkozásoknál</w:t>
        </w:r>
        <w:r w:rsidR="009C0244">
          <w:rPr>
            <w:noProof/>
            <w:webHidden/>
          </w:rPr>
          <w:tab/>
        </w:r>
        <w:r w:rsidR="009C0244">
          <w:rPr>
            <w:noProof/>
            <w:webHidden/>
          </w:rPr>
          <w:fldChar w:fldCharType="begin"/>
        </w:r>
        <w:r w:rsidR="009C0244">
          <w:rPr>
            <w:noProof/>
            <w:webHidden/>
          </w:rPr>
          <w:instrText xml:space="preserve"> PAGEREF _Toc122336155 \h </w:instrText>
        </w:r>
        <w:r w:rsidR="009C0244">
          <w:rPr>
            <w:noProof/>
            <w:webHidden/>
          </w:rPr>
        </w:r>
        <w:r w:rsidR="009C0244">
          <w:rPr>
            <w:noProof/>
            <w:webHidden/>
          </w:rPr>
          <w:fldChar w:fldCharType="separate"/>
        </w:r>
        <w:r w:rsidR="009C0244">
          <w:rPr>
            <w:noProof/>
            <w:webHidden/>
          </w:rPr>
          <w:t>67</w:t>
        </w:r>
        <w:r w:rsidR="009C0244">
          <w:rPr>
            <w:noProof/>
            <w:webHidden/>
          </w:rPr>
          <w:fldChar w:fldCharType="end"/>
        </w:r>
      </w:hyperlink>
    </w:p>
    <w:p w14:paraId="418E13D8" w14:textId="4F431157" w:rsidR="009C0244" w:rsidRDefault="00000000">
      <w:pPr>
        <w:pStyle w:val="TJ4"/>
        <w:rPr>
          <w:rFonts w:asciiTheme="minorHAnsi" w:eastAsiaTheme="minorEastAsia" w:hAnsiTheme="minorHAnsi" w:cstheme="minorBidi"/>
          <w:noProof/>
          <w:color w:val="auto"/>
        </w:rPr>
      </w:pPr>
      <w:hyperlink w:anchor="_Toc122336156" w:history="1">
        <w:r w:rsidR="009C0244" w:rsidRPr="00133503">
          <w:rPr>
            <w:rStyle w:val="Hiperhivatkozs"/>
            <w:noProof/>
          </w:rPr>
          <w:t>V.2.1.20</w:t>
        </w:r>
        <w:r w:rsidR="009C0244">
          <w:rPr>
            <w:rFonts w:asciiTheme="minorHAnsi" w:eastAsiaTheme="minorEastAsia" w:hAnsiTheme="minorHAnsi" w:cstheme="minorBidi"/>
            <w:noProof/>
            <w:color w:val="auto"/>
          </w:rPr>
          <w:tab/>
        </w:r>
        <w:r w:rsidR="009C0244" w:rsidRPr="00133503">
          <w:rPr>
            <w:rStyle w:val="Hiperhivatkozs"/>
            <w:noProof/>
          </w:rPr>
          <w:t>Hitelértékelési korrekciós kockázat (CVA)</w:t>
        </w:r>
        <w:r w:rsidR="009C0244">
          <w:rPr>
            <w:noProof/>
            <w:webHidden/>
          </w:rPr>
          <w:tab/>
        </w:r>
        <w:r w:rsidR="009C0244">
          <w:rPr>
            <w:noProof/>
            <w:webHidden/>
          </w:rPr>
          <w:fldChar w:fldCharType="begin"/>
        </w:r>
        <w:r w:rsidR="009C0244">
          <w:rPr>
            <w:noProof/>
            <w:webHidden/>
          </w:rPr>
          <w:instrText xml:space="preserve"> PAGEREF _Toc122336156 \h </w:instrText>
        </w:r>
        <w:r w:rsidR="009C0244">
          <w:rPr>
            <w:noProof/>
            <w:webHidden/>
          </w:rPr>
        </w:r>
        <w:r w:rsidR="009C0244">
          <w:rPr>
            <w:noProof/>
            <w:webHidden/>
          </w:rPr>
          <w:fldChar w:fldCharType="separate"/>
        </w:r>
        <w:r w:rsidR="009C0244">
          <w:rPr>
            <w:noProof/>
            <w:webHidden/>
          </w:rPr>
          <w:t>67</w:t>
        </w:r>
        <w:r w:rsidR="009C0244">
          <w:rPr>
            <w:noProof/>
            <w:webHidden/>
          </w:rPr>
          <w:fldChar w:fldCharType="end"/>
        </w:r>
      </w:hyperlink>
    </w:p>
    <w:p w14:paraId="029C0B62" w14:textId="2BF5C211" w:rsidR="009C0244" w:rsidRDefault="00000000">
      <w:pPr>
        <w:pStyle w:val="TJ4"/>
        <w:rPr>
          <w:rFonts w:asciiTheme="minorHAnsi" w:eastAsiaTheme="minorEastAsia" w:hAnsiTheme="minorHAnsi" w:cstheme="minorBidi"/>
          <w:noProof/>
          <w:color w:val="auto"/>
        </w:rPr>
      </w:pPr>
      <w:hyperlink w:anchor="_Toc122336157" w:history="1">
        <w:r w:rsidR="009C0244" w:rsidRPr="00133503">
          <w:rPr>
            <w:rStyle w:val="Hiperhivatkozs"/>
            <w:noProof/>
          </w:rPr>
          <w:t>V.2.1.21</w:t>
        </w:r>
        <w:r w:rsidR="009C0244">
          <w:rPr>
            <w:rFonts w:asciiTheme="minorHAnsi" w:eastAsiaTheme="minorEastAsia" w:hAnsiTheme="minorHAnsi" w:cstheme="minorBidi"/>
            <w:noProof/>
            <w:color w:val="auto"/>
          </w:rPr>
          <w:tab/>
        </w:r>
        <w:r w:rsidR="009C0244" w:rsidRPr="00133503">
          <w:rPr>
            <w:rStyle w:val="Hiperhivatkozs"/>
            <w:noProof/>
          </w:rPr>
          <w:t>Devizahitelezés kockázata</w:t>
        </w:r>
        <w:r w:rsidR="009C0244">
          <w:rPr>
            <w:noProof/>
            <w:webHidden/>
          </w:rPr>
          <w:tab/>
        </w:r>
        <w:r w:rsidR="009C0244">
          <w:rPr>
            <w:noProof/>
            <w:webHidden/>
          </w:rPr>
          <w:fldChar w:fldCharType="begin"/>
        </w:r>
        <w:r w:rsidR="009C0244">
          <w:rPr>
            <w:noProof/>
            <w:webHidden/>
          </w:rPr>
          <w:instrText xml:space="preserve"> PAGEREF _Toc122336157 \h </w:instrText>
        </w:r>
        <w:r w:rsidR="009C0244">
          <w:rPr>
            <w:noProof/>
            <w:webHidden/>
          </w:rPr>
        </w:r>
        <w:r w:rsidR="009C0244">
          <w:rPr>
            <w:noProof/>
            <w:webHidden/>
          </w:rPr>
          <w:fldChar w:fldCharType="separate"/>
        </w:r>
        <w:r w:rsidR="009C0244">
          <w:rPr>
            <w:noProof/>
            <w:webHidden/>
          </w:rPr>
          <w:t>68</w:t>
        </w:r>
        <w:r w:rsidR="009C0244">
          <w:rPr>
            <w:noProof/>
            <w:webHidden/>
          </w:rPr>
          <w:fldChar w:fldCharType="end"/>
        </w:r>
      </w:hyperlink>
    </w:p>
    <w:p w14:paraId="376D4DC6" w14:textId="50A99750" w:rsidR="009C0244" w:rsidRDefault="00000000">
      <w:pPr>
        <w:pStyle w:val="TJ4"/>
        <w:rPr>
          <w:rFonts w:asciiTheme="minorHAnsi" w:eastAsiaTheme="minorEastAsia" w:hAnsiTheme="minorHAnsi" w:cstheme="minorBidi"/>
          <w:noProof/>
          <w:color w:val="auto"/>
        </w:rPr>
      </w:pPr>
      <w:hyperlink w:anchor="_Toc122336158" w:history="1">
        <w:r w:rsidR="009C0244" w:rsidRPr="00133503">
          <w:rPr>
            <w:rStyle w:val="Hiperhivatkozs"/>
            <w:noProof/>
          </w:rPr>
          <w:t>V.2.1.22</w:t>
        </w:r>
        <w:r w:rsidR="009C0244">
          <w:rPr>
            <w:rFonts w:asciiTheme="minorHAnsi" w:eastAsiaTheme="minorEastAsia" w:hAnsiTheme="minorHAnsi" w:cstheme="minorBidi"/>
            <w:noProof/>
            <w:color w:val="auto"/>
          </w:rPr>
          <w:tab/>
        </w:r>
        <w:r w:rsidR="009C0244" w:rsidRPr="00133503">
          <w:rPr>
            <w:rStyle w:val="Hiperhivatkozs"/>
            <w:noProof/>
          </w:rPr>
          <w:t>Reziduális kockázat</w:t>
        </w:r>
        <w:r w:rsidR="009C0244">
          <w:rPr>
            <w:noProof/>
            <w:webHidden/>
          </w:rPr>
          <w:tab/>
        </w:r>
        <w:r w:rsidR="009C0244">
          <w:rPr>
            <w:noProof/>
            <w:webHidden/>
          </w:rPr>
          <w:fldChar w:fldCharType="begin"/>
        </w:r>
        <w:r w:rsidR="009C0244">
          <w:rPr>
            <w:noProof/>
            <w:webHidden/>
          </w:rPr>
          <w:instrText xml:space="preserve"> PAGEREF _Toc122336158 \h </w:instrText>
        </w:r>
        <w:r w:rsidR="009C0244">
          <w:rPr>
            <w:noProof/>
            <w:webHidden/>
          </w:rPr>
        </w:r>
        <w:r w:rsidR="009C0244">
          <w:rPr>
            <w:noProof/>
            <w:webHidden/>
          </w:rPr>
          <w:fldChar w:fldCharType="separate"/>
        </w:r>
        <w:r w:rsidR="009C0244">
          <w:rPr>
            <w:noProof/>
            <w:webHidden/>
          </w:rPr>
          <w:t>70</w:t>
        </w:r>
        <w:r w:rsidR="009C0244">
          <w:rPr>
            <w:noProof/>
            <w:webHidden/>
          </w:rPr>
          <w:fldChar w:fldCharType="end"/>
        </w:r>
      </w:hyperlink>
    </w:p>
    <w:p w14:paraId="774D6DFC" w14:textId="58B0C9C2" w:rsidR="009C0244" w:rsidRDefault="00000000">
      <w:pPr>
        <w:pStyle w:val="TJ4"/>
        <w:rPr>
          <w:rFonts w:asciiTheme="minorHAnsi" w:eastAsiaTheme="minorEastAsia" w:hAnsiTheme="minorHAnsi" w:cstheme="minorBidi"/>
          <w:noProof/>
          <w:color w:val="auto"/>
        </w:rPr>
      </w:pPr>
      <w:hyperlink w:anchor="_Toc122336159" w:history="1">
        <w:r w:rsidR="009C0244" w:rsidRPr="00133503">
          <w:rPr>
            <w:rStyle w:val="Hiperhivatkozs"/>
            <w:noProof/>
          </w:rPr>
          <w:t>V.2.1.23</w:t>
        </w:r>
        <w:r w:rsidR="009C0244">
          <w:rPr>
            <w:rFonts w:asciiTheme="minorHAnsi" w:eastAsiaTheme="minorEastAsia" w:hAnsiTheme="minorHAnsi" w:cstheme="minorBidi"/>
            <w:noProof/>
            <w:color w:val="auto"/>
          </w:rPr>
          <w:tab/>
        </w:r>
        <w:r w:rsidR="009C0244" w:rsidRPr="00133503">
          <w:rPr>
            <w:rStyle w:val="Hiperhivatkozs"/>
            <w:noProof/>
          </w:rPr>
          <w:t>Elszámolási/szállítási kockázat (settlement risk)</w:t>
        </w:r>
        <w:r w:rsidR="009C0244">
          <w:rPr>
            <w:noProof/>
            <w:webHidden/>
          </w:rPr>
          <w:tab/>
        </w:r>
        <w:r w:rsidR="009C0244">
          <w:rPr>
            <w:noProof/>
            <w:webHidden/>
          </w:rPr>
          <w:fldChar w:fldCharType="begin"/>
        </w:r>
        <w:r w:rsidR="009C0244">
          <w:rPr>
            <w:noProof/>
            <w:webHidden/>
          </w:rPr>
          <w:instrText xml:space="preserve"> PAGEREF _Toc122336159 \h </w:instrText>
        </w:r>
        <w:r w:rsidR="009C0244">
          <w:rPr>
            <w:noProof/>
            <w:webHidden/>
          </w:rPr>
        </w:r>
        <w:r w:rsidR="009C0244">
          <w:rPr>
            <w:noProof/>
            <w:webHidden/>
          </w:rPr>
          <w:fldChar w:fldCharType="separate"/>
        </w:r>
        <w:r w:rsidR="009C0244">
          <w:rPr>
            <w:noProof/>
            <w:webHidden/>
          </w:rPr>
          <w:t>71</w:t>
        </w:r>
        <w:r w:rsidR="009C0244">
          <w:rPr>
            <w:noProof/>
            <w:webHidden/>
          </w:rPr>
          <w:fldChar w:fldCharType="end"/>
        </w:r>
      </w:hyperlink>
    </w:p>
    <w:p w14:paraId="70815135" w14:textId="6CAD8EFF" w:rsidR="009C0244" w:rsidRDefault="00000000">
      <w:pPr>
        <w:pStyle w:val="TJ4"/>
        <w:rPr>
          <w:rFonts w:asciiTheme="minorHAnsi" w:eastAsiaTheme="minorEastAsia" w:hAnsiTheme="minorHAnsi" w:cstheme="minorBidi"/>
          <w:noProof/>
          <w:color w:val="auto"/>
        </w:rPr>
      </w:pPr>
      <w:hyperlink w:anchor="_Toc122336160" w:history="1">
        <w:r w:rsidR="009C0244" w:rsidRPr="00133503">
          <w:rPr>
            <w:rStyle w:val="Hiperhivatkozs"/>
            <w:noProof/>
          </w:rPr>
          <w:t>V.2.1.24</w:t>
        </w:r>
        <w:r w:rsidR="009C0244">
          <w:rPr>
            <w:rFonts w:asciiTheme="minorHAnsi" w:eastAsiaTheme="minorEastAsia" w:hAnsiTheme="minorHAnsi" w:cstheme="minorBidi"/>
            <w:noProof/>
            <w:color w:val="auto"/>
          </w:rPr>
          <w:tab/>
        </w:r>
        <w:r w:rsidR="009C0244" w:rsidRPr="00133503">
          <w:rPr>
            <w:rStyle w:val="Hiperhivatkozs"/>
            <w:noProof/>
          </w:rPr>
          <w:t>Nyitva szállítás</w:t>
        </w:r>
        <w:r w:rsidR="009C0244">
          <w:rPr>
            <w:noProof/>
            <w:webHidden/>
          </w:rPr>
          <w:tab/>
        </w:r>
        <w:r w:rsidR="009C0244">
          <w:rPr>
            <w:noProof/>
            <w:webHidden/>
          </w:rPr>
          <w:fldChar w:fldCharType="begin"/>
        </w:r>
        <w:r w:rsidR="009C0244">
          <w:rPr>
            <w:noProof/>
            <w:webHidden/>
          </w:rPr>
          <w:instrText xml:space="preserve"> PAGEREF _Toc122336160 \h </w:instrText>
        </w:r>
        <w:r w:rsidR="009C0244">
          <w:rPr>
            <w:noProof/>
            <w:webHidden/>
          </w:rPr>
        </w:r>
        <w:r w:rsidR="009C0244">
          <w:rPr>
            <w:noProof/>
            <w:webHidden/>
          </w:rPr>
          <w:fldChar w:fldCharType="separate"/>
        </w:r>
        <w:r w:rsidR="009C0244">
          <w:rPr>
            <w:noProof/>
            <w:webHidden/>
          </w:rPr>
          <w:t>73</w:t>
        </w:r>
        <w:r w:rsidR="009C0244">
          <w:rPr>
            <w:noProof/>
            <w:webHidden/>
          </w:rPr>
          <w:fldChar w:fldCharType="end"/>
        </w:r>
      </w:hyperlink>
    </w:p>
    <w:p w14:paraId="2C15576A" w14:textId="27363609" w:rsidR="009C0244" w:rsidRDefault="00000000">
      <w:pPr>
        <w:pStyle w:val="TJ4"/>
        <w:rPr>
          <w:rFonts w:asciiTheme="minorHAnsi" w:eastAsiaTheme="minorEastAsia" w:hAnsiTheme="minorHAnsi" w:cstheme="minorBidi"/>
          <w:noProof/>
          <w:color w:val="auto"/>
        </w:rPr>
      </w:pPr>
      <w:hyperlink w:anchor="_Toc122336161" w:history="1">
        <w:r w:rsidR="009C0244" w:rsidRPr="00133503">
          <w:rPr>
            <w:rStyle w:val="Hiperhivatkozs"/>
            <w:noProof/>
          </w:rPr>
          <w:t>V.2.1.25</w:t>
        </w:r>
        <w:r w:rsidR="009C0244">
          <w:rPr>
            <w:rFonts w:asciiTheme="minorHAnsi" w:eastAsiaTheme="minorEastAsia" w:hAnsiTheme="minorHAnsi" w:cstheme="minorBidi"/>
            <w:noProof/>
            <w:color w:val="auto"/>
          </w:rPr>
          <w:tab/>
        </w:r>
        <w:r w:rsidR="009C0244" w:rsidRPr="00133503">
          <w:rPr>
            <w:rStyle w:val="Hiperhivatkozs"/>
            <w:noProof/>
          </w:rPr>
          <w:t>Értékpapírosítás kockázata</w:t>
        </w:r>
        <w:r w:rsidR="009C0244">
          <w:rPr>
            <w:noProof/>
            <w:webHidden/>
          </w:rPr>
          <w:tab/>
        </w:r>
        <w:r w:rsidR="009C0244">
          <w:rPr>
            <w:noProof/>
            <w:webHidden/>
          </w:rPr>
          <w:fldChar w:fldCharType="begin"/>
        </w:r>
        <w:r w:rsidR="009C0244">
          <w:rPr>
            <w:noProof/>
            <w:webHidden/>
          </w:rPr>
          <w:instrText xml:space="preserve"> PAGEREF _Toc122336161 \h </w:instrText>
        </w:r>
        <w:r w:rsidR="009C0244">
          <w:rPr>
            <w:noProof/>
            <w:webHidden/>
          </w:rPr>
        </w:r>
        <w:r w:rsidR="009C0244">
          <w:rPr>
            <w:noProof/>
            <w:webHidden/>
          </w:rPr>
          <w:fldChar w:fldCharType="separate"/>
        </w:r>
        <w:r w:rsidR="009C0244">
          <w:rPr>
            <w:noProof/>
            <w:webHidden/>
          </w:rPr>
          <w:t>74</w:t>
        </w:r>
        <w:r w:rsidR="009C0244">
          <w:rPr>
            <w:noProof/>
            <w:webHidden/>
          </w:rPr>
          <w:fldChar w:fldCharType="end"/>
        </w:r>
      </w:hyperlink>
    </w:p>
    <w:p w14:paraId="49C74C68" w14:textId="00205EA9" w:rsidR="009C0244" w:rsidRDefault="00000000">
      <w:pPr>
        <w:pStyle w:val="TJ4"/>
        <w:rPr>
          <w:rFonts w:asciiTheme="minorHAnsi" w:eastAsiaTheme="minorEastAsia" w:hAnsiTheme="minorHAnsi" w:cstheme="minorBidi"/>
          <w:noProof/>
          <w:color w:val="auto"/>
        </w:rPr>
      </w:pPr>
      <w:hyperlink w:anchor="_Toc122336162" w:history="1">
        <w:r w:rsidR="009C0244" w:rsidRPr="00133503">
          <w:rPr>
            <w:rStyle w:val="Hiperhivatkozs"/>
            <w:noProof/>
          </w:rPr>
          <w:t>V.2.1.26</w:t>
        </w:r>
        <w:r w:rsidR="009C0244">
          <w:rPr>
            <w:rFonts w:asciiTheme="minorHAnsi" w:eastAsiaTheme="minorEastAsia" w:hAnsiTheme="minorHAnsi" w:cstheme="minorBidi"/>
            <w:noProof/>
            <w:color w:val="auto"/>
          </w:rPr>
          <w:tab/>
        </w:r>
        <w:r w:rsidR="009C0244" w:rsidRPr="00133503">
          <w:rPr>
            <w:rStyle w:val="Hiperhivatkozs"/>
            <w:noProof/>
          </w:rPr>
          <w:t>Koncentrációs kockázat</w:t>
        </w:r>
        <w:r w:rsidR="009C0244">
          <w:rPr>
            <w:noProof/>
            <w:webHidden/>
          </w:rPr>
          <w:tab/>
        </w:r>
        <w:r w:rsidR="009C0244">
          <w:rPr>
            <w:noProof/>
            <w:webHidden/>
          </w:rPr>
          <w:fldChar w:fldCharType="begin"/>
        </w:r>
        <w:r w:rsidR="009C0244">
          <w:rPr>
            <w:noProof/>
            <w:webHidden/>
          </w:rPr>
          <w:instrText xml:space="preserve"> PAGEREF _Toc122336162 \h </w:instrText>
        </w:r>
        <w:r w:rsidR="009C0244">
          <w:rPr>
            <w:noProof/>
            <w:webHidden/>
          </w:rPr>
        </w:r>
        <w:r w:rsidR="009C0244">
          <w:rPr>
            <w:noProof/>
            <w:webHidden/>
          </w:rPr>
          <w:fldChar w:fldCharType="separate"/>
        </w:r>
        <w:r w:rsidR="009C0244">
          <w:rPr>
            <w:noProof/>
            <w:webHidden/>
          </w:rPr>
          <w:t>76</w:t>
        </w:r>
        <w:r w:rsidR="009C0244">
          <w:rPr>
            <w:noProof/>
            <w:webHidden/>
          </w:rPr>
          <w:fldChar w:fldCharType="end"/>
        </w:r>
      </w:hyperlink>
    </w:p>
    <w:p w14:paraId="7DCB15E2" w14:textId="13454E6F" w:rsidR="009C0244" w:rsidRDefault="00000000">
      <w:pPr>
        <w:pStyle w:val="TJ4"/>
        <w:rPr>
          <w:rFonts w:asciiTheme="minorHAnsi" w:eastAsiaTheme="minorEastAsia" w:hAnsiTheme="minorHAnsi" w:cstheme="minorBidi"/>
          <w:noProof/>
          <w:color w:val="auto"/>
        </w:rPr>
      </w:pPr>
      <w:hyperlink w:anchor="_Toc122336163" w:history="1">
        <w:r w:rsidR="009C0244" w:rsidRPr="00133503">
          <w:rPr>
            <w:rStyle w:val="Hiperhivatkozs"/>
            <w:noProof/>
          </w:rPr>
          <w:t>V.2.1.27</w:t>
        </w:r>
        <w:r w:rsidR="009C0244">
          <w:rPr>
            <w:rFonts w:asciiTheme="minorHAnsi" w:eastAsiaTheme="minorEastAsia" w:hAnsiTheme="minorHAnsi" w:cstheme="minorBidi"/>
            <w:noProof/>
            <w:color w:val="auto"/>
          </w:rPr>
          <w:tab/>
        </w:r>
        <w:r w:rsidR="009C0244" w:rsidRPr="00133503">
          <w:rPr>
            <w:rStyle w:val="Hiperhivatkozs"/>
            <w:noProof/>
          </w:rPr>
          <w:t>Országkockázat</w:t>
        </w:r>
        <w:r w:rsidR="009C0244">
          <w:rPr>
            <w:noProof/>
            <w:webHidden/>
          </w:rPr>
          <w:tab/>
        </w:r>
        <w:r w:rsidR="009C0244">
          <w:rPr>
            <w:noProof/>
            <w:webHidden/>
          </w:rPr>
          <w:fldChar w:fldCharType="begin"/>
        </w:r>
        <w:r w:rsidR="009C0244">
          <w:rPr>
            <w:noProof/>
            <w:webHidden/>
          </w:rPr>
          <w:instrText xml:space="preserve"> PAGEREF _Toc122336163 \h </w:instrText>
        </w:r>
        <w:r w:rsidR="009C0244">
          <w:rPr>
            <w:noProof/>
            <w:webHidden/>
          </w:rPr>
        </w:r>
        <w:r w:rsidR="009C0244">
          <w:rPr>
            <w:noProof/>
            <w:webHidden/>
          </w:rPr>
          <w:fldChar w:fldCharType="separate"/>
        </w:r>
        <w:r w:rsidR="009C0244">
          <w:rPr>
            <w:noProof/>
            <w:webHidden/>
          </w:rPr>
          <w:t>82</w:t>
        </w:r>
        <w:r w:rsidR="009C0244">
          <w:rPr>
            <w:noProof/>
            <w:webHidden/>
          </w:rPr>
          <w:fldChar w:fldCharType="end"/>
        </w:r>
      </w:hyperlink>
    </w:p>
    <w:p w14:paraId="731372B7" w14:textId="7E952CB2" w:rsidR="009C0244" w:rsidRDefault="00000000">
      <w:pPr>
        <w:pStyle w:val="TJ4"/>
        <w:rPr>
          <w:rFonts w:asciiTheme="minorHAnsi" w:eastAsiaTheme="minorEastAsia" w:hAnsiTheme="minorHAnsi" w:cstheme="minorBidi"/>
          <w:noProof/>
          <w:color w:val="auto"/>
        </w:rPr>
      </w:pPr>
      <w:hyperlink w:anchor="_Toc122336164" w:history="1">
        <w:r w:rsidR="009C0244" w:rsidRPr="00133503">
          <w:rPr>
            <w:rStyle w:val="Hiperhivatkozs"/>
            <w:noProof/>
          </w:rPr>
          <w:t>V.2.1.28</w:t>
        </w:r>
        <w:r w:rsidR="009C0244">
          <w:rPr>
            <w:rFonts w:asciiTheme="minorHAnsi" w:eastAsiaTheme="minorEastAsia" w:hAnsiTheme="minorHAnsi" w:cstheme="minorBidi"/>
            <w:noProof/>
            <w:color w:val="auto"/>
          </w:rPr>
          <w:tab/>
        </w:r>
        <w:r w:rsidR="009C0244" w:rsidRPr="00133503">
          <w:rPr>
            <w:rStyle w:val="Hiperhivatkozs"/>
            <w:noProof/>
          </w:rPr>
          <w:t>Egyéb eszközök kockázatai</w:t>
        </w:r>
        <w:r w:rsidR="009C0244">
          <w:rPr>
            <w:noProof/>
            <w:webHidden/>
          </w:rPr>
          <w:tab/>
        </w:r>
        <w:r w:rsidR="009C0244">
          <w:rPr>
            <w:noProof/>
            <w:webHidden/>
          </w:rPr>
          <w:fldChar w:fldCharType="begin"/>
        </w:r>
        <w:r w:rsidR="009C0244">
          <w:rPr>
            <w:noProof/>
            <w:webHidden/>
          </w:rPr>
          <w:instrText xml:space="preserve"> PAGEREF _Toc122336164 \h </w:instrText>
        </w:r>
        <w:r w:rsidR="009C0244">
          <w:rPr>
            <w:noProof/>
            <w:webHidden/>
          </w:rPr>
        </w:r>
        <w:r w:rsidR="009C0244">
          <w:rPr>
            <w:noProof/>
            <w:webHidden/>
          </w:rPr>
          <w:fldChar w:fldCharType="separate"/>
        </w:r>
        <w:r w:rsidR="009C0244">
          <w:rPr>
            <w:noProof/>
            <w:webHidden/>
          </w:rPr>
          <w:t>83</w:t>
        </w:r>
        <w:r w:rsidR="009C0244">
          <w:rPr>
            <w:noProof/>
            <w:webHidden/>
          </w:rPr>
          <w:fldChar w:fldCharType="end"/>
        </w:r>
      </w:hyperlink>
    </w:p>
    <w:p w14:paraId="4C24BACF" w14:textId="15EC2A4A" w:rsidR="009C0244" w:rsidRDefault="00000000">
      <w:pPr>
        <w:pStyle w:val="TJ4"/>
        <w:rPr>
          <w:rFonts w:asciiTheme="minorHAnsi" w:eastAsiaTheme="minorEastAsia" w:hAnsiTheme="minorHAnsi" w:cstheme="minorBidi"/>
          <w:noProof/>
          <w:color w:val="auto"/>
        </w:rPr>
      </w:pPr>
      <w:hyperlink w:anchor="_Toc122336165" w:history="1">
        <w:r w:rsidR="009C0244" w:rsidRPr="00133503">
          <w:rPr>
            <w:rStyle w:val="Hiperhivatkozs"/>
            <w:noProof/>
          </w:rPr>
          <w:t>V.2.1.29</w:t>
        </w:r>
        <w:r w:rsidR="009C0244">
          <w:rPr>
            <w:rFonts w:asciiTheme="minorHAnsi" w:eastAsiaTheme="minorEastAsia" w:hAnsiTheme="minorHAnsi" w:cstheme="minorBidi"/>
            <w:noProof/>
            <w:color w:val="auto"/>
          </w:rPr>
          <w:tab/>
        </w:r>
        <w:r w:rsidR="009C0244" w:rsidRPr="00133503">
          <w:rPr>
            <w:rStyle w:val="Hiperhivatkozs"/>
            <w:noProof/>
          </w:rPr>
          <w:t>Hitelkockázati tőkekövetelmény számítása</w:t>
        </w:r>
        <w:r w:rsidR="009C0244">
          <w:rPr>
            <w:noProof/>
            <w:webHidden/>
          </w:rPr>
          <w:tab/>
        </w:r>
        <w:r w:rsidR="009C0244">
          <w:rPr>
            <w:noProof/>
            <w:webHidden/>
          </w:rPr>
          <w:fldChar w:fldCharType="begin"/>
        </w:r>
        <w:r w:rsidR="009C0244">
          <w:rPr>
            <w:noProof/>
            <w:webHidden/>
          </w:rPr>
          <w:instrText xml:space="preserve"> PAGEREF _Toc122336165 \h </w:instrText>
        </w:r>
        <w:r w:rsidR="009C0244">
          <w:rPr>
            <w:noProof/>
            <w:webHidden/>
          </w:rPr>
        </w:r>
        <w:r w:rsidR="009C0244">
          <w:rPr>
            <w:noProof/>
            <w:webHidden/>
          </w:rPr>
          <w:fldChar w:fldCharType="separate"/>
        </w:r>
        <w:r w:rsidR="009C0244">
          <w:rPr>
            <w:noProof/>
            <w:webHidden/>
          </w:rPr>
          <w:t>83</w:t>
        </w:r>
        <w:r w:rsidR="009C0244">
          <w:rPr>
            <w:noProof/>
            <w:webHidden/>
          </w:rPr>
          <w:fldChar w:fldCharType="end"/>
        </w:r>
      </w:hyperlink>
    </w:p>
    <w:p w14:paraId="381F796E" w14:textId="7A70B656" w:rsidR="009C0244" w:rsidRDefault="00000000">
      <w:pPr>
        <w:pStyle w:val="TJ4"/>
        <w:rPr>
          <w:rFonts w:asciiTheme="minorHAnsi" w:eastAsiaTheme="minorEastAsia" w:hAnsiTheme="minorHAnsi" w:cstheme="minorBidi"/>
          <w:noProof/>
          <w:color w:val="auto"/>
        </w:rPr>
      </w:pPr>
      <w:hyperlink w:anchor="_Toc122336166" w:history="1">
        <w:r w:rsidR="009C0244" w:rsidRPr="00133503">
          <w:rPr>
            <w:rStyle w:val="Hiperhivatkozs"/>
            <w:noProof/>
          </w:rPr>
          <w:t>V.2.1.30</w:t>
        </w:r>
        <w:r w:rsidR="009C0244">
          <w:rPr>
            <w:rFonts w:asciiTheme="minorHAnsi" w:eastAsiaTheme="minorEastAsia" w:hAnsiTheme="minorHAnsi" w:cstheme="minorBidi"/>
            <w:noProof/>
            <w:color w:val="auto"/>
          </w:rPr>
          <w:tab/>
        </w:r>
        <w:r w:rsidR="009C0244" w:rsidRPr="00133503">
          <w:rPr>
            <w:rStyle w:val="Hiperhivatkozs"/>
            <w:noProof/>
          </w:rPr>
          <w:t>MNB által nyújtott tőkekövetelmény kedvezmények</w:t>
        </w:r>
        <w:r w:rsidR="009C0244">
          <w:rPr>
            <w:noProof/>
            <w:webHidden/>
          </w:rPr>
          <w:tab/>
        </w:r>
        <w:r w:rsidR="009C0244">
          <w:rPr>
            <w:noProof/>
            <w:webHidden/>
          </w:rPr>
          <w:fldChar w:fldCharType="begin"/>
        </w:r>
        <w:r w:rsidR="009C0244">
          <w:rPr>
            <w:noProof/>
            <w:webHidden/>
          </w:rPr>
          <w:instrText xml:space="preserve"> PAGEREF _Toc122336166 \h </w:instrText>
        </w:r>
        <w:r w:rsidR="009C0244">
          <w:rPr>
            <w:noProof/>
            <w:webHidden/>
          </w:rPr>
        </w:r>
        <w:r w:rsidR="009C0244">
          <w:rPr>
            <w:noProof/>
            <w:webHidden/>
          </w:rPr>
          <w:fldChar w:fldCharType="separate"/>
        </w:r>
        <w:r w:rsidR="009C0244">
          <w:rPr>
            <w:noProof/>
            <w:webHidden/>
          </w:rPr>
          <w:t>84</w:t>
        </w:r>
        <w:r w:rsidR="009C0244">
          <w:rPr>
            <w:noProof/>
            <w:webHidden/>
          </w:rPr>
          <w:fldChar w:fldCharType="end"/>
        </w:r>
      </w:hyperlink>
    </w:p>
    <w:p w14:paraId="2A824FD2" w14:textId="18C2D22B" w:rsidR="009C0244" w:rsidRDefault="00000000">
      <w:pPr>
        <w:pStyle w:val="TJ3"/>
        <w:tabs>
          <w:tab w:val="left" w:pos="1320"/>
        </w:tabs>
        <w:rPr>
          <w:rFonts w:asciiTheme="minorHAnsi" w:eastAsiaTheme="minorEastAsia" w:hAnsiTheme="minorHAnsi" w:cstheme="minorBidi"/>
          <w:noProof/>
          <w:color w:val="auto"/>
        </w:rPr>
      </w:pPr>
      <w:hyperlink w:anchor="_Toc122336167" w:history="1">
        <w:r w:rsidR="009C0244" w:rsidRPr="00133503">
          <w:rPr>
            <w:rStyle w:val="Hiperhivatkozs"/>
            <w:noProof/>
          </w:rPr>
          <w:t>V.2.2</w:t>
        </w:r>
        <w:r w:rsidR="009C0244">
          <w:rPr>
            <w:rFonts w:asciiTheme="minorHAnsi" w:eastAsiaTheme="minorEastAsia" w:hAnsiTheme="minorHAnsi" w:cstheme="minorBidi"/>
            <w:noProof/>
            <w:color w:val="auto"/>
          </w:rPr>
          <w:tab/>
        </w:r>
        <w:r w:rsidR="009C0244" w:rsidRPr="00133503">
          <w:rPr>
            <w:rStyle w:val="Hiperhivatkozs"/>
            <w:noProof/>
          </w:rPr>
          <w:t>Működési jellegű kockázatok</w:t>
        </w:r>
        <w:r w:rsidR="009C0244">
          <w:rPr>
            <w:noProof/>
            <w:webHidden/>
          </w:rPr>
          <w:tab/>
        </w:r>
        <w:r w:rsidR="009C0244">
          <w:rPr>
            <w:noProof/>
            <w:webHidden/>
          </w:rPr>
          <w:fldChar w:fldCharType="begin"/>
        </w:r>
        <w:r w:rsidR="009C0244">
          <w:rPr>
            <w:noProof/>
            <w:webHidden/>
          </w:rPr>
          <w:instrText xml:space="preserve"> PAGEREF _Toc122336167 \h </w:instrText>
        </w:r>
        <w:r w:rsidR="009C0244">
          <w:rPr>
            <w:noProof/>
            <w:webHidden/>
          </w:rPr>
        </w:r>
        <w:r w:rsidR="009C0244">
          <w:rPr>
            <w:noProof/>
            <w:webHidden/>
          </w:rPr>
          <w:fldChar w:fldCharType="separate"/>
        </w:r>
        <w:r w:rsidR="009C0244">
          <w:rPr>
            <w:noProof/>
            <w:webHidden/>
          </w:rPr>
          <w:t>87</w:t>
        </w:r>
        <w:r w:rsidR="009C0244">
          <w:rPr>
            <w:noProof/>
            <w:webHidden/>
          </w:rPr>
          <w:fldChar w:fldCharType="end"/>
        </w:r>
      </w:hyperlink>
    </w:p>
    <w:p w14:paraId="643D037A" w14:textId="712F2083" w:rsidR="009C0244" w:rsidRDefault="00000000" w:rsidP="009C0244">
      <w:pPr>
        <w:pStyle w:val="TJ3"/>
        <w:ind w:left="708"/>
        <w:rPr>
          <w:rFonts w:asciiTheme="minorHAnsi" w:eastAsiaTheme="minorEastAsia" w:hAnsiTheme="minorHAnsi" w:cstheme="minorBidi"/>
          <w:noProof/>
          <w:color w:val="auto"/>
        </w:rPr>
      </w:pPr>
      <w:hyperlink w:anchor="_Toc122336168" w:history="1">
        <w:r w:rsidR="009C0244" w:rsidRPr="00133503">
          <w:rPr>
            <w:rStyle w:val="Hiperhivatkozs"/>
            <w:noProof/>
          </w:rPr>
          <w:t xml:space="preserve">V.2.2.1 </w:t>
        </w:r>
        <w:r w:rsidR="009C0244" w:rsidRPr="00133503">
          <w:rPr>
            <w:rStyle w:val="Hiperhivatkozs"/>
            <w:iCs/>
            <w:noProof/>
          </w:rPr>
          <w:t>Működési kockázat</w:t>
        </w:r>
        <w:r w:rsidR="009C0244">
          <w:rPr>
            <w:noProof/>
            <w:webHidden/>
          </w:rPr>
          <w:tab/>
        </w:r>
        <w:r w:rsidR="009C0244">
          <w:rPr>
            <w:noProof/>
            <w:webHidden/>
          </w:rPr>
          <w:fldChar w:fldCharType="begin"/>
        </w:r>
        <w:r w:rsidR="009C0244">
          <w:rPr>
            <w:noProof/>
            <w:webHidden/>
          </w:rPr>
          <w:instrText xml:space="preserve"> PAGEREF _Toc122336168 \h </w:instrText>
        </w:r>
        <w:r w:rsidR="009C0244">
          <w:rPr>
            <w:noProof/>
            <w:webHidden/>
          </w:rPr>
        </w:r>
        <w:r w:rsidR="009C0244">
          <w:rPr>
            <w:noProof/>
            <w:webHidden/>
          </w:rPr>
          <w:fldChar w:fldCharType="separate"/>
        </w:r>
        <w:r w:rsidR="009C0244">
          <w:rPr>
            <w:noProof/>
            <w:webHidden/>
          </w:rPr>
          <w:t>87</w:t>
        </w:r>
        <w:r w:rsidR="009C0244">
          <w:rPr>
            <w:noProof/>
            <w:webHidden/>
          </w:rPr>
          <w:fldChar w:fldCharType="end"/>
        </w:r>
      </w:hyperlink>
    </w:p>
    <w:p w14:paraId="13BB5782" w14:textId="433B1333" w:rsidR="009C0244" w:rsidRDefault="00000000" w:rsidP="009C0244">
      <w:pPr>
        <w:pStyle w:val="TJ3"/>
        <w:ind w:left="1416"/>
        <w:rPr>
          <w:rFonts w:asciiTheme="minorHAnsi" w:eastAsiaTheme="minorEastAsia" w:hAnsiTheme="minorHAnsi" w:cstheme="minorBidi"/>
          <w:noProof/>
          <w:color w:val="auto"/>
        </w:rPr>
      </w:pPr>
      <w:hyperlink w:anchor="_Toc122336169" w:history="1">
        <w:r w:rsidR="009C0244" w:rsidRPr="00133503">
          <w:rPr>
            <w:rStyle w:val="Hiperhivatkozs"/>
            <w:noProof/>
          </w:rPr>
          <w:t>V.2.2.1.1 Jogi kockázatok és az üzletvitel kockázata</w:t>
        </w:r>
        <w:r w:rsidR="009C0244">
          <w:rPr>
            <w:noProof/>
            <w:webHidden/>
          </w:rPr>
          <w:tab/>
        </w:r>
        <w:r w:rsidR="009C0244">
          <w:rPr>
            <w:noProof/>
            <w:webHidden/>
          </w:rPr>
          <w:fldChar w:fldCharType="begin"/>
        </w:r>
        <w:r w:rsidR="009C0244">
          <w:rPr>
            <w:noProof/>
            <w:webHidden/>
          </w:rPr>
          <w:instrText xml:space="preserve"> PAGEREF _Toc122336169 \h </w:instrText>
        </w:r>
        <w:r w:rsidR="009C0244">
          <w:rPr>
            <w:noProof/>
            <w:webHidden/>
          </w:rPr>
        </w:r>
        <w:r w:rsidR="009C0244">
          <w:rPr>
            <w:noProof/>
            <w:webHidden/>
          </w:rPr>
          <w:fldChar w:fldCharType="separate"/>
        </w:r>
        <w:r w:rsidR="009C0244">
          <w:rPr>
            <w:noProof/>
            <w:webHidden/>
          </w:rPr>
          <w:t>94</w:t>
        </w:r>
        <w:r w:rsidR="009C0244">
          <w:rPr>
            <w:noProof/>
            <w:webHidden/>
          </w:rPr>
          <w:fldChar w:fldCharType="end"/>
        </w:r>
      </w:hyperlink>
    </w:p>
    <w:p w14:paraId="1518D731" w14:textId="2FC98764" w:rsidR="009C0244" w:rsidRDefault="00000000" w:rsidP="009C0244">
      <w:pPr>
        <w:pStyle w:val="TJ3"/>
        <w:ind w:left="1416"/>
        <w:rPr>
          <w:rFonts w:asciiTheme="minorHAnsi" w:eastAsiaTheme="minorEastAsia" w:hAnsiTheme="minorHAnsi" w:cstheme="minorBidi"/>
          <w:noProof/>
          <w:color w:val="auto"/>
        </w:rPr>
      </w:pPr>
      <w:hyperlink w:anchor="_Toc122336170" w:history="1">
        <w:r w:rsidR="009C0244" w:rsidRPr="00133503">
          <w:rPr>
            <w:rStyle w:val="Hiperhivatkozs"/>
            <w:noProof/>
          </w:rPr>
          <w:t>V.2.2.1.2 Információs és kommunikációs technológiai (IKT) kockázat</w:t>
        </w:r>
        <w:r w:rsidR="009C0244">
          <w:rPr>
            <w:noProof/>
            <w:webHidden/>
          </w:rPr>
          <w:tab/>
        </w:r>
        <w:r w:rsidR="009C0244">
          <w:rPr>
            <w:noProof/>
            <w:webHidden/>
          </w:rPr>
          <w:fldChar w:fldCharType="begin"/>
        </w:r>
        <w:r w:rsidR="009C0244">
          <w:rPr>
            <w:noProof/>
            <w:webHidden/>
          </w:rPr>
          <w:instrText xml:space="preserve"> PAGEREF _Toc122336170 \h </w:instrText>
        </w:r>
        <w:r w:rsidR="009C0244">
          <w:rPr>
            <w:noProof/>
            <w:webHidden/>
          </w:rPr>
        </w:r>
        <w:r w:rsidR="009C0244">
          <w:rPr>
            <w:noProof/>
            <w:webHidden/>
          </w:rPr>
          <w:fldChar w:fldCharType="separate"/>
        </w:r>
        <w:r w:rsidR="009C0244">
          <w:rPr>
            <w:noProof/>
            <w:webHidden/>
          </w:rPr>
          <w:t>97</w:t>
        </w:r>
        <w:r w:rsidR="009C0244">
          <w:rPr>
            <w:noProof/>
            <w:webHidden/>
          </w:rPr>
          <w:fldChar w:fldCharType="end"/>
        </w:r>
      </w:hyperlink>
    </w:p>
    <w:p w14:paraId="750438C8" w14:textId="5C847E2F" w:rsidR="009C0244" w:rsidRDefault="00000000" w:rsidP="009C0244">
      <w:pPr>
        <w:pStyle w:val="TJ3"/>
        <w:ind w:left="708"/>
        <w:rPr>
          <w:rFonts w:asciiTheme="minorHAnsi" w:eastAsiaTheme="minorEastAsia" w:hAnsiTheme="minorHAnsi" w:cstheme="minorBidi"/>
          <w:noProof/>
          <w:color w:val="auto"/>
        </w:rPr>
      </w:pPr>
      <w:hyperlink w:anchor="_Toc122336171" w:history="1">
        <w:r w:rsidR="009C0244" w:rsidRPr="00133503">
          <w:rPr>
            <w:rStyle w:val="Hiperhivatkozs"/>
            <w:noProof/>
          </w:rPr>
          <w:t>V.2.2.2 Reputációs kockázat</w:t>
        </w:r>
        <w:r w:rsidR="009C0244">
          <w:rPr>
            <w:noProof/>
            <w:webHidden/>
          </w:rPr>
          <w:tab/>
        </w:r>
        <w:r w:rsidR="009C0244">
          <w:rPr>
            <w:noProof/>
            <w:webHidden/>
          </w:rPr>
          <w:fldChar w:fldCharType="begin"/>
        </w:r>
        <w:r w:rsidR="009C0244">
          <w:rPr>
            <w:noProof/>
            <w:webHidden/>
          </w:rPr>
          <w:instrText xml:space="preserve"> PAGEREF _Toc122336171 \h </w:instrText>
        </w:r>
        <w:r w:rsidR="009C0244">
          <w:rPr>
            <w:noProof/>
            <w:webHidden/>
          </w:rPr>
        </w:r>
        <w:r w:rsidR="009C0244">
          <w:rPr>
            <w:noProof/>
            <w:webHidden/>
          </w:rPr>
          <w:fldChar w:fldCharType="separate"/>
        </w:r>
        <w:r w:rsidR="009C0244">
          <w:rPr>
            <w:noProof/>
            <w:webHidden/>
          </w:rPr>
          <w:t>98</w:t>
        </w:r>
        <w:r w:rsidR="009C0244">
          <w:rPr>
            <w:noProof/>
            <w:webHidden/>
          </w:rPr>
          <w:fldChar w:fldCharType="end"/>
        </w:r>
      </w:hyperlink>
    </w:p>
    <w:p w14:paraId="3E034386" w14:textId="1E92694C" w:rsidR="009C0244" w:rsidRDefault="00000000">
      <w:pPr>
        <w:pStyle w:val="TJ3"/>
        <w:tabs>
          <w:tab w:val="left" w:pos="1320"/>
        </w:tabs>
        <w:rPr>
          <w:rFonts w:asciiTheme="minorHAnsi" w:eastAsiaTheme="minorEastAsia" w:hAnsiTheme="minorHAnsi" w:cstheme="minorBidi"/>
          <w:noProof/>
          <w:color w:val="auto"/>
        </w:rPr>
      </w:pPr>
      <w:hyperlink w:anchor="_Toc122336172" w:history="1">
        <w:r w:rsidR="009C0244" w:rsidRPr="00133503">
          <w:rPr>
            <w:rStyle w:val="Hiperhivatkozs"/>
            <w:noProof/>
          </w:rPr>
          <w:t>V.2.3</w:t>
        </w:r>
        <w:r w:rsidR="009C0244">
          <w:rPr>
            <w:rFonts w:asciiTheme="minorHAnsi" w:eastAsiaTheme="minorEastAsia" w:hAnsiTheme="minorHAnsi" w:cstheme="minorBidi"/>
            <w:noProof/>
            <w:color w:val="auto"/>
          </w:rPr>
          <w:tab/>
        </w:r>
        <w:r w:rsidR="009C0244" w:rsidRPr="00133503">
          <w:rPr>
            <w:rStyle w:val="Hiperhivatkozs"/>
            <w:noProof/>
          </w:rPr>
          <w:t>Piaci kockázat</w:t>
        </w:r>
        <w:r w:rsidR="009C0244">
          <w:rPr>
            <w:noProof/>
            <w:webHidden/>
          </w:rPr>
          <w:tab/>
        </w:r>
        <w:r w:rsidR="009C0244">
          <w:rPr>
            <w:noProof/>
            <w:webHidden/>
          </w:rPr>
          <w:fldChar w:fldCharType="begin"/>
        </w:r>
        <w:r w:rsidR="009C0244">
          <w:rPr>
            <w:noProof/>
            <w:webHidden/>
          </w:rPr>
          <w:instrText xml:space="preserve"> PAGEREF _Toc122336172 \h </w:instrText>
        </w:r>
        <w:r w:rsidR="009C0244">
          <w:rPr>
            <w:noProof/>
            <w:webHidden/>
          </w:rPr>
        </w:r>
        <w:r w:rsidR="009C0244">
          <w:rPr>
            <w:noProof/>
            <w:webHidden/>
          </w:rPr>
          <w:fldChar w:fldCharType="separate"/>
        </w:r>
        <w:r w:rsidR="009C0244">
          <w:rPr>
            <w:noProof/>
            <w:webHidden/>
          </w:rPr>
          <w:t>100</w:t>
        </w:r>
        <w:r w:rsidR="009C0244">
          <w:rPr>
            <w:noProof/>
            <w:webHidden/>
          </w:rPr>
          <w:fldChar w:fldCharType="end"/>
        </w:r>
      </w:hyperlink>
    </w:p>
    <w:p w14:paraId="1E4230B1" w14:textId="492B9E9D" w:rsidR="009C0244" w:rsidRDefault="00000000">
      <w:pPr>
        <w:pStyle w:val="TJ3"/>
        <w:tabs>
          <w:tab w:val="left" w:pos="1320"/>
        </w:tabs>
        <w:rPr>
          <w:rFonts w:asciiTheme="minorHAnsi" w:eastAsiaTheme="minorEastAsia" w:hAnsiTheme="minorHAnsi" w:cstheme="minorBidi"/>
          <w:noProof/>
          <w:color w:val="auto"/>
        </w:rPr>
      </w:pPr>
      <w:hyperlink w:anchor="_Toc122336173" w:history="1">
        <w:r w:rsidR="009C0244" w:rsidRPr="00133503">
          <w:rPr>
            <w:rStyle w:val="Hiperhivatkozs"/>
            <w:iCs/>
            <w:noProof/>
          </w:rPr>
          <w:t>V.2.4</w:t>
        </w:r>
        <w:r w:rsidR="009C0244">
          <w:rPr>
            <w:rFonts w:asciiTheme="minorHAnsi" w:eastAsiaTheme="minorEastAsia" w:hAnsiTheme="minorHAnsi" w:cstheme="minorBidi"/>
            <w:noProof/>
            <w:color w:val="auto"/>
          </w:rPr>
          <w:tab/>
        </w:r>
        <w:r w:rsidR="009C0244" w:rsidRPr="00133503">
          <w:rPr>
            <w:rStyle w:val="Hiperhivatkozs"/>
            <w:iCs/>
            <w:noProof/>
          </w:rPr>
          <w:t>Banki könyv kamatlábkockázata</w:t>
        </w:r>
        <w:r w:rsidR="009C0244">
          <w:rPr>
            <w:noProof/>
            <w:webHidden/>
          </w:rPr>
          <w:tab/>
        </w:r>
        <w:r w:rsidR="009C0244">
          <w:rPr>
            <w:noProof/>
            <w:webHidden/>
          </w:rPr>
          <w:fldChar w:fldCharType="begin"/>
        </w:r>
        <w:r w:rsidR="009C0244">
          <w:rPr>
            <w:noProof/>
            <w:webHidden/>
          </w:rPr>
          <w:instrText xml:space="preserve"> PAGEREF _Toc122336173 \h </w:instrText>
        </w:r>
        <w:r w:rsidR="009C0244">
          <w:rPr>
            <w:noProof/>
            <w:webHidden/>
          </w:rPr>
        </w:r>
        <w:r w:rsidR="009C0244">
          <w:rPr>
            <w:noProof/>
            <w:webHidden/>
          </w:rPr>
          <w:fldChar w:fldCharType="separate"/>
        </w:r>
        <w:r w:rsidR="009C0244">
          <w:rPr>
            <w:noProof/>
            <w:webHidden/>
          </w:rPr>
          <w:t>105</w:t>
        </w:r>
        <w:r w:rsidR="009C0244">
          <w:rPr>
            <w:noProof/>
            <w:webHidden/>
          </w:rPr>
          <w:fldChar w:fldCharType="end"/>
        </w:r>
      </w:hyperlink>
    </w:p>
    <w:p w14:paraId="6C52B4F0" w14:textId="2FEF1761" w:rsidR="009C0244" w:rsidRDefault="00000000">
      <w:pPr>
        <w:pStyle w:val="TJ3"/>
        <w:tabs>
          <w:tab w:val="left" w:pos="1320"/>
        </w:tabs>
        <w:rPr>
          <w:rFonts w:asciiTheme="minorHAnsi" w:eastAsiaTheme="minorEastAsia" w:hAnsiTheme="minorHAnsi" w:cstheme="minorBidi"/>
          <w:noProof/>
          <w:color w:val="auto"/>
        </w:rPr>
      </w:pPr>
      <w:hyperlink w:anchor="_Toc122336174" w:history="1">
        <w:r w:rsidR="009C0244" w:rsidRPr="00133503">
          <w:rPr>
            <w:rStyle w:val="Hiperhivatkozs"/>
            <w:noProof/>
          </w:rPr>
          <w:t>V.2.5</w:t>
        </w:r>
        <w:r w:rsidR="009C0244">
          <w:rPr>
            <w:rFonts w:asciiTheme="minorHAnsi" w:eastAsiaTheme="minorEastAsia" w:hAnsiTheme="minorHAnsi" w:cstheme="minorBidi"/>
            <w:noProof/>
            <w:color w:val="auto"/>
          </w:rPr>
          <w:tab/>
        </w:r>
        <w:r w:rsidR="009C0244" w:rsidRPr="00133503">
          <w:rPr>
            <w:rStyle w:val="Hiperhivatkozs"/>
            <w:noProof/>
          </w:rPr>
          <w:t>Modellkockázat</w:t>
        </w:r>
        <w:r w:rsidR="009C0244">
          <w:rPr>
            <w:noProof/>
            <w:webHidden/>
          </w:rPr>
          <w:tab/>
        </w:r>
        <w:r w:rsidR="009C0244">
          <w:rPr>
            <w:noProof/>
            <w:webHidden/>
          </w:rPr>
          <w:fldChar w:fldCharType="begin"/>
        </w:r>
        <w:r w:rsidR="009C0244">
          <w:rPr>
            <w:noProof/>
            <w:webHidden/>
          </w:rPr>
          <w:instrText xml:space="preserve"> PAGEREF _Toc122336174 \h </w:instrText>
        </w:r>
        <w:r w:rsidR="009C0244">
          <w:rPr>
            <w:noProof/>
            <w:webHidden/>
          </w:rPr>
        </w:r>
        <w:r w:rsidR="009C0244">
          <w:rPr>
            <w:noProof/>
            <w:webHidden/>
          </w:rPr>
          <w:fldChar w:fldCharType="separate"/>
        </w:r>
        <w:r w:rsidR="009C0244">
          <w:rPr>
            <w:noProof/>
            <w:webHidden/>
          </w:rPr>
          <w:t>111</w:t>
        </w:r>
        <w:r w:rsidR="009C0244">
          <w:rPr>
            <w:noProof/>
            <w:webHidden/>
          </w:rPr>
          <w:fldChar w:fldCharType="end"/>
        </w:r>
      </w:hyperlink>
    </w:p>
    <w:p w14:paraId="3BF455B2" w14:textId="029BC0A8" w:rsidR="009C0244" w:rsidRDefault="00000000">
      <w:pPr>
        <w:pStyle w:val="TJ3"/>
        <w:tabs>
          <w:tab w:val="left" w:pos="1320"/>
        </w:tabs>
        <w:rPr>
          <w:rFonts w:asciiTheme="minorHAnsi" w:eastAsiaTheme="minorEastAsia" w:hAnsiTheme="minorHAnsi" w:cstheme="minorBidi"/>
          <w:noProof/>
          <w:color w:val="auto"/>
        </w:rPr>
      </w:pPr>
      <w:hyperlink w:anchor="_Toc122336175" w:history="1">
        <w:r w:rsidR="009C0244" w:rsidRPr="00133503">
          <w:rPr>
            <w:rStyle w:val="Hiperhivatkozs"/>
            <w:iCs/>
            <w:noProof/>
          </w:rPr>
          <w:t>V.2.6</w:t>
        </w:r>
        <w:r w:rsidR="009C0244">
          <w:rPr>
            <w:rFonts w:asciiTheme="minorHAnsi" w:eastAsiaTheme="minorEastAsia" w:hAnsiTheme="minorHAnsi" w:cstheme="minorBidi"/>
            <w:noProof/>
            <w:color w:val="auto"/>
          </w:rPr>
          <w:tab/>
        </w:r>
        <w:r w:rsidR="009C0244" w:rsidRPr="00133503">
          <w:rPr>
            <w:rStyle w:val="Hiperhivatkozs"/>
            <w:iCs/>
            <w:noProof/>
          </w:rPr>
          <w:t>Kockázatos portfóliók</w:t>
        </w:r>
        <w:r w:rsidR="009C0244">
          <w:rPr>
            <w:noProof/>
            <w:webHidden/>
          </w:rPr>
          <w:tab/>
        </w:r>
        <w:r w:rsidR="009C0244">
          <w:rPr>
            <w:noProof/>
            <w:webHidden/>
          </w:rPr>
          <w:fldChar w:fldCharType="begin"/>
        </w:r>
        <w:r w:rsidR="009C0244">
          <w:rPr>
            <w:noProof/>
            <w:webHidden/>
          </w:rPr>
          <w:instrText xml:space="preserve"> PAGEREF _Toc122336175 \h </w:instrText>
        </w:r>
        <w:r w:rsidR="009C0244">
          <w:rPr>
            <w:noProof/>
            <w:webHidden/>
          </w:rPr>
        </w:r>
        <w:r w:rsidR="009C0244">
          <w:rPr>
            <w:noProof/>
            <w:webHidden/>
          </w:rPr>
          <w:fldChar w:fldCharType="separate"/>
        </w:r>
        <w:r w:rsidR="009C0244">
          <w:rPr>
            <w:noProof/>
            <w:webHidden/>
          </w:rPr>
          <w:t>114</w:t>
        </w:r>
        <w:r w:rsidR="009C0244">
          <w:rPr>
            <w:noProof/>
            <w:webHidden/>
          </w:rPr>
          <w:fldChar w:fldCharType="end"/>
        </w:r>
      </w:hyperlink>
    </w:p>
    <w:p w14:paraId="278866E8" w14:textId="0DD345B7" w:rsidR="009C0244" w:rsidRDefault="00000000">
      <w:pPr>
        <w:pStyle w:val="TJ3"/>
        <w:tabs>
          <w:tab w:val="left" w:pos="1320"/>
        </w:tabs>
        <w:rPr>
          <w:rFonts w:asciiTheme="minorHAnsi" w:eastAsiaTheme="minorEastAsia" w:hAnsiTheme="minorHAnsi" w:cstheme="minorBidi"/>
          <w:noProof/>
          <w:color w:val="auto"/>
        </w:rPr>
      </w:pPr>
      <w:hyperlink w:anchor="_Toc122336176" w:history="1">
        <w:r w:rsidR="009C0244" w:rsidRPr="00133503">
          <w:rPr>
            <w:rStyle w:val="Hiperhivatkozs"/>
            <w:iCs/>
            <w:noProof/>
          </w:rPr>
          <w:t>V.2.7</w:t>
        </w:r>
        <w:r w:rsidR="009C0244">
          <w:rPr>
            <w:rFonts w:asciiTheme="minorHAnsi" w:eastAsiaTheme="minorEastAsia" w:hAnsiTheme="minorHAnsi" w:cstheme="minorBidi"/>
            <w:noProof/>
            <w:color w:val="auto"/>
          </w:rPr>
          <w:tab/>
        </w:r>
        <w:r w:rsidR="009C0244" w:rsidRPr="00133503">
          <w:rPr>
            <w:rStyle w:val="Hiperhivatkozs"/>
            <w:iCs/>
            <w:noProof/>
          </w:rPr>
          <w:t>A túlzott tőkeáttételi kockázat</w:t>
        </w:r>
        <w:r w:rsidR="009C0244">
          <w:rPr>
            <w:noProof/>
            <w:webHidden/>
          </w:rPr>
          <w:tab/>
        </w:r>
        <w:r w:rsidR="009C0244">
          <w:rPr>
            <w:noProof/>
            <w:webHidden/>
          </w:rPr>
          <w:fldChar w:fldCharType="begin"/>
        </w:r>
        <w:r w:rsidR="009C0244">
          <w:rPr>
            <w:noProof/>
            <w:webHidden/>
          </w:rPr>
          <w:instrText xml:space="preserve"> PAGEREF _Toc122336176 \h </w:instrText>
        </w:r>
        <w:r w:rsidR="009C0244">
          <w:rPr>
            <w:noProof/>
            <w:webHidden/>
          </w:rPr>
        </w:r>
        <w:r w:rsidR="009C0244">
          <w:rPr>
            <w:noProof/>
            <w:webHidden/>
          </w:rPr>
          <w:fldChar w:fldCharType="separate"/>
        </w:r>
        <w:r w:rsidR="009C0244">
          <w:rPr>
            <w:noProof/>
            <w:webHidden/>
          </w:rPr>
          <w:t>114</w:t>
        </w:r>
        <w:r w:rsidR="009C0244">
          <w:rPr>
            <w:noProof/>
            <w:webHidden/>
          </w:rPr>
          <w:fldChar w:fldCharType="end"/>
        </w:r>
      </w:hyperlink>
    </w:p>
    <w:p w14:paraId="36E09292" w14:textId="5805A552" w:rsidR="009C0244" w:rsidRDefault="00000000">
      <w:pPr>
        <w:pStyle w:val="TJ3"/>
        <w:tabs>
          <w:tab w:val="left" w:pos="1320"/>
        </w:tabs>
        <w:rPr>
          <w:rFonts w:asciiTheme="minorHAnsi" w:eastAsiaTheme="minorEastAsia" w:hAnsiTheme="minorHAnsi" w:cstheme="minorBidi"/>
          <w:noProof/>
          <w:color w:val="auto"/>
        </w:rPr>
      </w:pPr>
      <w:hyperlink w:anchor="_Toc122336177" w:history="1">
        <w:r w:rsidR="009C0244" w:rsidRPr="00133503">
          <w:rPr>
            <w:rStyle w:val="Hiperhivatkozs"/>
            <w:iCs/>
            <w:noProof/>
          </w:rPr>
          <w:t>V.2.8</w:t>
        </w:r>
        <w:r w:rsidR="009C0244">
          <w:rPr>
            <w:rFonts w:asciiTheme="minorHAnsi" w:eastAsiaTheme="minorEastAsia" w:hAnsiTheme="minorHAnsi" w:cstheme="minorBidi"/>
            <w:noProof/>
            <w:color w:val="auto"/>
          </w:rPr>
          <w:tab/>
        </w:r>
        <w:r w:rsidR="009C0244" w:rsidRPr="00133503">
          <w:rPr>
            <w:rStyle w:val="Hiperhivatkozs"/>
            <w:iCs/>
            <w:noProof/>
          </w:rPr>
          <w:t>Egyéb lényeges kockázatok</w:t>
        </w:r>
        <w:r w:rsidR="009C0244">
          <w:rPr>
            <w:noProof/>
            <w:webHidden/>
          </w:rPr>
          <w:tab/>
        </w:r>
        <w:r w:rsidR="009C0244">
          <w:rPr>
            <w:noProof/>
            <w:webHidden/>
          </w:rPr>
          <w:fldChar w:fldCharType="begin"/>
        </w:r>
        <w:r w:rsidR="009C0244">
          <w:rPr>
            <w:noProof/>
            <w:webHidden/>
          </w:rPr>
          <w:instrText xml:space="preserve"> PAGEREF _Toc122336177 \h </w:instrText>
        </w:r>
        <w:r w:rsidR="009C0244">
          <w:rPr>
            <w:noProof/>
            <w:webHidden/>
          </w:rPr>
        </w:r>
        <w:r w:rsidR="009C0244">
          <w:rPr>
            <w:noProof/>
            <w:webHidden/>
          </w:rPr>
          <w:fldChar w:fldCharType="separate"/>
        </w:r>
        <w:r w:rsidR="009C0244">
          <w:rPr>
            <w:noProof/>
            <w:webHidden/>
          </w:rPr>
          <w:t>114</w:t>
        </w:r>
        <w:r w:rsidR="009C0244">
          <w:rPr>
            <w:noProof/>
            <w:webHidden/>
          </w:rPr>
          <w:fldChar w:fldCharType="end"/>
        </w:r>
      </w:hyperlink>
    </w:p>
    <w:p w14:paraId="6063BF08" w14:textId="1CF46A3C" w:rsidR="009C0244" w:rsidRDefault="00000000">
      <w:pPr>
        <w:pStyle w:val="TJ4"/>
        <w:rPr>
          <w:rFonts w:asciiTheme="minorHAnsi" w:eastAsiaTheme="minorEastAsia" w:hAnsiTheme="minorHAnsi" w:cstheme="minorBidi"/>
          <w:noProof/>
          <w:color w:val="auto"/>
        </w:rPr>
      </w:pPr>
      <w:hyperlink w:anchor="_Toc122336178" w:history="1">
        <w:r w:rsidR="009C0244" w:rsidRPr="00133503">
          <w:rPr>
            <w:rStyle w:val="Hiperhivatkozs"/>
            <w:noProof/>
          </w:rPr>
          <w:t>V.2.8.1</w:t>
        </w:r>
        <w:r w:rsidR="009C0244">
          <w:rPr>
            <w:rFonts w:asciiTheme="minorHAnsi" w:eastAsiaTheme="minorEastAsia" w:hAnsiTheme="minorHAnsi" w:cstheme="minorBidi"/>
            <w:noProof/>
            <w:color w:val="auto"/>
          </w:rPr>
          <w:tab/>
        </w:r>
        <w:r w:rsidR="009C0244" w:rsidRPr="00133503">
          <w:rPr>
            <w:rStyle w:val="Hiperhivatkozs"/>
            <w:noProof/>
          </w:rPr>
          <w:t>Szabályozói környezetből adódó kockázat</w:t>
        </w:r>
        <w:r w:rsidR="009C0244">
          <w:rPr>
            <w:noProof/>
            <w:webHidden/>
          </w:rPr>
          <w:tab/>
        </w:r>
        <w:r w:rsidR="009C0244">
          <w:rPr>
            <w:noProof/>
            <w:webHidden/>
          </w:rPr>
          <w:fldChar w:fldCharType="begin"/>
        </w:r>
        <w:r w:rsidR="009C0244">
          <w:rPr>
            <w:noProof/>
            <w:webHidden/>
          </w:rPr>
          <w:instrText xml:space="preserve"> PAGEREF _Toc122336178 \h </w:instrText>
        </w:r>
        <w:r w:rsidR="009C0244">
          <w:rPr>
            <w:noProof/>
            <w:webHidden/>
          </w:rPr>
        </w:r>
        <w:r w:rsidR="009C0244">
          <w:rPr>
            <w:noProof/>
            <w:webHidden/>
          </w:rPr>
          <w:fldChar w:fldCharType="separate"/>
        </w:r>
        <w:r w:rsidR="009C0244">
          <w:rPr>
            <w:noProof/>
            <w:webHidden/>
          </w:rPr>
          <w:t>115</w:t>
        </w:r>
        <w:r w:rsidR="009C0244">
          <w:rPr>
            <w:noProof/>
            <w:webHidden/>
          </w:rPr>
          <w:fldChar w:fldCharType="end"/>
        </w:r>
      </w:hyperlink>
    </w:p>
    <w:p w14:paraId="6DA4877F" w14:textId="37BD84EC" w:rsidR="009C0244" w:rsidRDefault="00000000">
      <w:pPr>
        <w:pStyle w:val="TJ2"/>
        <w:rPr>
          <w:rFonts w:asciiTheme="minorHAnsi" w:eastAsiaTheme="minorEastAsia" w:hAnsiTheme="minorHAnsi" w:cstheme="minorBidi"/>
          <w:color w:val="auto"/>
        </w:rPr>
      </w:pPr>
      <w:hyperlink w:anchor="_Toc122336179" w:history="1">
        <w:r w:rsidR="009C0244" w:rsidRPr="00133503">
          <w:rPr>
            <w:rStyle w:val="Hiperhivatkozs"/>
          </w:rPr>
          <w:t>V.3</w:t>
        </w:r>
        <w:r w:rsidR="009C0244">
          <w:rPr>
            <w:rFonts w:asciiTheme="minorHAnsi" w:eastAsiaTheme="minorEastAsia" w:hAnsiTheme="minorHAnsi" w:cstheme="minorBidi"/>
            <w:color w:val="auto"/>
          </w:rPr>
          <w:tab/>
        </w:r>
        <w:r w:rsidR="009C0244" w:rsidRPr="00133503">
          <w:rPr>
            <w:rStyle w:val="Hiperhivatkozs"/>
          </w:rPr>
          <w:t>Stressztesztek</w:t>
        </w:r>
        <w:r w:rsidR="009C0244">
          <w:rPr>
            <w:webHidden/>
          </w:rPr>
          <w:tab/>
        </w:r>
        <w:r w:rsidR="009C0244">
          <w:rPr>
            <w:webHidden/>
          </w:rPr>
          <w:fldChar w:fldCharType="begin"/>
        </w:r>
        <w:r w:rsidR="009C0244">
          <w:rPr>
            <w:webHidden/>
          </w:rPr>
          <w:instrText xml:space="preserve"> PAGEREF _Toc122336179 \h </w:instrText>
        </w:r>
        <w:r w:rsidR="009C0244">
          <w:rPr>
            <w:webHidden/>
          </w:rPr>
        </w:r>
        <w:r w:rsidR="009C0244">
          <w:rPr>
            <w:webHidden/>
          </w:rPr>
          <w:fldChar w:fldCharType="separate"/>
        </w:r>
        <w:r w:rsidR="009C0244">
          <w:rPr>
            <w:webHidden/>
          </w:rPr>
          <w:t>116</w:t>
        </w:r>
        <w:r w:rsidR="009C0244">
          <w:rPr>
            <w:webHidden/>
          </w:rPr>
          <w:fldChar w:fldCharType="end"/>
        </w:r>
      </w:hyperlink>
    </w:p>
    <w:p w14:paraId="5BEEFB10" w14:textId="016B9992" w:rsidR="009C0244" w:rsidRDefault="00000000">
      <w:pPr>
        <w:pStyle w:val="TJ3"/>
        <w:tabs>
          <w:tab w:val="left" w:pos="1320"/>
        </w:tabs>
        <w:rPr>
          <w:rFonts w:asciiTheme="minorHAnsi" w:eastAsiaTheme="minorEastAsia" w:hAnsiTheme="minorHAnsi" w:cstheme="minorBidi"/>
          <w:noProof/>
          <w:color w:val="auto"/>
        </w:rPr>
      </w:pPr>
      <w:hyperlink w:anchor="_Toc122336180" w:history="1">
        <w:r w:rsidR="009C0244" w:rsidRPr="00133503">
          <w:rPr>
            <w:rStyle w:val="Hiperhivatkozs"/>
            <w:noProof/>
          </w:rPr>
          <w:t>V.3.1</w:t>
        </w:r>
        <w:r w:rsidR="009C0244">
          <w:rPr>
            <w:rFonts w:asciiTheme="minorHAnsi" w:eastAsiaTheme="minorEastAsia" w:hAnsiTheme="minorHAnsi" w:cstheme="minorBidi"/>
            <w:noProof/>
            <w:color w:val="auto"/>
          </w:rPr>
          <w:tab/>
        </w:r>
        <w:r w:rsidR="009C0244" w:rsidRPr="00133503">
          <w:rPr>
            <w:rStyle w:val="Hiperhivatkozs"/>
            <w:noProof/>
          </w:rPr>
          <w:t>Az alkalmazott kockázati modellek megbízhatósága</w:t>
        </w:r>
        <w:r w:rsidR="009C0244">
          <w:rPr>
            <w:noProof/>
            <w:webHidden/>
          </w:rPr>
          <w:tab/>
        </w:r>
        <w:r w:rsidR="009C0244">
          <w:rPr>
            <w:noProof/>
            <w:webHidden/>
          </w:rPr>
          <w:fldChar w:fldCharType="begin"/>
        </w:r>
        <w:r w:rsidR="009C0244">
          <w:rPr>
            <w:noProof/>
            <w:webHidden/>
          </w:rPr>
          <w:instrText xml:space="preserve"> PAGEREF _Toc122336180 \h </w:instrText>
        </w:r>
        <w:r w:rsidR="009C0244">
          <w:rPr>
            <w:noProof/>
            <w:webHidden/>
          </w:rPr>
        </w:r>
        <w:r w:rsidR="009C0244">
          <w:rPr>
            <w:noProof/>
            <w:webHidden/>
          </w:rPr>
          <w:fldChar w:fldCharType="separate"/>
        </w:r>
        <w:r w:rsidR="009C0244">
          <w:rPr>
            <w:noProof/>
            <w:webHidden/>
          </w:rPr>
          <w:t>118</w:t>
        </w:r>
        <w:r w:rsidR="009C0244">
          <w:rPr>
            <w:noProof/>
            <w:webHidden/>
          </w:rPr>
          <w:fldChar w:fldCharType="end"/>
        </w:r>
      </w:hyperlink>
    </w:p>
    <w:p w14:paraId="7A226C40" w14:textId="55460341" w:rsidR="009C0244" w:rsidRDefault="00000000">
      <w:pPr>
        <w:pStyle w:val="TJ3"/>
        <w:tabs>
          <w:tab w:val="left" w:pos="1320"/>
        </w:tabs>
        <w:rPr>
          <w:rFonts w:asciiTheme="minorHAnsi" w:eastAsiaTheme="minorEastAsia" w:hAnsiTheme="minorHAnsi" w:cstheme="minorBidi"/>
          <w:noProof/>
          <w:color w:val="auto"/>
        </w:rPr>
      </w:pPr>
      <w:hyperlink w:anchor="_Toc122336181" w:history="1">
        <w:r w:rsidR="009C0244" w:rsidRPr="00133503">
          <w:rPr>
            <w:rStyle w:val="Hiperhivatkozs"/>
            <w:noProof/>
          </w:rPr>
          <w:t>V.3.2</w:t>
        </w:r>
        <w:r w:rsidR="009C0244">
          <w:rPr>
            <w:rFonts w:asciiTheme="minorHAnsi" w:eastAsiaTheme="minorEastAsia" w:hAnsiTheme="minorHAnsi" w:cstheme="minorBidi"/>
            <w:noProof/>
            <w:color w:val="auto"/>
          </w:rPr>
          <w:tab/>
        </w:r>
        <w:r w:rsidR="009C0244" w:rsidRPr="00133503">
          <w:rPr>
            <w:rStyle w:val="Hiperhivatkozs"/>
            <w:noProof/>
          </w:rPr>
          <w:t>Integrált kockázatkezelési szemlélet érvényesítése</w:t>
        </w:r>
        <w:r w:rsidR="009C0244">
          <w:rPr>
            <w:noProof/>
            <w:webHidden/>
          </w:rPr>
          <w:tab/>
        </w:r>
        <w:r w:rsidR="009C0244">
          <w:rPr>
            <w:noProof/>
            <w:webHidden/>
          </w:rPr>
          <w:fldChar w:fldCharType="begin"/>
        </w:r>
        <w:r w:rsidR="009C0244">
          <w:rPr>
            <w:noProof/>
            <w:webHidden/>
          </w:rPr>
          <w:instrText xml:space="preserve"> PAGEREF _Toc122336181 \h </w:instrText>
        </w:r>
        <w:r w:rsidR="009C0244">
          <w:rPr>
            <w:noProof/>
            <w:webHidden/>
          </w:rPr>
        </w:r>
        <w:r w:rsidR="009C0244">
          <w:rPr>
            <w:noProof/>
            <w:webHidden/>
          </w:rPr>
          <w:fldChar w:fldCharType="separate"/>
        </w:r>
        <w:r w:rsidR="009C0244">
          <w:rPr>
            <w:noProof/>
            <w:webHidden/>
          </w:rPr>
          <w:t>118</w:t>
        </w:r>
        <w:r w:rsidR="009C0244">
          <w:rPr>
            <w:noProof/>
            <w:webHidden/>
          </w:rPr>
          <w:fldChar w:fldCharType="end"/>
        </w:r>
      </w:hyperlink>
    </w:p>
    <w:p w14:paraId="159FD27B" w14:textId="5AD3CBED" w:rsidR="009C0244" w:rsidRDefault="00000000">
      <w:pPr>
        <w:pStyle w:val="TJ3"/>
        <w:tabs>
          <w:tab w:val="left" w:pos="1320"/>
        </w:tabs>
        <w:rPr>
          <w:rFonts w:asciiTheme="minorHAnsi" w:eastAsiaTheme="minorEastAsia" w:hAnsiTheme="minorHAnsi" w:cstheme="minorBidi"/>
          <w:noProof/>
          <w:color w:val="auto"/>
        </w:rPr>
      </w:pPr>
      <w:hyperlink w:anchor="_Toc122336182" w:history="1">
        <w:r w:rsidR="009C0244" w:rsidRPr="00133503">
          <w:rPr>
            <w:rStyle w:val="Hiperhivatkozs"/>
            <w:noProof/>
          </w:rPr>
          <w:t>V.3.3</w:t>
        </w:r>
        <w:r w:rsidR="009C0244">
          <w:rPr>
            <w:rFonts w:asciiTheme="minorHAnsi" w:eastAsiaTheme="minorEastAsia" w:hAnsiTheme="minorHAnsi" w:cstheme="minorBidi"/>
            <w:noProof/>
            <w:color w:val="auto"/>
          </w:rPr>
          <w:tab/>
        </w:r>
        <w:r w:rsidR="009C0244" w:rsidRPr="00133503">
          <w:rPr>
            <w:rStyle w:val="Hiperhivatkozs"/>
            <w:noProof/>
          </w:rPr>
          <w:t>Felügyeleti minimumkövetelmények az intézmények belső stressztesztjére vonatkozóan</w:t>
        </w:r>
        <w:r w:rsidR="009C0244">
          <w:rPr>
            <w:noProof/>
            <w:webHidden/>
          </w:rPr>
          <w:tab/>
          <w:t>…………………………………………………………………………………………………………………………………….</w:t>
        </w:r>
        <w:r w:rsidR="009C0244">
          <w:rPr>
            <w:noProof/>
            <w:webHidden/>
          </w:rPr>
          <w:fldChar w:fldCharType="begin"/>
        </w:r>
        <w:r w:rsidR="009C0244">
          <w:rPr>
            <w:noProof/>
            <w:webHidden/>
          </w:rPr>
          <w:instrText xml:space="preserve"> PAGEREF _Toc122336182 \h </w:instrText>
        </w:r>
        <w:r w:rsidR="009C0244">
          <w:rPr>
            <w:noProof/>
            <w:webHidden/>
          </w:rPr>
        </w:r>
        <w:r w:rsidR="009C0244">
          <w:rPr>
            <w:noProof/>
            <w:webHidden/>
          </w:rPr>
          <w:fldChar w:fldCharType="separate"/>
        </w:r>
        <w:r w:rsidR="009C0244">
          <w:rPr>
            <w:noProof/>
            <w:webHidden/>
          </w:rPr>
          <w:t>118</w:t>
        </w:r>
        <w:r w:rsidR="009C0244">
          <w:rPr>
            <w:noProof/>
            <w:webHidden/>
          </w:rPr>
          <w:fldChar w:fldCharType="end"/>
        </w:r>
      </w:hyperlink>
    </w:p>
    <w:p w14:paraId="2F5A7CA5" w14:textId="1F2D629F" w:rsidR="009C0244" w:rsidRDefault="00000000">
      <w:pPr>
        <w:pStyle w:val="TJ3"/>
        <w:tabs>
          <w:tab w:val="left" w:pos="1320"/>
        </w:tabs>
        <w:rPr>
          <w:rFonts w:asciiTheme="minorHAnsi" w:eastAsiaTheme="minorEastAsia" w:hAnsiTheme="minorHAnsi" w:cstheme="minorBidi"/>
          <w:noProof/>
          <w:color w:val="auto"/>
        </w:rPr>
      </w:pPr>
      <w:hyperlink w:anchor="_Toc122336183" w:history="1">
        <w:r w:rsidR="009C0244" w:rsidRPr="00133503">
          <w:rPr>
            <w:rStyle w:val="Hiperhivatkozs"/>
            <w:noProof/>
          </w:rPr>
          <w:t>V.3.4</w:t>
        </w:r>
        <w:r w:rsidR="009C0244">
          <w:rPr>
            <w:rFonts w:asciiTheme="minorHAnsi" w:eastAsiaTheme="minorEastAsia" w:hAnsiTheme="minorHAnsi" w:cstheme="minorBidi"/>
            <w:noProof/>
            <w:color w:val="auto"/>
          </w:rPr>
          <w:tab/>
        </w:r>
        <w:r w:rsidR="009C0244" w:rsidRPr="00133503">
          <w:rPr>
            <w:rStyle w:val="Hiperhivatkozs"/>
            <w:noProof/>
          </w:rPr>
          <w:t>Arányosság elvének gyakorlati megjelenése kis intézmények esetén</w:t>
        </w:r>
        <w:r w:rsidR="009C0244">
          <w:rPr>
            <w:noProof/>
            <w:webHidden/>
          </w:rPr>
          <w:tab/>
        </w:r>
        <w:r w:rsidR="009C0244">
          <w:rPr>
            <w:noProof/>
            <w:webHidden/>
          </w:rPr>
          <w:fldChar w:fldCharType="begin"/>
        </w:r>
        <w:r w:rsidR="009C0244">
          <w:rPr>
            <w:noProof/>
            <w:webHidden/>
          </w:rPr>
          <w:instrText xml:space="preserve"> PAGEREF _Toc122336183 \h </w:instrText>
        </w:r>
        <w:r w:rsidR="009C0244">
          <w:rPr>
            <w:noProof/>
            <w:webHidden/>
          </w:rPr>
        </w:r>
        <w:r w:rsidR="009C0244">
          <w:rPr>
            <w:noProof/>
            <w:webHidden/>
          </w:rPr>
          <w:fldChar w:fldCharType="separate"/>
        </w:r>
        <w:r w:rsidR="009C0244">
          <w:rPr>
            <w:noProof/>
            <w:webHidden/>
          </w:rPr>
          <w:t>121</w:t>
        </w:r>
        <w:r w:rsidR="009C0244">
          <w:rPr>
            <w:noProof/>
            <w:webHidden/>
          </w:rPr>
          <w:fldChar w:fldCharType="end"/>
        </w:r>
      </w:hyperlink>
    </w:p>
    <w:p w14:paraId="3D6C961D" w14:textId="2C416564" w:rsidR="009C0244" w:rsidRDefault="00000000">
      <w:pPr>
        <w:pStyle w:val="TJ2"/>
        <w:rPr>
          <w:rFonts w:asciiTheme="minorHAnsi" w:eastAsiaTheme="minorEastAsia" w:hAnsiTheme="minorHAnsi" w:cstheme="minorBidi"/>
          <w:color w:val="auto"/>
        </w:rPr>
      </w:pPr>
      <w:hyperlink w:anchor="_Toc122336184" w:history="1">
        <w:r w:rsidR="009C0244" w:rsidRPr="00133503">
          <w:rPr>
            <w:rStyle w:val="Hiperhivatkozs"/>
          </w:rPr>
          <w:t>V.4</w:t>
        </w:r>
        <w:r w:rsidR="009C0244">
          <w:rPr>
            <w:rFonts w:asciiTheme="minorHAnsi" w:eastAsiaTheme="minorEastAsia" w:hAnsiTheme="minorHAnsi" w:cstheme="minorBidi"/>
            <w:color w:val="auto"/>
          </w:rPr>
          <w:tab/>
        </w:r>
        <w:r w:rsidR="009C0244" w:rsidRPr="00133503">
          <w:rPr>
            <w:rStyle w:val="Hiperhivatkozs"/>
          </w:rPr>
          <w:t>A Felügyeleti tőkeajánlás (P2G) meghatározásához használt stresszteszt keretrendszer bemutatása</w:t>
        </w:r>
        <w:r w:rsidR="009C0244">
          <w:rPr>
            <w:webHidden/>
          </w:rPr>
          <w:tab/>
        </w:r>
        <w:r w:rsidR="009C0244">
          <w:rPr>
            <w:webHidden/>
          </w:rPr>
          <w:fldChar w:fldCharType="begin"/>
        </w:r>
        <w:r w:rsidR="009C0244">
          <w:rPr>
            <w:webHidden/>
          </w:rPr>
          <w:instrText xml:space="preserve"> PAGEREF _Toc122336184 \h </w:instrText>
        </w:r>
        <w:r w:rsidR="009C0244">
          <w:rPr>
            <w:webHidden/>
          </w:rPr>
        </w:r>
        <w:r w:rsidR="009C0244">
          <w:rPr>
            <w:webHidden/>
          </w:rPr>
          <w:fldChar w:fldCharType="separate"/>
        </w:r>
        <w:r w:rsidR="009C0244">
          <w:rPr>
            <w:webHidden/>
          </w:rPr>
          <w:t>121</w:t>
        </w:r>
        <w:r w:rsidR="009C0244">
          <w:rPr>
            <w:webHidden/>
          </w:rPr>
          <w:fldChar w:fldCharType="end"/>
        </w:r>
      </w:hyperlink>
    </w:p>
    <w:p w14:paraId="09C7BE04" w14:textId="3B60C4BD" w:rsidR="009C0244" w:rsidRDefault="00000000">
      <w:pPr>
        <w:pStyle w:val="TJ2"/>
        <w:rPr>
          <w:rFonts w:asciiTheme="minorHAnsi" w:eastAsiaTheme="minorEastAsia" w:hAnsiTheme="minorHAnsi" w:cstheme="minorBidi"/>
          <w:color w:val="auto"/>
        </w:rPr>
      </w:pPr>
      <w:hyperlink w:anchor="_Toc122336185" w:history="1">
        <w:r w:rsidR="009C0244" w:rsidRPr="00133503">
          <w:rPr>
            <w:rStyle w:val="Hiperhivatkozs"/>
          </w:rPr>
          <w:t>V.5</w:t>
        </w:r>
        <w:r w:rsidR="009C0244">
          <w:rPr>
            <w:rFonts w:asciiTheme="minorHAnsi" w:eastAsiaTheme="minorEastAsia" w:hAnsiTheme="minorHAnsi" w:cstheme="minorBidi"/>
            <w:color w:val="auto"/>
          </w:rPr>
          <w:tab/>
        </w:r>
        <w:r w:rsidR="009C0244" w:rsidRPr="00133503">
          <w:rPr>
            <w:rStyle w:val="Hiperhivatkozs"/>
          </w:rPr>
          <w:t>A túlzott tőkeáttétel kockázatára vonatkozó 2. pillér szerinti tőkeajánlás (P2G-LR)</w:t>
        </w:r>
        <w:r w:rsidR="009C0244">
          <w:rPr>
            <w:webHidden/>
          </w:rPr>
          <w:tab/>
        </w:r>
        <w:r w:rsidR="009C0244">
          <w:rPr>
            <w:webHidden/>
          </w:rPr>
          <w:fldChar w:fldCharType="begin"/>
        </w:r>
        <w:r w:rsidR="009C0244">
          <w:rPr>
            <w:webHidden/>
          </w:rPr>
          <w:instrText xml:space="preserve"> PAGEREF _Toc122336185 \h </w:instrText>
        </w:r>
        <w:r w:rsidR="009C0244">
          <w:rPr>
            <w:webHidden/>
          </w:rPr>
        </w:r>
        <w:r w:rsidR="009C0244">
          <w:rPr>
            <w:webHidden/>
          </w:rPr>
          <w:fldChar w:fldCharType="separate"/>
        </w:r>
        <w:r w:rsidR="009C0244">
          <w:rPr>
            <w:webHidden/>
          </w:rPr>
          <w:t>127</w:t>
        </w:r>
        <w:r w:rsidR="009C0244">
          <w:rPr>
            <w:webHidden/>
          </w:rPr>
          <w:fldChar w:fldCharType="end"/>
        </w:r>
      </w:hyperlink>
    </w:p>
    <w:p w14:paraId="4ED14D02" w14:textId="229DBECE" w:rsidR="009C0244" w:rsidRDefault="00000000">
      <w:pPr>
        <w:pStyle w:val="TJ2"/>
        <w:rPr>
          <w:rFonts w:asciiTheme="minorHAnsi" w:eastAsiaTheme="minorEastAsia" w:hAnsiTheme="minorHAnsi" w:cstheme="minorBidi"/>
          <w:color w:val="auto"/>
        </w:rPr>
      </w:pPr>
      <w:hyperlink w:anchor="_Toc122336186" w:history="1">
        <w:r w:rsidR="009C0244" w:rsidRPr="00133503">
          <w:rPr>
            <w:rStyle w:val="Hiperhivatkozs"/>
          </w:rPr>
          <w:t>V.6</w:t>
        </w:r>
        <w:r w:rsidR="009C0244">
          <w:rPr>
            <w:rFonts w:asciiTheme="minorHAnsi" w:eastAsiaTheme="minorEastAsia" w:hAnsiTheme="minorHAnsi" w:cstheme="minorBidi"/>
            <w:color w:val="auto"/>
          </w:rPr>
          <w:tab/>
        </w:r>
        <w:r w:rsidR="009C0244" w:rsidRPr="00133503">
          <w:rPr>
            <w:rStyle w:val="Hiperhivatkozs"/>
          </w:rPr>
          <w:t>Tőkekövetelmény és tőkeajánlás meghatározása</w:t>
        </w:r>
        <w:r w:rsidR="009C0244">
          <w:rPr>
            <w:webHidden/>
          </w:rPr>
          <w:tab/>
        </w:r>
        <w:r w:rsidR="009C0244">
          <w:rPr>
            <w:webHidden/>
          </w:rPr>
          <w:fldChar w:fldCharType="begin"/>
        </w:r>
        <w:r w:rsidR="009C0244">
          <w:rPr>
            <w:webHidden/>
          </w:rPr>
          <w:instrText xml:space="preserve"> PAGEREF _Toc122336186 \h </w:instrText>
        </w:r>
        <w:r w:rsidR="009C0244">
          <w:rPr>
            <w:webHidden/>
          </w:rPr>
        </w:r>
        <w:r w:rsidR="009C0244">
          <w:rPr>
            <w:webHidden/>
          </w:rPr>
          <w:fldChar w:fldCharType="separate"/>
        </w:r>
        <w:r w:rsidR="009C0244">
          <w:rPr>
            <w:webHidden/>
          </w:rPr>
          <w:t>127</w:t>
        </w:r>
        <w:r w:rsidR="009C0244">
          <w:rPr>
            <w:webHidden/>
          </w:rPr>
          <w:fldChar w:fldCharType="end"/>
        </w:r>
      </w:hyperlink>
    </w:p>
    <w:p w14:paraId="4E843059" w14:textId="4F9011D7" w:rsidR="009C0244" w:rsidRDefault="00000000">
      <w:pPr>
        <w:pStyle w:val="TJ3"/>
        <w:tabs>
          <w:tab w:val="left" w:pos="1320"/>
        </w:tabs>
        <w:rPr>
          <w:rFonts w:asciiTheme="minorHAnsi" w:eastAsiaTheme="minorEastAsia" w:hAnsiTheme="minorHAnsi" w:cstheme="minorBidi"/>
          <w:noProof/>
          <w:color w:val="auto"/>
        </w:rPr>
      </w:pPr>
      <w:hyperlink w:anchor="_Toc122336187" w:history="1">
        <w:r w:rsidR="009C0244" w:rsidRPr="00133503">
          <w:rPr>
            <w:rStyle w:val="Hiperhivatkozs"/>
            <w:noProof/>
          </w:rPr>
          <w:t>V.6.1</w:t>
        </w:r>
        <w:r w:rsidR="009C0244">
          <w:rPr>
            <w:rFonts w:asciiTheme="minorHAnsi" w:eastAsiaTheme="minorEastAsia" w:hAnsiTheme="minorHAnsi" w:cstheme="minorBidi"/>
            <w:noProof/>
            <w:color w:val="auto"/>
          </w:rPr>
          <w:tab/>
        </w:r>
        <w:r w:rsidR="009C0244" w:rsidRPr="00133503">
          <w:rPr>
            <w:rStyle w:val="Hiperhivatkozs"/>
            <w:noProof/>
          </w:rPr>
          <w:t>Különbségek az alkalmazott módszerek kifinomultságában</w:t>
        </w:r>
        <w:r w:rsidR="009C0244">
          <w:rPr>
            <w:noProof/>
            <w:webHidden/>
          </w:rPr>
          <w:tab/>
        </w:r>
        <w:r w:rsidR="009C0244">
          <w:rPr>
            <w:noProof/>
            <w:webHidden/>
          </w:rPr>
          <w:fldChar w:fldCharType="begin"/>
        </w:r>
        <w:r w:rsidR="009C0244">
          <w:rPr>
            <w:noProof/>
            <w:webHidden/>
          </w:rPr>
          <w:instrText xml:space="preserve"> PAGEREF _Toc122336187 \h </w:instrText>
        </w:r>
        <w:r w:rsidR="009C0244">
          <w:rPr>
            <w:noProof/>
            <w:webHidden/>
          </w:rPr>
        </w:r>
        <w:r w:rsidR="009C0244">
          <w:rPr>
            <w:noProof/>
            <w:webHidden/>
          </w:rPr>
          <w:fldChar w:fldCharType="separate"/>
        </w:r>
        <w:r w:rsidR="009C0244">
          <w:rPr>
            <w:noProof/>
            <w:webHidden/>
          </w:rPr>
          <w:t>127</w:t>
        </w:r>
        <w:r w:rsidR="009C0244">
          <w:rPr>
            <w:noProof/>
            <w:webHidden/>
          </w:rPr>
          <w:fldChar w:fldCharType="end"/>
        </w:r>
      </w:hyperlink>
    </w:p>
    <w:p w14:paraId="403FB261" w14:textId="707B848C" w:rsidR="009C0244" w:rsidRDefault="00000000">
      <w:pPr>
        <w:pStyle w:val="TJ3"/>
        <w:tabs>
          <w:tab w:val="left" w:pos="1320"/>
        </w:tabs>
        <w:rPr>
          <w:rFonts w:asciiTheme="minorHAnsi" w:eastAsiaTheme="minorEastAsia" w:hAnsiTheme="minorHAnsi" w:cstheme="minorBidi"/>
          <w:noProof/>
          <w:color w:val="auto"/>
        </w:rPr>
      </w:pPr>
      <w:hyperlink w:anchor="_Toc122336188" w:history="1">
        <w:r w:rsidR="009C0244" w:rsidRPr="00133503">
          <w:rPr>
            <w:rStyle w:val="Hiperhivatkozs"/>
            <w:noProof/>
          </w:rPr>
          <w:t>V.6.2</w:t>
        </w:r>
        <w:r w:rsidR="009C0244">
          <w:rPr>
            <w:rFonts w:asciiTheme="minorHAnsi" w:eastAsiaTheme="minorEastAsia" w:hAnsiTheme="minorHAnsi" w:cstheme="minorBidi"/>
            <w:noProof/>
            <w:color w:val="auto"/>
          </w:rPr>
          <w:tab/>
        </w:r>
        <w:r w:rsidR="009C0244" w:rsidRPr="00133503">
          <w:rPr>
            <w:rStyle w:val="Hiperhivatkozs"/>
            <w:noProof/>
          </w:rPr>
          <w:t>Lehetséges eltérések az 1. és 2. pillér között</w:t>
        </w:r>
        <w:r w:rsidR="009C0244">
          <w:rPr>
            <w:noProof/>
            <w:webHidden/>
          </w:rPr>
          <w:tab/>
        </w:r>
        <w:r w:rsidR="009C0244">
          <w:rPr>
            <w:noProof/>
            <w:webHidden/>
          </w:rPr>
          <w:fldChar w:fldCharType="begin"/>
        </w:r>
        <w:r w:rsidR="009C0244">
          <w:rPr>
            <w:noProof/>
            <w:webHidden/>
          </w:rPr>
          <w:instrText xml:space="preserve"> PAGEREF _Toc122336188 \h </w:instrText>
        </w:r>
        <w:r w:rsidR="009C0244">
          <w:rPr>
            <w:noProof/>
            <w:webHidden/>
          </w:rPr>
        </w:r>
        <w:r w:rsidR="009C0244">
          <w:rPr>
            <w:noProof/>
            <w:webHidden/>
          </w:rPr>
          <w:fldChar w:fldCharType="separate"/>
        </w:r>
        <w:r w:rsidR="009C0244">
          <w:rPr>
            <w:noProof/>
            <w:webHidden/>
          </w:rPr>
          <w:t>128</w:t>
        </w:r>
        <w:r w:rsidR="009C0244">
          <w:rPr>
            <w:noProof/>
            <w:webHidden/>
          </w:rPr>
          <w:fldChar w:fldCharType="end"/>
        </w:r>
      </w:hyperlink>
    </w:p>
    <w:p w14:paraId="66AB0A3A" w14:textId="3914C368" w:rsidR="009C0244" w:rsidRDefault="00000000">
      <w:pPr>
        <w:pStyle w:val="TJ3"/>
        <w:tabs>
          <w:tab w:val="left" w:pos="1320"/>
        </w:tabs>
        <w:rPr>
          <w:rFonts w:asciiTheme="minorHAnsi" w:eastAsiaTheme="minorEastAsia" w:hAnsiTheme="minorHAnsi" w:cstheme="minorBidi"/>
          <w:noProof/>
          <w:color w:val="auto"/>
        </w:rPr>
      </w:pPr>
      <w:hyperlink w:anchor="_Toc122336189" w:history="1">
        <w:r w:rsidR="009C0244" w:rsidRPr="00133503">
          <w:rPr>
            <w:rStyle w:val="Hiperhivatkozs"/>
            <w:noProof/>
          </w:rPr>
          <w:t>V.6.3</w:t>
        </w:r>
        <w:r w:rsidR="009C0244">
          <w:rPr>
            <w:rFonts w:asciiTheme="minorHAnsi" w:eastAsiaTheme="minorEastAsia" w:hAnsiTheme="minorHAnsi" w:cstheme="minorBidi"/>
            <w:noProof/>
            <w:color w:val="auto"/>
          </w:rPr>
          <w:tab/>
        </w:r>
        <w:r w:rsidR="009C0244" w:rsidRPr="00133503">
          <w:rPr>
            <w:rStyle w:val="Hiperhivatkozs"/>
            <w:noProof/>
          </w:rPr>
          <w:t>Tőkeallokáció</w:t>
        </w:r>
        <w:r w:rsidR="009C0244">
          <w:rPr>
            <w:noProof/>
            <w:webHidden/>
          </w:rPr>
          <w:tab/>
        </w:r>
        <w:r w:rsidR="009C0244">
          <w:rPr>
            <w:noProof/>
            <w:webHidden/>
          </w:rPr>
          <w:fldChar w:fldCharType="begin"/>
        </w:r>
        <w:r w:rsidR="009C0244">
          <w:rPr>
            <w:noProof/>
            <w:webHidden/>
          </w:rPr>
          <w:instrText xml:space="preserve"> PAGEREF _Toc122336189 \h </w:instrText>
        </w:r>
        <w:r w:rsidR="009C0244">
          <w:rPr>
            <w:noProof/>
            <w:webHidden/>
          </w:rPr>
        </w:r>
        <w:r w:rsidR="009C0244">
          <w:rPr>
            <w:noProof/>
            <w:webHidden/>
          </w:rPr>
          <w:fldChar w:fldCharType="separate"/>
        </w:r>
        <w:r w:rsidR="009C0244">
          <w:rPr>
            <w:noProof/>
            <w:webHidden/>
          </w:rPr>
          <w:t>129</w:t>
        </w:r>
        <w:r w:rsidR="009C0244">
          <w:rPr>
            <w:noProof/>
            <w:webHidden/>
          </w:rPr>
          <w:fldChar w:fldCharType="end"/>
        </w:r>
      </w:hyperlink>
    </w:p>
    <w:p w14:paraId="4AB44EDA" w14:textId="41D9E9CF" w:rsidR="009C0244" w:rsidRDefault="00000000">
      <w:pPr>
        <w:pStyle w:val="TJ3"/>
        <w:tabs>
          <w:tab w:val="left" w:pos="1320"/>
        </w:tabs>
        <w:rPr>
          <w:rFonts w:asciiTheme="minorHAnsi" w:eastAsiaTheme="minorEastAsia" w:hAnsiTheme="minorHAnsi" w:cstheme="minorBidi"/>
          <w:noProof/>
          <w:color w:val="auto"/>
        </w:rPr>
      </w:pPr>
      <w:hyperlink w:anchor="_Toc122336190" w:history="1">
        <w:r w:rsidR="009C0244" w:rsidRPr="00133503">
          <w:rPr>
            <w:rStyle w:val="Hiperhivatkozs"/>
            <w:noProof/>
          </w:rPr>
          <w:t>V.6.4</w:t>
        </w:r>
        <w:r w:rsidR="009C0244">
          <w:rPr>
            <w:rFonts w:asciiTheme="minorHAnsi" w:eastAsiaTheme="minorEastAsia" w:hAnsiTheme="minorHAnsi" w:cstheme="minorBidi"/>
            <w:noProof/>
            <w:color w:val="auto"/>
          </w:rPr>
          <w:tab/>
        </w:r>
        <w:r w:rsidR="009C0244" w:rsidRPr="00133503">
          <w:rPr>
            <w:rStyle w:val="Hiperhivatkozs"/>
            <w:noProof/>
          </w:rPr>
          <w:t>A tőkeszükséglet megállapítása a felügyeleti felülvizsgálat után</w:t>
        </w:r>
        <w:r w:rsidR="009C0244">
          <w:rPr>
            <w:noProof/>
            <w:webHidden/>
          </w:rPr>
          <w:tab/>
        </w:r>
        <w:r w:rsidR="009C0244">
          <w:rPr>
            <w:noProof/>
            <w:webHidden/>
          </w:rPr>
          <w:fldChar w:fldCharType="begin"/>
        </w:r>
        <w:r w:rsidR="009C0244">
          <w:rPr>
            <w:noProof/>
            <w:webHidden/>
          </w:rPr>
          <w:instrText xml:space="preserve"> PAGEREF _Toc122336190 \h </w:instrText>
        </w:r>
        <w:r w:rsidR="009C0244">
          <w:rPr>
            <w:noProof/>
            <w:webHidden/>
          </w:rPr>
        </w:r>
        <w:r w:rsidR="009C0244">
          <w:rPr>
            <w:noProof/>
            <w:webHidden/>
          </w:rPr>
          <w:fldChar w:fldCharType="separate"/>
        </w:r>
        <w:r w:rsidR="009C0244">
          <w:rPr>
            <w:noProof/>
            <w:webHidden/>
          </w:rPr>
          <w:t>130</w:t>
        </w:r>
        <w:r w:rsidR="009C0244">
          <w:rPr>
            <w:noProof/>
            <w:webHidden/>
          </w:rPr>
          <w:fldChar w:fldCharType="end"/>
        </w:r>
      </w:hyperlink>
    </w:p>
    <w:p w14:paraId="0241DDBC" w14:textId="7B1A8003" w:rsidR="009C0244" w:rsidRDefault="00000000">
      <w:pPr>
        <w:pStyle w:val="TJ4"/>
        <w:rPr>
          <w:rFonts w:asciiTheme="minorHAnsi" w:eastAsiaTheme="minorEastAsia" w:hAnsiTheme="minorHAnsi" w:cstheme="minorBidi"/>
          <w:noProof/>
          <w:color w:val="auto"/>
        </w:rPr>
      </w:pPr>
      <w:hyperlink w:anchor="_Toc122336191" w:history="1">
        <w:r w:rsidR="009C0244" w:rsidRPr="00133503">
          <w:rPr>
            <w:rStyle w:val="Hiperhivatkozs"/>
            <w:noProof/>
          </w:rPr>
          <w:t>V.6.4.1</w:t>
        </w:r>
        <w:r w:rsidR="009C0244">
          <w:rPr>
            <w:rFonts w:asciiTheme="minorHAnsi" w:eastAsiaTheme="minorEastAsia" w:hAnsiTheme="minorHAnsi" w:cstheme="minorBidi"/>
            <w:noProof/>
            <w:color w:val="auto"/>
          </w:rPr>
          <w:tab/>
        </w:r>
        <w:r w:rsidR="009C0244" w:rsidRPr="00133503">
          <w:rPr>
            <w:rStyle w:val="Hiperhivatkozs"/>
            <w:noProof/>
          </w:rPr>
          <w:t>Pótlólagos többlet-tőkekövetelmény meghatározása</w:t>
        </w:r>
        <w:r w:rsidR="009C0244">
          <w:rPr>
            <w:noProof/>
            <w:webHidden/>
          </w:rPr>
          <w:tab/>
        </w:r>
        <w:r w:rsidR="009C0244">
          <w:rPr>
            <w:noProof/>
            <w:webHidden/>
          </w:rPr>
          <w:fldChar w:fldCharType="begin"/>
        </w:r>
        <w:r w:rsidR="009C0244">
          <w:rPr>
            <w:noProof/>
            <w:webHidden/>
          </w:rPr>
          <w:instrText xml:space="preserve"> PAGEREF _Toc122336191 \h </w:instrText>
        </w:r>
        <w:r w:rsidR="009C0244">
          <w:rPr>
            <w:noProof/>
            <w:webHidden/>
          </w:rPr>
        </w:r>
        <w:r w:rsidR="009C0244">
          <w:rPr>
            <w:noProof/>
            <w:webHidden/>
          </w:rPr>
          <w:fldChar w:fldCharType="separate"/>
        </w:r>
        <w:r w:rsidR="009C0244">
          <w:rPr>
            <w:noProof/>
            <w:webHidden/>
          </w:rPr>
          <w:t>130</w:t>
        </w:r>
        <w:r w:rsidR="009C0244">
          <w:rPr>
            <w:noProof/>
            <w:webHidden/>
          </w:rPr>
          <w:fldChar w:fldCharType="end"/>
        </w:r>
      </w:hyperlink>
    </w:p>
    <w:p w14:paraId="33E43549" w14:textId="2B15BF10" w:rsidR="009C0244" w:rsidRDefault="00000000">
      <w:pPr>
        <w:pStyle w:val="TJ4"/>
        <w:rPr>
          <w:rFonts w:asciiTheme="minorHAnsi" w:eastAsiaTheme="minorEastAsia" w:hAnsiTheme="minorHAnsi" w:cstheme="minorBidi"/>
          <w:noProof/>
          <w:color w:val="auto"/>
        </w:rPr>
      </w:pPr>
      <w:hyperlink w:anchor="_Toc122336192" w:history="1">
        <w:r w:rsidR="009C0244" w:rsidRPr="00133503">
          <w:rPr>
            <w:rStyle w:val="Hiperhivatkozs"/>
            <w:noProof/>
          </w:rPr>
          <w:t>V.6.4.2</w:t>
        </w:r>
        <w:r w:rsidR="009C0244">
          <w:rPr>
            <w:rFonts w:asciiTheme="minorHAnsi" w:eastAsiaTheme="minorEastAsia" w:hAnsiTheme="minorHAnsi" w:cstheme="minorBidi"/>
            <w:noProof/>
            <w:color w:val="auto"/>
          </w:rPr>
          <w:tab/>
        </w:r>
        <w:r w:rsidR="009C0244" w:rsidRPr="00133503">
          <w:rPr>
            <w:rStyle w:val="Hiperhivatkozs"/>
            <w:noProof/>
          </w:rPr>
          <w:t>SREP tőkekövetelmény (TSCR)</w:t>
        </w:r>
        <w:r w:rsidR="009C0244">
          <w:rPr>
            <w:noProof/>
            <w:webHidden/>
          </w:rPr>
          <w:tab/>
        </w:r>
        <w:r w:rsidR="009C0244">
          <w:rPr>
            <w:noProof/>
            <w:webHidden/>
          </w:rPr>
          <w:fldChar w:fldCharType="begin"/>
        </w:r>
        <w:r w:rsidR="009C0244">
          <w:rPr>
            <w:noProof/>
            <w:webHidden/>
          </w:rPr>
          <w:instrText xml:space="preserve"> PAGEREF _Toc122336192 \h </w:instrText>
        </w:r>
        <w:r w:rsidR="009C0244">
          <w:rPr>
            <w:noProof/>
            <w:webHidden/>
          </w:rPr>
        </w:r>
        <w:r w:rsidR="009C0244">
          <w:rPr>
            <w:noProof/>
            <w:webHidden/>
          </w:rPr>
          <w:fldChar w:fldCharType="separate"/>
        </w:r>
        <w:r w:rsidR="009C0244">
          <w:rPr>
            <w:noProof/>
            <w:webHidden/>
          </w:rPr>
          <w:t>132</w:t>
        </w:r>
        <w:r w:rsidR="009C0244">
          <w:rPr>
            <w:noProof/>
            <w:webHidden/>
          </w:rPr>
          <w:fldChar w:fldCharType="end"/>
        </w:r>
      </w:hyperlink>
    </w:p>
    <w:p w14:paraId="54DD1001" w14:textId="5760E325" w:rsidR="009C0244" w:rsidRDefault="00000000">
      <w:pPr>
        <w:pStyle w:val="TJ4"/>
        <w:rPr>
          <w:rFonts w:asciiTheme="minorHAnsi" w:eastAsiaTheme="minorEastAsia" w:hAnsiTheme="minorHAnsi" w:cstheme="minorBidi"/>
          <w:noProof/>
          <w:color w:val="auto"/>
        </w:rPr>
      </w:pPr>
      <w:hyperlink w:anchor="_Toc122336193" w:history="1">
        <w:r w:rsidR="009C0244" w:rsidRPr="00133503">
          <w:rPr>
            <w:rStyle w:val="Hiperhivatkozs"/>
            <w:noProof/>
          </w:rPr>
          <w:t>V.6.4.3</w:t>
        </w:r>
        <w:r w:rsidR="009C0244">
          <w:rPr>
            <w:rFonts w:asciiTheme="minorHAnsi" w:eastAsiaTheme="minorEastAsia" w:hAnsiTheme="minorHAnsi" w:cstheme="minorBidi"/>
            <w:noProof/>
            <w:color w:val="auto"/>
          </w:rPr>
          <w:tab/>
        </w:r>
        <w:r w:rsidR="009C0244" w:rsidRPr="00133503">
          <w:rPr>
            <w:rStyle w:val="Hiperhivatkozs"/>
            <w:noProof/>
          </w:rPr>
          <w:t>SREP tőkekövetelmény mutató</w:t>
        </w:r>
        <w:r w:rsidR="009C0244">
          <w:rPr>
            <w:noProof/>
            <w:webHidden/>
          </w:rPr>
          <w:tab/>
        </w:r>
        <w:r w:rsidR="009C0244">
          <w:rPr>
            <w:noProof/>
            <w:webHidden/>
          </w:rPr>
          <w:fldChar w:fldCharType="begin"/>
        </w:r>
        <w:r w:rsidR="009C0244">
          <w:rPr>
            <w:noProof/>
            <w:webHidden/>
          </w:rPr>
          <w:instrText xml:space="preserve"> PAGEREF _Toc122336193 \h </w:instrText>
        </w:r>
        <w:r w:rsidR="009C0244">
          <w:rPr>
            <w:noProof/>
            <w:webHidden/>
          </w:rPr>
        </w:r>
        <w:r w:rsidR="009C0244">
          <w:rPr>
            <w:noProof/>
            <w:webHidden/>
          </w:rPr>
          <w:fldChar w:fldCharType="separate"/>
        </w:r>
        <w:r w:rsidR="009C0244">
          <w:rPr>
            <w:noProof/>
            <w:webHidden/>
          </w:rPr>
          <w:t>132</w:t>
        </w:r>
        <w:r w:rsidR="009C0244">
          <w:rPr>
            <w:noProof/>
            <w:webHidden/>
          </w:rPr>
          <w:fldChar w:fldCharType="end"/>
        </w:r>
      </w:hyperlink>
    </w:p>
    <w:p w14:paraId="3FBBE914" w14:textId="70BACB23" w:rsidR="009C0244" w:rsidRDefault="00000000">
      <w:pPr>
        <w:pStyle w:val="TJ4"/>
        <w:rPr>
          <w:rFonts w:asciiTheme="minorHAnsi" w:eastAsiaTheme="minorEastAsia" w:hAnsiTheme="minorHAnsi" w:cstheme="minorBidi"/>
          <w:noProof/>
          <w:color w:val="auto"/>
        </w:rPr>
      </w:pPr>
      <w:hyperlink w:anchor="_Toc122336194" w:history="1">
        <w:r w:rsidR="009C0244" w:rsidRPr="00133503">
          <w:rPr>
            <w:rStyle w:val="Hiperhivatkozs"/>
            <w:noProof/>
          </w:rPr>
          <w:t>V.6.4.4</w:t>
        </w:r>
        <w:r w:rsidR="009C0244">
          <w:rPr>
            <w:rFonts w:asciiTheme="minorHAnsi" w:eastAsiaTheme="minorEastAsia" w:hAnsiTheme="minorHAnsi" w:cstheme="minorBidi"/>
            <w:noProof/>
            <w:color w:val="auto"/>
          </w:rPr>
          <w:tab/>
        </w:r>
        <w:r w:rsidR="009C0244" w:rsidRPr="00133503">
          <w:rPr>
            <w:rStyle w:val="Hiperhivatkozs"/>
            <w:noProof/>
          </w:rPr>
          <w:t>Kombinált tőkepuffer-követelmény</w:t>
        </w:r>
        <w:r w:rsidR="009C0244">
          <w:rPr>
            <w:noProof/>
            <w:webHidden/>
          </w:rPr>
          <w:tab/>
        </w:r>
        <w:r w:rsidR="009C0244">
          <w:rPr>
            <w:noProof/>
            <w:webHidden/>
          </w:rPr>
          <w:fldChar w:fldCharType="begin"/>
        </w:r>
        <w:r w:rsidR="009C0244">
          <w:rPr>
            <w:noProof/>
            <w:webHidden/>
          </w:rPr>
          <w:instrText xml:space="preserve"> PAGEREF _Toc122336194 \h </w:instrText>
        </w:r>
        <w:r w:rsidR="009C0244">
          <w:rPr>
            <w:noProof/>
            <w:webHidden/>
          </w:rPr>
        </w:r>
        <w:r w:rsidR="009C0244">
          <w:rPr>
            <w:noProof/>
            <w:webHidden/>
          </w:rPr>
          <w:fldChar w:fldCharType="separate"/>
        </w:r>
        <w:r w:rsidR="009C0244">
          <w:rPr>
            <w:noProof/>
            <w:webHidden/>
          </w:rPr>
          <w:t>133</w:t>
        </w:r>
        <w:r w:rsidR="009C0244">
          <w:rPr>
            <w:noProof/>
            <w:webHidden/>
          </w:rPr>
          <w:fldChar w:fldCharType="end"/>
        </w:r>
      </w:hyperlink>
    </w:p>
    <w:p w14:paraId="26E981A1" w14:textId="4631D4E2" w:rsidR="009C0244" w:rsidRDefault="00000000">
      <w:pPr>
        <w:pStyle w:val="TJ4"/>
        <w:rPr>
          <w:rFonts w:asciiTheme="minorHAnsi" w:eastAsiaTheme="minorEastAsia" w:hAnsiTheme="minorHAnsi" w:cstheme="minorBidi"/>
          <w:noProof/>
          <w:color w:val="auto"/>
        </w:rPr>
      </w:pPr>
      <w:hyperlink w:anchor="_Toc122336195" w:history="1">
        <w:r w:rsidR="009C0244" w:rsidRPr="00133503">
          <w:rPr>
            <w:rStyle w:val="Hiperhivatkozs"/>
            <w:noProof/>
          </w:rPr>
          <w:t>V.6.4.5</w:t>
        </w:r>
        <w:r w:rsidR="009C0244">
          <w:rPr>
            <w:rFonts w:asciiTheme="minorHAnsi" w:eastAsiaTheme="minorEastAsia" w:hAnsiTheme="minorHAnsi" w:cstheme="minorBidi"/>
            <w:noProof/>
            <w:color w:val="auto"/>
          </w:rPr>
          <w:tab/>
        </w:r>
        <w:r w:rsidR="009C0244" w:rsidRPr="00133503">
          <w:rPr>
            <w:rStyle w:val="Hiperhivatkozs"/>
            <w:noProof/>
          </w:rPr>
          <w:t>Teljes tőkekövetelmény (OCR)</w:t>
        </w:r>
        <w:r w:rsidR="009C0244">
          <w:rPr>
            <w:noProof/>
            <w:webHidden/>
          </w:rPr>
          <w:tab/>
        </w:r>
        <w:r w:rsidR="009C0244">
          <w:rPr>
            <w:noProof/>
            <w:webHidden/>
          </w:rPr>
          <w:fldChar w:fldCharType="begin"/>
        </w:r>
        <w:r w:rsidR="009C0244">
          <w:rPr>
            <w:noProof/>
            <w:webHidden/>
          </w:rPr>
          <w:instrText xml:space="preserve"> PAGEREF _Toc122336195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671EBD66" w14:textId="56F7E731" w:rsidR="009C0244" w:rsidRDefault="00000000">
      <w:pPr>
        <w:pStyle w:val="TJ4"/>
        <w:rPr>
          <w:rFonts w:asciiTheme="minorHAnsi" w:eastAsiaTheme="minorEastAsia" w:hAnsiTheme="minorHAnsi" w:cstheme="minorBidi"/>
          <w:noProof/>
          <w:color w:val="auto"/>
        </w:rPr>
      </w:pPr>
      <w:hyperlink w:anchor="_Toc122336196" w:history="1">
        <w:r w:rsidR="009C0244" w:rsidRPr="00133503">
          <w:rPr>
            <w:rStyle w:val="Hiperhivatkozs"/>
            <w:noProof/>
          </w:rPr>
          <w:t>V.6.4.6</w:t>
        </w:r>
        <w:r w:rsidR="009C0244">
          <w:rPr>
            <w:rFonts w:asciiTheme="minorHAnsi" w:eastAsiaTheme="minorEastAsia" w:hAnsiTheme="minorHAnsi" w:cstheme="minorBidi"/>
            <w:noProof/>
            <w:color w:val="auto"/>
          </w:rPr>
          <w:tab/>
        </w:r>
        <w:r w:rsidR="009C0244" w:rsidRPr="00133503">
          <w:rPr>
            <w:rStyle w:val="Hiperhivatkozs"/>
            <w:noProof/>
          </w:rPr>
          <w:t>Felügyeleti tőkeajánlás (P2G)</w:t>
        </w:r>
        <w:r w:rsidR="009C0244">
          <w:rPr>
            <w:noProof/>
            <w:webHidden/>
          </w:rPr>
          <w:tab/>
        </w:r>
        <w:r w:rsidR="009C0244">
          <w:rPr>
            <w:noProof/>
            <w:webHidden/>
          </w:rPr>
          <w:fldChar w:fldCharType="begin"/>
        </w:r>
        <w:r w:rsidR="009C0244">
          <w:rPr>
            <w:noProof/>
            <w:webHidden/>
          </w:rPr>
          <w:instrText xml:space="preserve"> PAGEREF _Toc122336196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2154EFF0" w14:textId="1D24855F" w:rsidR="009C0244" w:rsidRDefault="00000000">
      <w:pPr>
        <w:pStyle w:val="TJ4"/>
        <w:rPr>
          <w:rFonts w:asciiTheme="minorHAnsi" w:eastAsiaTheme="minorEastAsia" w:hAnsiTheme="minorHAnsi" w:cstheme="minorBidi"/>
          <w:noProof/>
          <w:color w:val="auto"/>
        </w:rPr>
      </w:pPr>
      <w:hyperlink w:anchor="_Toc122336197" w:history="1">
        <w:r w:rsidR="009C0244" w:rsidRPr="00133503">
          <w:rPr>
            <w:rStyle w:val="Hiperhivatkozs"/>
            <w:noProof/>
          </w:rPr>
          <w:t>V.6.4.7</w:t>
        </w:r>
        <w:r w:rsidR="009C0244">
          <w:rPr>
            <w:rFonts w:asciiTheme="minorHAnsi" w:eastAsiaTheme="minorEastAsia" w:hAnsiTheme="minorHAnsi" w:cstheme="minorBidi"/>
            <w:noProof/>
            <w:color w:val="auto"/>
          </w:rPr>
          <w:tab/>
        </w:r>
        <w:r w:rsidR="009C0244" w:rsidRPr="00133503">
          <w:rPr>
            <w:rStyle w:val="Hiperhivatkozs"/>
            <w:noProof/>
          </w:rPr>
          <w:t>A túlzott tőkeáttételi kockázatra vonatkozó 2. pillér szerinti tőkekövetelmény (P2R-LR)</w:t>
        </w:r>
        <w:r w:rsidR="009C0244">
          <w:rPr>
            <w:noProof/>
            <w:webHidden/>
          </w:rPr>
          <w:tab/>
          <w:t>……………………………………………………………………………………………………………………………..</w:t>
        </w:r>
        <w:r w:rsidR="009C0244">
          <w:rPr>
            <w:noProof/>
            <w:webHidden/>
          </w:rPr>
          <w:fldChar w:fldCharType="begin"/>
        </w:r>
        <w:r w:rsidR="009C0244">
          <w:rPr>
            <w:noProof/>
            <w:webHidden/>
          </w:rPr>
          <w:instrText xml:space="preserve"> PAGEREF _Toc122336197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528583A8" w14:textId="6DEC9740" w:rsidR="009C0244" w:rsidRDefault="00000000">
      <w:pPr>
        <w:pStyle w:val="TJ4"/>
        <w:rPr>
          <w:rFonts w:asciiTheme="minorHAnsi" w:eastAsiaTheme="minorEastAsia" w:hAnsiTheme="minorHAnsi" w:cstheme="minorBidi"/>
          <w:noProof/>
          <w:color w:val="auto"/>
        </w:rPr>
      </w:pPr>
      <w:hyperlink w:anchor="_Toc122336198" w:history="1">
        <w:r w:rsidR="009C0244" w:rsidRPr="00133503">
          <w:rPr>
            <w:rStyle w:val="Hiperhivatkozs"/>
            <w:noProof/>
          </w:rPr>
          <w:t>V.6.4.8</w:t>
        </w:r>
        <w:r w:rsidR="009C0244">
          <w:rPr>
            <w:rFonts w:asciiTheme="minorHAnsi" w:eastAsiaTheme="minorEastAsia" w:hAnsiTheme="minorHAnsi" w:cstheme="minorBidi"/>
            <w:noProof/>
            <w:color w:val="auto"/>
          </w:rPr>
          <w:tab/>
        </w:r>
        <w:r w:rsidR="009C0244" w:rsidRPr="00133503">
          <w:rPr>
            <w:rStyle w:val="Hiperhivatkozs"/>
            <w:noProof/>
          </w:rPr>
          <w:t>A teljes SREP tőkeáttételimutató-követelmény (TSLRR)</w:t>
        </w:r>
        <w:r w:rsidR="009C0244">
          <w:rPr>
            <w:noProof/>
            <w:webHidden/>
          </w:rPr>
          <w:tab/>
        </w:r>
        <w:r w:rsidR="009C0244">
          <w:rPr>
            <w:noProof/>
            <w:webHidden/>
          </w:rPr>
          <w:fldChar w:fldCharType="begin"/>
        </w:r>
        <w:r w:rsidR="009C0244">
          <w:rPr>
            <w:noProof/>
            <w:webHidden/>
          </w:rPr>
          <w:instrText xml:space="preserve"> PAGEREF _Toc122336198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6718AA15" w14:textId="3DF7D448" w:rsidR="009C0244" w:rsidRDefault="00000000">
      <w:pPr>
        <w:pStyle w:val="TJ4"/>
        <w:rPr>
          <w:rFonts w:asciiTheme="minorHAnsi" w:eastAsiaTheme="minorEastAsia" w:hAnsiTheme="minorHAnsi" w:cstheme="minorBidi"/>
          <w:noProof/>
          <w:color w:val="auto"/>
        </w:rPr>
      </w:pPr>
      <w:hyperlink w:anchor="_Toc122336199" w:history="1">
        <w:r w:rsidR="009C0244" w:rsidRPr="00133503">
          <w:rPr>
            <w:rStyle w:val="Hiperhivatkozs"/>
            <w:noProof/>
          </w:rPr>
          <w:t>V.6.4.9</w:t>
        </w:r>
        <w:r w:rsidR="009C0244">
          <w:rPr>
            <w:rFonts w:asciiTheme="minorHAnsi" w:eastAsiaTheme="minorEastAsia" w:hAnsiTheme="minorHAnsi" w:cstheme="minorBidi"/>
            <w:noProof/>
            <w:color w:val="auto"/>
          </w:rPr>
          <w:tab/>
        </w:r>
        <w:r w:rsidR="009C0244" w:rsidRPr="00133503">
          <w:rPr>
            <w:rStyle w:val="Hiperhivatkozs"/>
            <w:noProof/>
          </w:rPr>
          <w:t>A tőkeáttételre vonatkozó teljes követelmény (OLRR)</w:t>
        </w:r>
        <w:r w:rsidR="009C0244">
          <w:rPr>
            <w:noProof/>
            <w:webHidden/>
          </w:rPr>
          <w:tab/>
        </w:r>
        <w:r w:rsidR="009C0244">
          <w:rPr>
            <w:noProof/>
            <w:webHidden/>
          </w:rPr>
          <w:fldChar w:fldCharType="begin"/>
        </w:r>
        <w:r w:rsidR="009C0244">
          <w:rPr>
            <w:noProof/>
            <w:webHidden/>
          </w:rPr>
          <w:instrText xml:space="preserve"> PAGEREF _Toc122336199 \h </w:instrText>
        </w:r>
        <w:r w:rsidR="009C0244">
          <w:rPr>
            <w:noProof/>
            <w:webHidden/>
          </w:rPr>
        </w:r>
        <w:r w:rsidR="009C0244">
          <w:rPr>
            <w:noProof/>
            <w:webHidden/>
          </w:rPr>
          <w:fldChar w:fldCharType="separate"/>
        </w:r>
        <w:r w:rsidR="009C0244">
          <w:rPr>
            <w:noProof/>
            <w:webHidden/>
          </w:rPr>
          <w:t>135</w:t>
        </w:r>
        <w:r w:rsidR="009C0244">
          <w:rPr>
            <w:noProof/>
            <w:webHidden/>
          </w:rPr>
          <w:fldChar w:fldCharType="end"/>
        </w:r>
      </w:hyperlink>
    </w:p>
    <w:p w14:paraId="3841D09B" w14:textId="6D17B267" w:rsidR="009C0244" w:rsidRDefault="00000000">
      <w:pPr>
        <w:pStyle w:val="TJ4"/>
        <w:rPr>
          <w:rFonts w:asciiTheme="minorHAnsi" w:eastAsiaTheme="minorEastAsia" w:hAnsiTheme="minorHAnsi" w:cstheme="minorBidi"/>
          <w:noProof/>
          <w:color w:val="auto"/>
        </w:rPr>
      </w:pPr>
      <w:hyperlink w:anchor="_Toc122336200" w:history="1">
        <w:r w:rsidR="009C0244" w:rsidRPr="00133503">
          <w:rPr>
            <w:rStyle w:val="Hiperhivatkozs"/>
            <w:noProof/>
          </w:rPr>
          <w:t>V.6.4.10</w:t>
        </w:r>
        <w:r w:rsidR="009C0244">
          <w:rPr>
            <w:rFonts w:asciiTheme="minorHAnsi" w:eastAsiaTheme="minorEastAsia" w:hAnsiTheme="minorHAnsi" w:cstheme="minorBidi"/>
            <w:noProof/>
            <w:color w:val="auto"/>
          </w:rPr>
          <w:tab/>
        </w:r>
        <w:r w:rsidR="009C0244" w:rsidRPr="00133503">
          <w:rPr>
            <w:rStyle w:val="Hiperhivatkozs"/>
            <w:noProof/>
          </w:rPr>
          <w:t>A túlzott tőkeáttétel kockázatára vonatkozó 2. pillér szerinti tőkeajánlás (P2G-LR)</w:t>
        </w:r>
        <w:r w:rsidR="009C0244">
          <w:rPr>
            <w:noProof/>
            <w:webHidden/>
          </w:rPr>
          <w:tab/>
        </w:r>
        <w:r w:rsidR="009C0244">
          <w:rPr>
            <w:noProof/>
            <w:webHidden/>
          </w:rPr>
          <w:fldChar w:fldCharType="begin"/>
        </w:r>
        <w:r w:rsidR="009C0244">
          <w:rPr>
            <w:noProof/>
            <w:webHidden/>
          </w:rPr>
          <w:instrText xml:space="preserve"> PAGEREF _Toc122336200 \h </w:instrText>
        </w:r>
        <w:r w:rsidR="009C0244">
          <w:rPr>
            <w:noProof/>
            <w:webHidden/>
          </w:rPr>
        </w:r>
        <w:r w:rsidR="009C0244">
          <w:rPr>
            <w:noProof/>
            <w:webHidden/>
          </w:rPr>
          <w:fldChar w:fldCharType="separate"/>
        </w:r>
        <w:r w:rsidR="009C0244">
          <w:rPr>
            <w:noProof/>
            <w:webHidden/>
          </w:rPr>
          <w:t>135</w:t>
        </w:r>
        <w:r w:rsidR="009C0244">
          <w:rPr>
            <w:noProof/>
            <w:webHidden/>
          </w:rPr>
          <w:fldChar w:fldCharType="end"/>
        </w:r>
      </w:hyperlink>
    </w:p>
    <w:p w14:paraId="4FEC9024" w14:textId="60CA1139" w:rsidR="009C0244" w:rsidRDefault="00000000">
      <w:pPr>
        <w:pStyle w:val="TJ1"/>
        <w:tabs>
          <w:tab w:val="left" w:pos="482"/>
        </w:tabs>
        <w:rPr>
          <w:rFonts w:asciiTheme="minorHAnsi" w:eastAsiaTheme="minorEastAsia" w:hAnsiTheme="minorHAnsi" w:cstheme="minorBidi"/>
          <w:b w:val="0"/>
          <w:color w:val="auto"/>
        </w:rPr>
      </w:pPr>
      <w:hyperlink w:anchor="_Toc122336201" w:history="1">
        <w:r w:rsidR="009C0244" w:rsidRPr="00133503">
          <w:rPr>
            <w:rStyle w:val="Hiperhivatkozs"/>
          </w:rPr>
          <w:t>VI.</w:t>
        </w:r>
        <w:r w:rsidR="009C0244">
          <w:rPr>
            <w:rFonts w:asciiTheme="minorHAnsi" w:eastAsiaTheme="minorEastAsia" w:hAnsiTheme="minorHAnsi" w:cstheme="minorBidi"/>
            <w:b w:val="0"/>
            <w:color w:val="auto"/>
          </w:rPr>
          <w:tab/>
        </w:r>
        <w:r w:rsidR="009C0244" w:rsidRPr="00133503">
          <w:rPr>
            <w:rStyle w:val="Hiperhivatkozs"/>
          </w:rPr>
          <w:t>Az ILAAP összetevői és felügyeleti felülvizsgálata</w:t>
        </w:r>
        <w:r w:rsidR="009C0244">
          <w:rPr>
            <w:webHidden/>
          </w:rPr>
          <w:tab/>
        </w:r>
        <w:r w:rsidR="009C0244">
          <w:rPr>
            <w:webHidden/>
          </w:rPr>
          <w:fldChar w:fldCharType="begin"/>
        </w:r>
        <w:r w:rsidR="009C0244">
          <w:rPr>
            <w:webHidden/>
          </w:rPr>
          <w:instrText xml:space="preserve"> PAGEREF _Toc122336201 \h </w:instrText>
        </w:r>
        <w:r w:rsidR="009C0244">
          <w:rPr>
            <w:webHidden/>
          </w:rPr>
        </w:r>
        <w:r w:rsidR="009C0244">
          <w:rPr>
            <w:webHidden/>
          </w:rPr>
          <w:fldChar w:fldCharType="separate"/>
        </w:r>
        <w:r w:rsidR="009C0244">
          <w:rPr>
            <w:webHidden/>
          </w:rPr>
          <w:t>136</w:t>
        </w:r>
        <w:r w:rsidR="009C0244">
          <w:rPr>
            <w:webHidden/>
          </w:rPr>
          <w:fldChar w:fldCharType="end"/>
        </w:r>
      </w:hyperlink>
    </w:p>
    <w:p w14:paraId="41629A02" w14:textId="5CE9B458" w:rsidR="009C0244" w:rsidRDefault="00000000">
      <w:pPr>
        <w:pStyle w:val="TJ2"/>
        <w:rPr>
          <w:rFonts w:asciiTheme="minorHAnsi" w:eastAsiaTheme="minorEastAsia" w:hAnsiTheme="minorHAnsi" w:cstheme="minorBidi"/>
          <w:color w:val="auto"/>
        </w:rPr>
      </w:pPr>
      <w:hyperlink w:anchor="_Toc122336202" w:history="1">
        <w:r w:rsidR="009C0244" w:rsidRPr="00133503">
          <w:rPr>
            <w:rStyle w:val="Hiperhivatkozs"/>
          </w:rPr>
          <w:t>VI.1</w:t>
        </w:r>
        <w:r w:rsidR="009C0244">
          <w:rPr>
            <w:rFonts w:asciiTheme="minorHAnsi" w:eastAsiaTheme="minorEastAsia" w:hAnsiTheme="minorHAnsi" w:cstheme="minorBidi"/>
            <w:color w:val="auto"/>
          </w:rPr>
          <w:tab/>
        </w:r>
        <w:r w:rsidR="009C0244" w:rsidRPr="00133503">
          <w:rPr>
            <w:rStyle w:val="Hiperhivatkozs"/>
          </w:rPr>
          <w:t>A likviditási és finanszírozási kockázat belső, intézmény általi értékelése</w:t>
        </w:r>
        <w:r w:rsidR="009C0244">
          <w:rPr>
            <w:webHidden/>
          </w:rPr>
          <w:tab/>
        </w:r>
        <w:r w:rsidR="009C0244">
          <w:rPr>
            <w:webHidden/>
          </w:rPr>
          <w:fldChar w:fldCharType="begin"/>
        </w:r>
        <w:r w:rsidR="009C0244">
          <w:rPr>
            <w:webHidden/>
          </w:rPr>
          <w:instrText xml:space="preserve"> PAGEREF _Toc122336202 \h </w:instrText>
        </w:r>
        <w:r w:rsidR="009C0244">
          <w:rPr>
            <w:webHidden/>
          </w:rPr>
        </w:r>
        <w:r w:rsidR="009C0244">
          <w:rPr>
            <w:webHidden/>
          </w:rPr>
          <w:fldChar w:fldCharType="separate"/>
        </w:r>
        <w:r w:rsidR="009C0244">
          <w:rPr>
            <w:webHidden/>
          </w:rPr>
          <w:t>136</w:t>
        </w:r>
        <w:r w:rsidR="009C0244">
          <w:rPr>
            <w:webHidden/>
          </w:rPr>
          <w:fldChar w:fldCharType="end"/>
        </w:r>
      </w:hyperlink>
    </w:p>
    <w:p w14:paraId="7EBB0BE6" w14:textId="2B585AE7" w:rsidR="009C0244" w:rsidRDefault="00000000">
      <w:pPr>
        <w:pStyle w:val="TJ2"/>
        <w:rPr>
          <w:rFonts w:asciiTheme="minorHAnsi" w:eastAsiaTheme="minorEastAsia" w:hAnsiTheme="minorHAnsi" w:cstheme="minorBidi"/>
          <w:color w:val="auto"/>
        </w:rPr>
      </w:pPr>
      <w:hyperlink w:anchor="_Toc122336203" w:history="1">
        <w:r w:rsidR="009C0244" w:rsidRPr="00133503">
          <w:rPr>
            <w:rStyle w:val="Hiperhivatkozs"/>
          </w:rPr>
          <w:t>VI.2</w:t>
        </w:r>
        <w:r w:rsidR="009C0244">
          <w:rPr>
            <w:rFonts w:asciiTheme="minorHAnsi" w:eastAsiaTheme="minorEastAsia" w:hAnsiTheme="minorHAnsi" w:cstheme="minorBidi"/>
            <w:color w:val="auto"/>
          </w:rPr>
          <w:tab/>
        </w:r>
        <w:r w:rsidR="009C0244" w:rsidRPr="00133503">
          <w:rPr>
            <w:rStyle w:val="Hiperhivatkozs"/>
          </w:rPr>
          <w:t>A likviditás megfelelőségének felügyeleti felülvizsgálati folyamata</w:t>
        </w:r>
        <w:r w:rsidR="009C0244">
          <w:rPr>
            <w:webHidden/>
          </w:rPr>
          <w:tab/>
        </w:r>
        <w:r w:rsidR="009C0244">
          <w:rPr>
            <w:webHidden/>
          </w:rPr>
          <w:fldChar w:fldCharType="begin"/>
        </w:r>
        <w:r w:rsidR="009C0244">
          <w:rPr>
            <w:webHidden/>
          </w:rPr>
          <w:instrText xml:space="preserve"> PAGEREF _Toc122336203 \h </w:instrText>
        </w:r>
        <w:r w:rsidR="009C0244">
          <w:rPr>
            <w:webHidden/>
          </w:rPr>
        </w:r>
        <w:r w:rsidR="009C0244">
          <w:rPr>
            <w:webHidden/>
          </w:rPr>
          <w:fldChar w:fldCharType="separate"/>
        </w:r>
        <w:r w:rsidR="009C0244">
          <w:rPr>
            <w:webHidden/>
          </w:rPr>
          <w:t>139</w:t>
        </w:r>
        <w:r w:rsidR="009C0244">
          <w:rPr>
            <w:webHidden/>
          </w:rPr>
          <w:fldChar w:fldCharType="end"/>
        </w:r>
      </w:hyperlink>
    </w:p>
    <w:p w14:paraId="68C47A34" w14:textId="39A744B6" w:rsidR="009C0244" w:rsidRDefault="00000000">
      <w:pPr>
        <w:pStyle w:val="TJ3"/>
        <w:tabs>
          <w:tab w:val="left" w:pos="1320"/>
        </w:tabs>
        <w:rPr>
          <w:rFonts w:asciiTheme="minorHAnsi" w:eastAsiaTheme="minorEastAsia" w:hAnsiTheme="minorHAnsi" w:cstheme="minorBidi"/>
          <w:noProof/>
          <w:color w:val="auto"/>
        </w:rPr>
      </w:pPr>
      <w:hyperlink w:anchor="_Toc122336204" w:history="1">
        <w:r w:rsidR="009C0244" w:rsidRPr="00133503">
          <w:rPr>
            <w:rStyle w:val="Hiperhivatkozs"/>
            <w:noProof/>
          </w:rPr>
          <w:t>VI.2.1</w:t>
        </w:r>
        <w:r w:rsidR="009C0244">
          <w:rPr>
            <w:rFonts w:asciiTheme="minorHAnsi" w:eastAsiaTheme="minorEastAsia" w:hAnsiTheme="minorHAnsi" w:cstheme="minorBidi"/>
            <w:noProof/>
            <w:color w:val="auto"/>
          </w:rPr>
          <w:tab/>
        </w:r>
        <w:r w:rsidR="009C0244" w:rsidRPr="00133503">
          <w:rPr>
            <w:rStyle w:val="Hiperhivatkozs"/>
            <w:noProof/>
          </w:rPr>
          <w:t>A likviditási és finanszírozási kockázatok átfogó értékelése</w:t>
        </w:r>
        <w:r w:rsidR="009C0244">
          <w:rPr>
            <w:noProof/>
            <w:webHidden/>
          </w:rPr>
          <w:tab/>
        </w:r>
        <w:r w:rsidR="009C0244">
          <w:rPr>
            <w:noProof/>
            <w:webHidden/>
          </w:rPr>
          <w:fldChar w:fldCharType="begin"/>
        </w:r>
        <w:r w:rsidR="009C0244">
          <w:rPr>
            <w:noProof/>
            <w:webHidden/>
          </w:rPr>
          <w:instrText xml:space="preserve"> PAGEREF _Toc122336204 \h </w:instrText>
        </w:r>
        <w:r w:rsidR="009C0244">
          <w:rPr>
            <w:noProof/>
            <w:webHidden/>
          </w:rPr>
        </w:r>
        <w:r w:rsidR="009C0244">
          <w:rPr>
            <w:noProof/>
            <w:webHidden/>
          </w:rPr>
          <w:fldChar w:fldCharType="separate"/>
        </w:r>
        <w:r w:rsidR="009C0244">
          <w:rPr>
            <w:noProof/>
            <w:webHidden/>
          </w:rPr>
          <w:t>139</w:t>
        </w:r>
        <w:r w:rsidR="009C0244">
          <w:rPr>
            <w:noProof/>
            <w:webHidden/>
          </w:rPr>
          <w:fldChar w:fldCharType="end"/>
        </w:r>
      </w:hyperlink>
    </w:p>
    <w:p w14:paraId="5490FC46" w14:textId="2E9B7C2C" w:rsidR="009C0244" w:rsidRDefault="00000000">
      <w:pPr>
        <w:pStyle w:val="TJ3"/>
        <w:tabs>
          <w:tab w:val="left" w:pos="1320"/>
        </w:tabs>
        <w:rPr>
          <w:rFonts w:asciiTheme="minorHAnsi" w:eastAsiaTheme="minorEastAsia" w:hAnsiTheme="minorHAnsi" w:cstheme="minorBidi"/>
          <w:noProof/>
          <w:color w:val="auto"/>
        </w:rPr>
      </w:pPr>
      <w:hyperlink w:anchor="_Toc122336205" w:history="1">
        <w:r w:rsidR="009C0244" w:rsidRPr="00133503">
          <w:rPr>
            <w:rStyle w:val="Hiperhivatkozs"/>
            <w:noProof/>
          </w:rPr>
          <w:t>VI.2.2</w:t>
        </w:r>
        <w:r w:rsidR="009C0244">
          <w:rPr>
            <w:rFonts w:asciiTheme="minorHAnsi" w:eastAsiaTheme="minorEastAsia" w:hAnsiTheme="minorHAnsi" w:cstheme="minorBidi"/>
            <w:noProof/>
            <w:color w:val="auto"/>
          </w:rPr>
          <w:tab/>
        </w:r>
        <w:r w:rsidR="009C0244" w:rsidRPr="00133503">
          <w:rPr>
            <w:rStyle w:val="Hiperhivatkozs"/>
            <w:noProof/>
          </w:rPr>
          <w:t>Kockázatkezelési hiányosságok miatti többlet-követelmények</w:t>
        </w:r>
        <w:r w:rsidR="009C0244">
          <w:rPr>
            <w:noProof/>
            <w:webHidden/>
          </w:rPr>
          <w:tab/>
        </w:r>
        <w:r w:rsidR="009C0244">
          <w:rPr>
            <w:noProof/>
            <w:webHidden/>
          </w:rPr>
          <w:fldChar w:fldCharType="begin"/>
        </w:r>
        <w:r w:rsidR="009C0244">
          <w:rPr>
            <w:noProof/>
            <w:webHidden/>
          </w:rPr>
          <w:instrText xml:space="preserve"> PAGEREF _Toc122336205 \h </w:instrText>
        </w:r>
        <w:r w:rsidR="009C0244">
          <w:rPr>
            <w:noProof/>
            <w:webHidden/>
          </w:rPr>
        </w:r>
        <w:r w:rsidR="009C0244">
          <w:rPr>
            <w:noProof/>
            <w:webHidden/>
          </w:rPr>
          <w:fldChar w:fldCharType="separate"/>
        </w:r>
        <w:r w:rsidR="009C0244">
          <w:rPr>
            <w:noProof/>
            <w:webHidden/>
          </w:rPr>
          <w:t>141</w:t>
        </w:r>
        <w:r w:rsidR="009C0244">
          <w:rPr>
            <w:noProof/>
            <w:webHidden/>
          </w:rPr>
          <w:fldChar w:fldCharType="end"/>
        </w:r>
      </w:hyperlink>
    </w:p>
    <w:p w14:paraId="592AEC09" w14:textId="7B22F82C" w:rsidR="009C0244" w:rsidRDefault="00000000">
      <w:pPr>
        <w:pStyle w:val="TJ3"/>
        <w:tabs>
          <w:tab w:val="left" w:pos="1320"/>
        </w:tabs>
        <w:rPr>
          <w:rFonts w:asciiTheme="minorHAnsi" w:eastAsiaTheme="minorEastAsia" w:hAnsiTheme="minorHAnsi" w:cstheme="minorBidi"/>
          <w:noProof/>
          <w:color w:val="auto"/>
        </w:rPr>
      </w:pPr>
      <w:hyperlink w:anchor="_Toc122336206" w:history="1">
        <w:r w:rsidR="009C0244" w:rsidRPr="00133503">
          <w:rPr>
            <w:rStyle w:val="Hiperhivatkozs"/>
            <w:noProof/>
          </w:rPr>
          <w:t>VI.2.3</w:t>
        </w:r>
        <w:r w:rsidR="009C0244">
          <w:rPr>
            <w:rFonts w:asciiTheme="minorHAnsi" w:eastAsiaTheme="minorEastAsia" w:hAnsiTheme="minorHAnsi" w:cstheme="minorBidi"/>
            <w:noProof/>
            <w:color w:val="auto"/>
          </w:rPr>
          <w:tab/>
        </w:r>
        <w:r w:rsidR="009C0244" w:rsidRPr="00133503">
          <w:rPr>
            <w:rStyle w:val="Hiperhivatkozs"/>
            <w:noProof/>
          </w:rPr>
          <w:t>Az I. pilléres követelmény számításának kiemelt részei</w:t>
        </w:r>
        <w:r w:rsidR="009C0244">
          <w:rPr>
            <w:noProof/>
            <w:webHidden/>
          </w:rPr>
          <w:tab/>
        </w:r>
        <w:r w:rsidR="009C0244">
          <w:rPr>
            <w:noProof/>
            <w:webHidden/>
          </w:rPr>
          <w:fldChar w:fldCharType="begin"/>
        </w:r>
        <w:r w:rsidR="009C0244">
          <w:rPr>
            <w:noProof/>
            <w:webHidden/>
          </w:rPr>
          <w:instrText xml:space="preserve"> PAGEREF _Toc122336206 \h </w:instrText>
        </w:r>
        <w:r w:rsidR="009C0244">
          <w:rPr>
            <w:noProof/>
            <w:webHidden/>
          </w:rPr>
        </w:r>
        <w:r w:rsidR="009C0244">
          <w:rPr>
            <w:noProof/>
            <w:webHidden/>
          </w:rPr>
          <w:fldChar w:fldCharType="separate"/>
        </w:r>
        <w:r w:rsidR="009C0244">
          <w:rPr>
            <w:noProof/>
            <w:webHidden/>
          </w:rPr>
          <w:t>141</w:t>
        </w:r>
        <w:r w:rsidR="009C0244">
          <w:rPr>
            <w:noProof/>
            <w:webHidden/>
          </w:rPr>
          <w:fldChar w:fldCharType="end"/>
        </w:r>
      </w:hyperlink>
    </w:p>
    <w:p w14:paraId="5EADF09B" w14:textId="032FE599" w:rsidR="009C0244" w:rsidRDefault="00000000">
      <w:pPr>
        <w:pStyle w:val="TJ3"/>
        <w:tabs>
          <w:tab w:val="left" w:pos="1320"/>
        </w:tabs>
        <w:rPr>
          <w:rFonts w:asciiTheme="minorHAnsi" w:eastAsiaTheme="minorEastAsia" w:hAnsiTheme="minorHAnsi" w:cstheme="minorBidi"/>
          <w:noProof/>
          <w:color w:val="auto"/>
        </w:rPr>
      </w:pPr>
      <w:hyperlink w:anchor="_Toc122336207" w:history="1">
        <w:r w:rsidR="009C0244" w:rsidRPr="00133503">
          <w:rPr>
            <w:rStyle w:val="Hiperhivatkozs"/>
            <w:noProof/>
          </w:rPr>
          <w:t>VI.2.4</w:t>
        </w:r>
        <w:r w:rsidR="009C0244">
          <w:rPr>
            <w:rFonts w:asciiTheme="minorHAnsi" w:eastAsiaTheme="minorEastAsia" w:hAnsiTheme="minorHAnsi" w:cstheme="minorBidi"/>
            <w:noProof/>
            <w:color w:val="auto"/>
          </w:rPr>
          <w:tab/>
        </w:r>
        <w:r w:rsidR="009C0244" w:rsidRPr="00133503">
          <w:rPr>
            <w:rStyle w:val="Hiperhivatkozs"/>
            <w:noProof/>
          </w:rPr>
          <w:t>Likviditási szempontból kockázatos portfóliók</w:t>
        </w:r>
        <w:r w:rsidR="009C0244">
          <w:rPr>
            <w:noProof/>
            <w:webHidden/>
          </w:rPr>
          <w:tab/>
        </w:r>
        <w:r w:rsidR="009C0244">
          <w:rPr>
            <w:noProof/>
            <w:webHidden/>
          </w:rPr>
          <w:fldChar w:fldCharType="begin"/>
        </w:r>
        <w:r w:rsidR="009C0244">
          <w:rPr>
            <w:noProof/>
            <w:webHidden/>
          </w:rPr>
          <w:instrText xml:space="preserve"> PAGEREF _Toc122336207 \h </w:instrText>
        </w:r>
        <w:r w:rsidR="009C0244">
          <w:rPr>
            <w:noProof/>
            <w:webHidden/>
          </w:rPr>
        </w:r>
        <w:r w:rsidR="009C0244">
          <w:rPr>
            <w:noProof/>
            <w:webHidden/>
          </w:rPr>
          <w:fldChar w:fldCharType="separate"/>
        </w:r>
        <w:r w:rsidR="009C0244">
          <w:rPr>
            <w:noProof/>
            <w:webHidden/>
          </w:rPr>
          <w:t>142</w:t>
        </w:r>
        <w:r w:rsidR="009C0244">
          <w:rPr>
            <w:noProof/>
            <w:webHidden/>
          </w:rPr>
          <w:fldChar w:fldCharType="end"/>
        </w:r>
      </w:hyperlink>
    </w:p>
    <w:p w14:paraId="51F45442" w14:textId="4EF27F68" w:rsidR="009C0244" w:rsidRDefault="00000000">
      <w:pPr>
        <w:pStyle w:val="TJ3"/>
        <w:tabs>
          <w:tab w:val="left" w:pos="1320"/>
        </w:tabs>
        <w:rPr>
          <w:rFonts w:asciiTheme="minorHAnsi" w:eastAsiaTheme="minorEastAsia" w:hAnsiTheme="minorHAnsi" w:cstheme="minorBidi"/>
          <w:noProof/>
          <w:color w:val="auto"/>
        </w:rPr>
      </w:pPr>
      <w:hyperlink w:anchor="_Toc122336208" w:history="1">
        <w:r w:rsidR="009C0244" w:rsidRPr="00133503">
          <w:rPr>
            <w:rStyle w:val="Hiperhivatkozs"/>
            <w:noProof/>
          </w:rPr>
          <w:t>VI.2.5</w:t>
        </w:r>
        <w:r w:rsidR="009C0244">
          <w:rPr>
            <w:rFonts w:asciiTheme="minorHAnsi" w:eastAsiaTheme="minorEastAsia" w:hAnsiTheme="minorHAnsi" w:cstheme="minorBidi"/>
            <w:noProof/>
            <w:color w:val="auto"/>
          </w:rPr>
          <w:tab/>
        </w:r>
        <w:r w:rsidR="009C0244" w:rsidRPr="00133503">
          <w:rPr>
            <w:rStyle w:val="Hiperhivatkozs"/>
            <w:noProof/>
          </w:rPr>
          <w:t>A II. pilléres likviditási követelmény számítása és teljesítése</w:t>
        </w:r>
        <w:r w:rsidR="009C0244">
          <w:rPr>
            <w:noProof/>
            <w:webHidden/>
          </w:rPr>
          <w:tab/>
        </w:r>
        <w:r w:rsidR="009C0244">
          <w:rPr>
            <w:noProof/>
            <w:webHidden/>
          </w:rPr>
          <w:fldChar w:fldCharType="begin"/>
        </w:r>
        <w:r w:rsidR="009C0244">
          <w:rPr>
            <w:noProof/>
            <w:webHidden/>
          </w:rPr>
          <w:instrText xml:space="preserve"> PAGEREF _Toc122336208 \h </w:instrText>
        </w:r>
        <w:r w:rsidR="009C0244">
          <w:rPr>
            <w:noProof/>
            <w:webHidden/>
          </w:rPr>
        </w:r>
        <w:r w:rsidR="009C0244">
          <w:rPr>
            <w:noProof/>
            <w:webHidden/>
          </w:rPr>
          <w:fldChar w:fldCharType="separate"/>
        </w:r>
        <w:r w:rsidR="009C0244">
          <w:rPr>
            <w:noProof/>
            <w:webHidden/>
          </w:rPr>
          <w:t>142</w:t>
        </w:r>
        <w:r w:rsidR="009C0244">
          <w:rPr>
            <w:noProof/>
            <w:webHidden/>
          </w:rPr>
          <w:fldChar w:fldCharType="end"/>
        </w:r>
      </w:hyperlink>
    </w:p>
    <w:p w14:paraId="25513BAC" w14:textId="293F2AA7" w:rsidR="009C0244" w:rsidRDefault="00000000">
      <w:pPr>
        <w:pStyle w:val="TJ1"/>
        <w:tabs>
          <w:tab w:val="left" w:pos="720"/>
        </w:tabs>
        <w:rPr>
          <w:rFonts w:asciiTheme="minorHAnsi" w:eastAsiaTheme="minorEastAsia" w:hAnsiTheme="minorHAnsi" w:cstheme="minorBidi"/>
          <w:b w:val="0"/>
          <w:color w:val="auto"/>
        </w:rPr>
      </w:pPr>
      <w:hyperlink w:anchor="_Toc122336209" w:history="1">
        <w:r w:rsidR="009C0244" w:rsidRPr="00133503">
          <w:rPr>
            <w:rStyle w:val="Hiperhivatkozs"/>
          </w:rPr>
          <w:t>VII.</w:t>
        </w:r>
        <w:r w:rsidR="009C0244">
          <w:rPr>
            <w:rFonts w:asciiTheme="minorHAnsi" w:eastAsiaTheme="minorEastAsia" w:hAnsiTheme="minorHAnsi" w:cstheme="minorBidi"/>
            <w:b w:val="0"/>
            <w:color w:val="auto"/>
          </w:rPr>
          <w:tab/>
        </w:r>
        <w:r w:rsidR="009C0244" w:rsidRPr="00133503">
          <w:rPr>
            <w:rStyle w:val="Hiperhivatkozs"/>
          </w:rPr>
          <w:t>Az üzleti modell elemzés</w:t>
        </w:r>
        <w:r w:rsidR="009C0244">
          <w:rPr>
            <w:webHidden/>
          </w:rPr>
          <w:tab/>
        </w:r>
        <w:r w:rsidR="009C0244">
          <w:rPr>
            <w:webHidden/>
          </w:rPr>
          <w:fldChar w:fldCharType="begin"/>
        </w:r>
        <w:r w:rsidR="009C0244">
          <w:rPr>
            <w:webHidden/>
          </w:rPr>
          <w:instrText xml:space="preserve"> PAGEREF _Toc122336209 \h </w:instrText>
        </w:r>
        <w:r w:rsidR="009C0244">
          <w:rPr>
            <w:webHidden/>
          </w:rPr>
        </w:r>
        <w:r w:rsidR="009C0244">
          <w:rPr>
            <w:webHidden/>
          </w:rPr>
          <w:fldChar w:fldCharType="separate"/>
        </w:r>
        <w:r w:rsidR="009C0244">
          <w:rPr>
            <w:webHidden/>
          </w:rPr>
          <w:t>142</w:t>
        </w:r>
        <w:r w:rsidR="009C0244">
          <w:rPr>
            <w:webHidden/>
          </w:rPr>
          <w:fldChar w:fldCharType="end"/>
        </w:r>
      </w:hyperlink>
    </w:p>
    <w:p w14:paraId="386B0B34" w14:textId="0D7D7777" w:rsidR="009C0244" w:rsidRDefault="00000000">
      <w:pPr>
        <w:pStyle w:val="TJ1"/>
        <w:tabs>
          <w:tab w:val="left" w:pos="482"/>
        </w:tabs>
        <w:rPr>
          <w:rFonts w:asciiTheme="minorHAnsi" w:eastAsiaTheme="minorEastAsia" w:hAnsiTheme="minorHAnsi" w:cstheme="minorBidi"/>
          <w:b w:val="0"/>
          <w:color w:val="auto"/>
        </w:rPr>
      </w:pPr>
      <w:hyperlink w:anchor="_Toc122336210" w:history="1">
        <w:r w:rsidR="009C0244" w:rsidRPr="00133503">
          <w:rPr>
            <w:rStyle w:val="Hiperhivatkozs"/>
          </w:rPr>
          <w:t>I.</w:t>
        </w:r>
        <w:r w:rsidR="009C0244">
          <w:rPr>
            <w:rFonts w:asciiTheme="minorHAnsi" w:eastAsiaTheme="minorEastAsia" w:hAnsiTheme="minorHAnsi" w:cstheme="minorBidi"/>
            <w:b w:val="0"/>
            <w:color w:val="auto"/>
          </w:rPr>
          <w:tab/>
        </w:r>
        <w:r w:rsidR="009C0244" w:rsidRPr="00133503">
          <w:rPr>
            <w:rStyle w:val="Hiperhivatkozs"/>
          </w:rPr>
          <w:t>Az üzleti modell elemzés</w:t>
        </w:r>
        <w:r w:rsidR="009C0244">
          <w:rPr>
            <w:webHidden/>
          </w:rPr>
          <w:tab/>
        </w:r>
        <w:r w:rsidR="009C0244">
          <w:rPr>
            <w:webHidden/>
          </w:rPr>
          <w:fldChar w:fldCharType="begin"/>
        </w:r>
        <w:r w:rsidR="009C0244">
          <w:rPr>
            <w:webHidden/>
          </w:rPr>
          <w:instrText xml:space="preserve"> PAGEREF _Toc122336210 \h </w:instrText>
        </w:r>
        <w:r w:rsidR="009C0244">
          <w:rPr>
            <w:webHidden/>
          </w:rPr>
        </w:r>
        <w:r w:rsidR="009C0244">
          <w:rPr>
            <w:webHidden/>
          </w:rPr>
          <w:fldChar w:fldCharType="separate"/>
        </w:r>
        <w:r w:rsidR="009C0244">
          <w:rPr>
            <w:webHidden/>
          </w:rPr>
          <w:t>142</w:t>
        </w:r>
        <w:r w:rsidR="009C0244">
          <w:rPr>
            <w:webHidden/>
          </w:rPr>
          <w:fldChar w:fldCharType="end"/>
        </w:r>
      </w:hyperlink>
    </w:p>
    <w:p w14:paraId="7D999BEF" w14:textId="0ECE7E80" w:rsidR="009C0244" w:rsidRDefault="00000000">
      <w:pPr>
        <w:pStyle w:val="TJ1"/>
        <w:tabs>
          <w:tab w:val="left" w:pos="482"/>
        </w:tabs>
        <w:rPr>
          <w:rFonts w:asciiTheme="minorHAnsi" w:eastAsiaTheme="minorEastAsia" w:hAnsiTheme="minorHAnsi" w:cstheme="minorBidi"/>
          <w:b w:val="0"/>
          <w:color w:val="auto"/>
        </w:rPr>
      </w:pPr>
      <w:hyperlink w:anchor="_Toc122336211" w:history="1">
        <w:r w:rsidR="009C0244" w:rsidRPr="00133503">
          <w:rPr>
            <w:rStyle w:val="Hiperhivatkozs"/>
          </w:rPr>
          <w:t>II.</w:t>
        </w:r>
        <w:r w:rsidR="009C0244">
          <w:rPr>
            <w:rFonts w:asciiTheme="minorHAnsi" w:eastAsiaTheme="minorEastAsia" w:hAnsiTheme="minorHAnsi" w:cstheme="minorBidi"/>
            <w:b w:val="0"/>
            <w:color w:val="auto"/>
          </w:rPr>
          <w:tab/>
        </w:r>
        <w:r w:rsidR="009C0244" w:rsidRPr="00133503">
          <w:rPr>
            <w:rStyle w:val="Hiperhivatkozs"/>
          </w:rPr>
          <w:t>A kis intézmények belső tőkeszükséglet-számítására, likviditás megfelelőségére vonatkozó felügyeleti elvárások és a vonatkozó felügyeleti felülvizsgálati folyamat</w:t>
        </w:r>
        <w:r w:rsidR="009C0244">
          <w:rPr>
            <w:webHidden/>
          </w:rPr>
          <w:tab/>
        </w:r>
        <w:r w:rsidR="009C0244">
          <w:rPr>
            <w:webHidden/>
          </w:rPr>
          <w:fldChar w:fldCharType="begin"/>
        </w:r>
        <w:r w:rsidR="009C0244">
          <w:rPr>
            <w:webHidden/>
          </w:rPr>
          <w:instrText xml:space="preserve"> PAGEREF _Toc122336211 \h </w:instrText>
        </w:r>
        <w:r w:rsidR="009C0244">
          <w:rPr>
            <w:webHidden/>
          </w:rPr>
        </w:r>
        <w:r w:rsidR="009C0244">
          <w:rPr>
            <w:webHidden/>
          </w:rPr>
          <w:fldChar w:fldCharType="separate"/>
        </w:r>
        <w:r w:rsidR="009C0244">
          <w:rPr>
            <w:webHidden/>
          </w:rPr>
          <w:t>145</w:t>
        </w:r>
        <w:r w:rsidR="009C0244">
          <w:rPr>
            <w:webHidden/>
          </w:rPr>
          <w:fldChar w:fldCharType="end"/>
        </w:r>
      </w:hyperlink>
    </w:p>
    <w:p w14:paraId="09001C0F" w14:textId="352FD6C3" w:rsidR="009C0244" w:rsidRDefault="00000000">
      <w:pPr>
        <w:pStyle w:val="TJ2"/>
        <w:rPr>
          <w:rFonts w:asciiTheme="minorHAnsi" w:eastAsiaTheme="minorEastAsia" w:hAnsiTheme="minorHAnsi" w:cstheme="minorBidi"/>
          <w:color w:val="auto"/>
        </w:rPr>
      </w:pPr>
      <w:hyperlink w:anchor="_Toc122336212" w:history="1">
        <w:r w:rsidR="009C0244" w:rsidRPr="00133503">
          <w:rPr>
            <w:rStyle w:val="Hiperhivatkozs"/>
          </w:rPr>
          <w:t>II.1</w:t>
        </w:r>
        <w:r w:rsidR="009C0244">
          <w:rPr>
            <w:rFonts w:asciiTheme="minorHAnsi" w:eastAsiaTheme="minorEastAsia" w:hAnsiTheme="minorHAnsi" w:cstheme="minorBidi"/>
            <w:color w:val="auto"/>
          </w:rPr>
          <w:tab/>
        </w:r>
        <w:r w:rsidR="009C0244" w:rsidRPr="00133503">
          <w:rPr>
            <w:rStyle w:val="Hiperhivatkozs"/>
          </w:rPr>
          <w:t>Arányosság elvének alkalmazása</w:t>
        </w:r>
        <w:r w:rsidR="009C0244">
          <w:rPr>
            <w:webHidden/>
          </w:rPr>
          <w:tab/>
        </w:r>
        <w:r w:rsidR="009C0244">
          <w:rPr>
            <w:webHidden/>
          </w:rPr>
          <w:fldChar w:fldCharType="begin"/>
        </w:r>
        <w:r w:rsidR="009C0244">
          <w:rPr>
            <w:webHidden/>
          </w:rPr>
          <w:instrText xml:space="preserve"> PAGEREF _Toc122336212 \h </w:instrText>
        </w:r>
        <w:r w:rsidR="009C0244">
          <w:rPr>
            <w:webHidden/>
          </w:rPr>
        </w:r>
        <w:r w:rsidR="009C0244">
          <w:rPr>
            <w:webHidden/>
          </w:rPr>
          <w:fldChar w:fldCharType="separate"/>
        </w:r>
        <w:r w:rsidR="009C0244">
          <w:rPr>
            <w:webHidden/>
          </w:rPr>
          <w:t>145</w:t>
        </w:r>
        <w:r w:rsidR="009C0244">
          <w:rPr>
            <w:webHidden/>
          </w:rPr>
          <w:fldChar w:fldCharType="end"/>
        </w:r>
      </w:hyperlink>
    </w:p>
    <w:p w14:paraId="64412538" w14:textId="3706922B" w:rsidR="009C0244" w:rsidRDefault="00000000">
      <w:pPr>
        <w:pStyle w:val="TJ2"/>
        <w:rPr>
          <w:rFonts w:asciiTheme="minorHAnsi" w:eastAsiaTheme="minorEastAsia" w:hAnsiTheme="minorHAnsi" w:cstheme="minorBidi"/>
          <w:color w:val="auto"/>
        </w:rPr>
      </w:pPr>
      <w:hyperlink w:anchor="_Toc122336213" w:history="1">
        <w:r w:rsidR="009C0244" w:rsidRPr="00133503">
          <w:rPr>
            <w:rStyle w:val="Hiperhivatkozs"/>
          </w:rPr>
          <w:t>II.2</w:t>
        </w:r>
        <w:r w:rsidR="009C0244">
          <w:rPr>
            <w:rFonts w:asciiTheme="minorHAnsi" w:eastAsiaTheme="minorEastAsia" w:hAnsiTheme="minorHAnsi" w:cstheme="minorBidi"/>
            <w:color w:val="auto"/>
          </w:rPr>
          <w:tab/>
        </w:r>
        <w:r w:rsidR="009C0244" w:rsidRPr="00133503">
          <w:rPr>
            <w:rStyle w:val="Hiperhivatkozs"/>
          </w:rPr>
          <w:t>A kis intézmény meghatározása</w:t>
        </w:r>
        <w:r w:rsidR="009C0244">
          <w:rPr>
            <w:webHidden/>
          </w:rPr>
          <w:tab/>
        </w:r>
        <w:r w:rsidR="009C0244">
          <w:rPr>
            <w:webHidden/>
          </w:rPr>
          <w:fldChar w:fldCharType="begin"/>
        </w:r>
        <w:r w:rsidR="009C0244">
          <w:rPr>
            <w:webHidden/>
          </w:rPr>
          <w:instrText xml:space="preserve"> PAGEREF _Toc122336213 \h </w:instrText>
        </w:r>
        <w:r w:rsidR="009C0244">
          <w:rPr>
            <w:webHidden/>
          </w:rPr>
        </w:r>
        <w:r w:rsidR="009C0244">
          <w:rPr>
            <w:webHidden/>
          </w:rPr>
          <w:fldChar w:fldCharType="separate"/>
        </w:r>
        <w:r w:rsidR="009C0244">
          <w:rPr>
            <w:webHidden/>
          </w:rPr>
          <w:t>145</w:t>
        </w:r>
        <w:r w:rsidR="009C0244">
          <w:rPr>
            <w:webHidden/>
          </w:rPr>
          <w:fldChar w:fldCharType="end"/>
        </w:r>
      </w:hyperlink>
    </w:p>
    <w:p w14:paraId="323DB0E8" w14:textId="799A70D2" w:rsidR="009C0244" w:rsidRDefault="00000000">
      <w:pPr>
        <w:pStyle w:val="TJ2"/>
        <w:rPr>
          <w:rFonts w:asciiTheme="minorHAnsi" w:eastAsiaTheme="minorEastAsia" w:hAnsiTheme="minorHAnsi" w:cstheme="minorBidi"/>
          <w:color w:val="auto"/>
        </w:rPr>
      </w:pPr>
      <w:hyperlink w:anchor="_Toc122336214" w:history="1">
        <w:r w:rsidR="009C0244" w:rsidRPr="00133503">
          <w:rPr>
            <w:rStyle w:val="Hiperhivatkozs"/>
          </w:rPr>
          <w:t>II.3</w:t>
        </w:r>
        <w:r w:rsidR="009C0244">
          <w:rPr>
            <w:rFonts w:asciiTheme="minorHAnsi" w:eastAsiaTheme="minorEastAsia" w:hAnsiTheme="minorHAnsi" w:cstheme="minorBidi"/>
            <w:color w:val="auto"/>
          </w:rPr>
          <w:tab/>
        </w:r>
        <w:r w:rsidR="009C0244" w:rsidRPr="00133503">
          <w:rPr>
            <w:rStyle w:val="Hiperhivatkozs"/>
          </w:rPr>
          <w:t>Kis intézmények belső tőkeszükséglet-számítására vonatkozó felügyeleti elvárások</w:t>
        </w:r>
        <w:r w:rsidR="009C0244">
          <w:rPr>
            <w:webHidden/>
          </w:rPr>
          <w:tab/>
        </w:r>
        <w:r w:rsidR="009C0244">
          <w:rPr>
            <w:webHidden/>
          </w:rPr>
          <w:fldChar w:fldCharType="begin"/>
        </w:r>
        <w:r w:rsidR="009C0244">
          <w:rPr>
            <w:webHidden/>
          </w:rPr>
          <w:instrText xml:space="preserve"> PAGEREF _Toc122336214 \h </w:instrText>
        </w:r>
        <w:r w:rsidR="009C0244">
          <w:rPr>
            <w:webHidden/>
          </w:rPr>
        </w:r>
        <w:r w:rsidR="009C0244">
          <w:rPr>
            <w:webHidden/>
          </w:rPr>
          <w:fldChar w:fldCharType="separate"/>
        </w:r>
        <w:r w:rsidR="009C0244">
          <w:rPr>
            <w:webHidden/>
          </w:rPr>
          <w:t>145</w:t>
        </w:r>
        <w:r w:rsidR="009C0244">
          <w:rPr>
            <w:webHidden/>
          </w:rPr>
          <w:fldChar w:fldCharType="end"/>
        </w:r>
      </w:hyperlink>
    </w:p>
    <w:p w14:paraId="03B88CC7" w14:textId="057CF650" w:rsidR="009C0244" w:rsidRDefault="00000000">
      <w:pPr>
        <w:pStyle w:val="TJ2"/>
        <w:rPr>
          <w:rFonts w:asciiTheme="minorHAnsi" w:eastAsiaTheme="minorEastAsia" w:hAnsiTheme="minorHAnsi" w:cstheme="minorBidi"/>
          <w:color w:val="auto"/>
        </w:rPr>
      </w:pPr>
      <w:hyperlink w:anchor="_Toc122336215" w:history="1">
        <w:r w:rsidR="009C0244" w:rsidRPr="00133503">
          <w:rPr>
            <w:rStyle w:val="Hiperhivatkozs"/>
          </w:rPr>
          <w:t>II.4</w:t>
        </w:r>
        <w:r w:rsidR="009C0244">
          <w:rPr>
            <w:rFonts w:asciiTheme="minorHAnsi" w:eastAsiaTheme="minorEastAsia" w:hAnsiTheme="minorHAnsi" w:cstheme="minorBidi"/>
            <w:color w:val="auto"/>
          </w:rPr>
          <w:tab/>
        </w:r>
        <w:r w:rsidR="009C0244" w:rsidRPr="00133503">
          <w:rPr>
            <w:rStyle w:val="Hiperhivatkozs"/>
          </w:rPr>
          <w:t>Egyszerűsített ICAAP felülvizsgálat alá tartozó intézmények által alkalmazott módszertanok</w:t>
        </w:r>
        <w:r w:rsidR="009C0244">
          <w:rPr>
            <w:webHidden/>
          </w:rPr>
          <w:tab/>
        </w:r>
        <w:r w:rsidR="009C0244">
          <w:rPr>
            <w:webHidden/>
          </w:rPr>
          <w:fldChar w:fldCharType="begin"/>
        </w:r>
        <w:r w:rsidR="009C0244">
          <w:rPr>
            <w:webHidden/>
          </w:rPr>
          <w:instrText xml:space="preserve"> PAGEREF _Toc122336215 \h </w:instrText>
        </w:r>
        <w:r w:rsidR="009C0244">
          <w:rPr>
            <w:webHidden/>
          </w:rPr>
        </w:r>
        <w:r w:rsidR="009C0244">
          <w:rPr>
            <w:webHidden/>
          </w:rPr>
          <w:fldChar w:fldCharType="separate"/>
        </w:r>
        <w:r w:rsidR="009C0244">
          <w:rPr>
            <w:webHidden/>
          </w:rPr>
          <w:t>146</w:t>
        </w:r>
        <w:r w:rsidR="009C0244">
          <w:rPr>
            <w:webHidden/>
          </w:rPr>
          <w:fldChar w:fldCharType="end"/>
        </w:r>
      </w:hyperlink>
    </w:p>
    <w:p w14:paraId="59FD4F43" w14:textId="354A0EC2" w:rsidR="009C0244" w:rsidRDefault="00000000">
      <w:pPr>
        <w:pStyle w:val="TJ2"/>
        <w:rPr>
          <w:rFonts w:asciiTheme="minorHAnsi" w:eastAsiaTheme="minorEastAsia" w:hAnsiTheme="minorHAnsi" w:cstheme="minorBidi"/>
          <w:color w:val="auto"/>
        </w:rPr>
      </w:pPr>
      <w:hyperlink w:anchor="_Toc122336216" w:history="1">
        <w:r w:rsidR="009C0244" w:rsidRPr="00133503">
          <w:rPr>
            <w:rStyle w:val="Hiperhivatkozs"/>
          </w:rPr>
          <w:t>II.5</w:t>
        </w:r>
        <w:r w:rsidR="009C0244">
          <w:rPr>
            <w:rFonts w:asciiTheme="minorHAnsi" w:eastAsiaTheme="minorEastAsia" w:hAnsiTheme="minorHAnsi" w:cstheme="minorBidi"/>
            <w:color w:val="auto"/>
          </w:rPr>
          <w:tab/>
        </w:r>
        <w:r w:rsidR="009C0244" w:rsidRPr="00133503">
          <w:rPr>
            <w:rStyle w:val="Hiperhivatkozs"/>
          </w:rPr>
          <w:t>A belső tőkeszükséglet-számítás lépései</w:t>
        </w:r>
        <w:r w:rsidR="009C0244">
          <w:rPr>
            <w:webHidden/>
          </w:rPr>
          <w:tab/>
        </w:r>
        <w:r w:rsidR="009C0244">
          <w:rPr>
            <w:webHidden/>
          </w:rPr>
          <w:fldChar w:fldCharType="begin"/>
        </w:r>
        <w:r w:rsidR="009C0244">
          <w:rPr>
            <w:webHidden/>
          </w:rPr>
          <w:instrText xml:space="preserve"> PAGEREF _Toc122336216 \h </w:instrText>
        </w:r>
        <w:r w:rsidR="009C0244">
          <w:rPr>
            <w:webHidden/>
          </w:rPr>
        </w:r>
        <w:r w:rsidR="009C0244">
          <w:rPr>
            <w:webHidden/>
          </w:rPr>
          <w:fldChar w:fldCharType="separate"/>
        </w:r>
        <w:r w:rsidR="009C0244">
          <w:rPr>
            <w:webHidden/>
          </w:rPr>
          <w:t>147</w:t>
        </w:r>
        <w:r w:rsidR="009C0244">
          <w:rPr>
            <w:webHidden/>
          </w:rPr>
          <w:fldChar w:fldCharType="end"/>
        </w:r>
      </w:hyperlink>
    </w:p>
    <w:p w14:paraId="65D6942E" w14:textId="06251A27" w:rsidR="009C0244" w:rsidRDefault="00000000">
      <w:pPr>
        <w:pStyle w:val="TJ2"/>
        <w:rPr>
          <w:rFonts w:asciiTheme="minorHAnsi" w:eastAsiaTheme="minorEastAsia" w:hAnsiTheme="minorHAnsi" w:cstheme="minorBidi"/>
          <w:color w:val="auto"/>
        </w:rPr>
      </w:pPr>
      <w:hyperlink w:anchor="_Toc122336217" w:history="1">
        <w:r w:rsidR="009C0244" w:rsidRPr="00133503">
          <w:rPr>
            <w:rStyle w:val="Hiperhivatkozs"/>
          </w:rPr>
          <w:t>II.6</w:t>
        </w:r>
        <w:r w:rsidR="009C0244">
          <w:rPr>
            <w:rFonts w:asciiTheme="minorHAnsi" w:eastAsiaTheme="minorEastAsia" w:hAnsiTheme="minorHAnsi" w:cstheme="minorBidi"/>
            <w:color w:val="auto"/>
          </w:rPr>
          <w:tab/>
        </w:r>
        <w:r w:rsidR="009C0244" w:rsidRPr="00133503">
          <w:rPr>
            <w:rStyle w:val="Hiperhivatkozs"/>
          </w:rPr>
          <w:t>Kis hitelintézetek tipikus kockázatai</w:t>
        </w:r>
        <w:r w:rsidR="009C0244">
          <w:rPr>
            <w:webHidden/>
          </w:rPr>
          <w:tab/>
        </w:r>
        <w:r w:rsidR="009C0244">
          <w:rPr>
            <w:webHidden/>
          </w:rPr>
          <w:fldChar w:fldCharType="begin"/>
        </w:r>
        <w:r w:rsidR="009C0244">
          <w:rPr>
            <w:webHidden/>
          </w:rPr>
          <w:instrText xml:space="preserve"> PAGEREF _Toc122336217 \h </w:instrText>
        </w:r>
        <w:r w:rsidR="009C0244">
          <w:rPr>
            <w:webHidden/>
          </w:rPr>
        </w:r>
        <w:r w:rsidR="009C0244">
          <w:rPr>
            <w:webHidden/>
          </w:rPr>
          <w:fldChar w:fldCharType="separate"/>
        </w:r>
        <w:r w:rsidR="009C0244">
          <w:rPr>
            <w:webHidden/>
          </w:rPr>
          <w:t>147</w:t>
        </w:r>
        <w:r w:rsidR="009C0244">
          <w:rPr>
            <w:webHidden/>
          </w:rPr>
          <w:fldChar w:fldCharType="end"/>
        </w:r>
      </w:hyperlink>
    </w:p>
    <w:p w14:paraId="73FF968E" w14:textId="03CC1840" w:rsidR="009C0244" w:rsidRDefault="00000000">
      <w:pPr>
        <w:pStyle w:val="TJ2"/>
        <w:rPr>
          <w:rFonts w:asciiTheme="minorHAnsi" w:eastAsiaTheme="minorEastAsia" w:hAnsiTheme="minorHAnsi" w:cstheme="minorBidi"/>
          <w:color w:val="auto"/>
        </w:rPr>
      </w:pPr>
      <w:hyperlink w:anchor="_Toc122336218" w:history="1">
        <w:r w:rsidR="009C0244" w:rsidRPr="00133503">
          <w:rPr>
            <w:rStyle w:val="Hiperhivatkozs"/>
          </w:rPr>
          <w:t>II.7</w:t>
        </w:r>
        <w:r w:rsidR="009C0244">
          <w:rPr>
            <w:rFonts w:asciiTheme="minorHAnsi" w:eastAsiaTheme="minorEastAsia" w:hAnsiTheme="minorHAnsi" w:cstheme="minorBidi"/>
            <w:color w:val="auto"/>
          </w:rPr>
          <w:tab/>
        </w:r>
        <w:r w:rsidR="009C0244" w:rsidRPr="00133503">
          <w:rPr>
            <w:rStyle w:val="Hiperhivatkozs"/>
          </w:rPr>
          <w:t>A befektetési vállalkozások esetében a szokásostól eltérő többlet kockázatot generáló tevékenységek</w:t>
        </w:r>
        <w:r w:rsidR="009C0244">
          <w:rPr>
            <w:webHidden/>
          </w:rPr>
          <w:tab/>
        </w:r>
        <w:r w:rsidR="009C0244">
          <w:rPr>
            <w:webHidden/>
          </w:rPr>
          <w:fldChar w:fldCharType="begin"/>
        </w:r>
        <w:r w:rsidR="009C0244">
          <w:rPr>
            <w:webHidden/>
          </w:rPr>
          <w:instrText xml:space="preserve"> PAGEREF _Toc122336218 \h </w:instrText>
        </w:r>
        <w:r w:rsidR="009C0244">
          <w:rPr>
            <w:webHidden/>
          </w:rPr>
        </w:r>
        <w:r w:rsidR="009C0244">
          <w:rPr>
            <w:webHidden/>
          </w:rPr>
          <w:fldChar w:fldCharType="separate"/>
        </w:r>
        <w:r w:rsidR="009C0244">
          <w:rPr>
            <w:webHidden/>
          </w:rPr>
          <w:t>148</w:t>
        </w:r>
        <w:r w:rsidR="009C0244">
          <w:rPr>
            <w:webHidden/>
          </w:rPr>
          <w:fldChar w:fldCharType="end"/>
        </w:r>
      </w:hyperlink>
    </w:p>
    <w:p w14:paraId="2F3FAA5E" w14:textId="02DD5903" w:rsidR="009C0244" w:rsidRDefault="00000000">
      <w:pPr>
        <w:pStyle w:val="TJ2"/>
        <w:rPr>
          <w:rFonts w:asciiTheme="minorHAnsi" w:eastAsiaTheme="minorEastAsia" w:hAnsiTheme="minorHAnsi" w:cstheme="minorBidi"/>
          <w:color w:val="auto"/>
        </w:rPr>
      </w:pPr>
      <w:hyperlink w:anchor="_Toc122336219" w:history="1">
        <w:r w:rsidR="009C0244" w:rsidRPr="00133503">
          <w:rPr>
            <w:rStyle w:val="Hiperhivatkozs"/>
          </w:rPr>
          <w:t>II.8</w:t>
        </w:r>
        <w:r w:rsidR="009C0244">
          <w:rPr>
            <w:rFonts w:asciiTheme="minorHAnsi" w:eastAsiaTheme="minorEastAsia" w:hAnsiTheme="minorHAnsi" w:cstheme="minorBidi"/>
            <w:color w:val="auto"/>
          </w:rPr>
          <w:tab/>
        </w:r>
        <w:r w:rsidR="009C0244" w:rsidRPr="00133503">
          <w:rPr>
            <w:rStyle w:val="Hiperhivatkozs"/>
          </w:rPr>
          <w:t>Felügyeleti felülvizsgálatok a kis intézményeknél</w:t>
        </w:r>
        <w:r w:rsidR="009C0244">
          <w:rPr>
            <w:webHidden/>
          </w:rPr>
          <w:tab/>
        </w:r>
        <w:r w:rsidR="009C0244">
          <w:rPr>
            <w:webHidden/>
          </w:rPr>
          <w:fldChar w:fldCharType="begin"/>
        </w:r>
        <w:r w:rsidR="009C0244">
          <w:rPr>
            <w:webHidden/>
          </w:rPr>
          <w:instrText xml:space="preserve"> PAGEREF _Toc122336219 \h </w:instrText>
        </w:r>
        <w:r w:rsidR="009C0244">
          <w:rPr>
            <w:webHidden/>
          </w:rPr>
        </w:r>
        <w:r w:rsidR="009C0244">
          <w:rPr>
            <w:webHidden/>
          </w:rPr>
          <w:fldChar w:fldCharType="separate"/>
        </w:r>
        <w:r w:rsidR="009C0244">
          <w:rPr>
            <w:webHidden/>
          </w:rPr>
          <w:t>148</w:t>
        </w:r>
        <w:r w:rsidR="009C0244">
          <w:rPr>
            <w:webHidden/>
          </w:rPr>
          <w:fldChar w:fldCharType="end"/>
        </w:r>
      </w:hyperlink>
    </w:p>
    <w:p w14:paraId="38779777" w14:textId="444C4725" w:rsidR="009C0244" w:rsidRDefault="00000000">
      <w:pPr>
        <w:pStyle w:val="TJ2"/>
        <w:rPr>
          <w:rFonts w:asciiTheme="minorHAnsi" w:eastAsiaTheme="minorEastAsia" w:hAnsiTheme="minorHAnsi" w:cstheme="minorBidi"/>
          <w:color w:val="auto"/>
        </w:rPr>
      </w:pPr>
      <w:hyperlink w:anchor="_Toc122336220" w:history="1">
        <w:r w:rsidR="009C0244" w:rsidRPr="00133503">
          <w:rPr>
            <w:rStyle w:val="Hiperhivatkozs"/>
          </w:rPr>
          <w:t>II.9</w:t>
        </w:r>
        <w:r w:rsidR="009C0244">
          <w:rPr>
            <w:rFonts w:asciiTheme="minorHAnsi" w:eastAsiaTheme="minorEastAsia" w:hAnsiTheme="minorHAnsi" w:cstheme="minorBidi"/>
            <w:color w:val="auto"/>
          </w:rPr>
          <w:tab/>
        </w:r>
        <w:r w:rsidR="009C0244" w:rsidRPr="00133503">
          <w:rPr>
            <w:rStyle w:val="Hiperhivatkozs"/>
          </w:rPr>
          <w:t>A befektetési vállalkozások esetében a legjellemzőbb többlet-tőkekövetelmény előírások</w:t>
        </w:r>
        <w:r w:rsidR="009C0244">
          <w:rPr>
            <w:webHidden/>
          </w:rPr>
          <w:tab/>
        </w:r>
        <w:r w:rsidR="009C0244">
          <w:rPr>
            <w:webHidden/>
          </w:rPr>
          <w:fldChar w:fldCharType="begin"/>
        </w:r>
        <w:r w:rsidR="009C0244">
          <w:rPr>
            <w:webHidden/>
          </w:rPr>
          <w:instrText xml:space="preserve"> PAGEREF _Toc122336220 \h </w:instrText>
        </w:r>
        <w:r w:rsidR="009C0244">
          <w:rPr>
            <w:webHidden/>
          </w:rPr>
        </w:r>
        <w:r w:rsidR="009C0244">
          <w:rPr>
            <w:webHidden/>
          </w:rPr>
          <w:fldChar w:fldCharType="separate"/>
        </w:r>
        <w:r w:rsidR="009C0244">
          <w:rPr>
            <w:webHidden/>
          </w:rPr>
          <w:t>148</w:t>
        </w:r>
        <w:r w:rsidR="009C0244">
          <w:rPr>
            <w:webHidden/>
          </w:rPr>
          <w:fldChar w:fldCharType="end"/>
        </w:r>
      </w:hyperlink>
    </w:p>
    <w:p w14:paraId="5EFA765D" w14:textId="0AD3D099" w:rsidR="009C0244" w:rsidRDefault="00000000">
      <w:pPr>
        <w:pStyle w:val="TJ2"/>
        <w:rPr>
          <w:rFonts w:asciiTheme="minorHAnsi" w:eastAsiaTheme="minorEastAsia" w:hAnsiTheme="minorHAnsi" w:cstheme="minorBidi"/>
          <w:color w:val="auto"/>
        </w:rPr>
      </w:pPr>
      <w:hyperlink w:anchor="_Toc122336221" w:history="1">
        <w:r w:rsidR="009C0244" w:rsidRPr="00133503">
          <w:rPr>
            <w:rStyle w:val="Hiperhivatkozs"/>
          </w:rPr>
          <w:t>II.10</w:t>
        </w:r>
        <w:r w:rsidR="009C0244">
          <w:rPr>
            <w:rFonts w:asciiTheme="minorHAnsi" w:eastAsiaTheme="minorEastAsia" w:hAnsiTheme="minorHAnsi" w:cstheme="minorBidi"/>
            <w:color w:val="auto"/>
          </w:rPr>
          <w:tab/>
        </w:r>
        <w:r w:rsidR="009C0244" w:rsidRPr="00133503">
          <w:rPr>
            <w:rStyle w:val="Hiperhivatkozs"/>
          </w:rPr>
          <w:t>Felügyeleti intézkedések a kis intézményekkel szemben</w:t>
        </w:r>
        <w:r w:rsidR="009C0244">
          <w:rPr>
            <w:webHidden/>
          </w:rPr>
          <w:tab/>
        </w:r>
        <w:r w:rsidR="009C0244">
          <w:rPr>
            <w:webHidden/>
          </w:rPr>
          <w:fldChar w:fldCharType="begin"/>
        </w:r>
        <w:r w:rsidR="009C0244">
          <w:rPr>
            <w:webHidden/>
          </w:rPr>
          <w:instrText xml:space="preserve"> PAGEREF _Toc122336221 \h </w:instrText>
        </w:r>
        <w:r w:rsidR="009C0244">
          <w:rPr>
            <w:webHidden/>
          </w:rPr>
        </w:r>
        <w:r w:rsidR="009C0244">
          <w:rPr>
            <w:webHidden/>
          </w:rPr>
          <w:fldChar w:fldCharType="separate"/>
        </w:r>
        <w:r w:rsidR="009C0244">
          <w:rPr>
            <w:webHidden/>
          </w:rPr>
          <w:t>149</w:t>
        </w:r>
        <w:r w:rsidR="009C0244">
          <w:rPr>
            <w:webHidden/>
          </w:rPr>
          <w:fldChar w:fldCharType="end"/>
        </w:r>
      </w:hyperlink>
    </w:p>
    <w:p w14:paraId="499BA839" w14:textId="086B079F" w:rsidR="009C0244" w:rsidRDefault="00000000">
      <w:pPr>
        <w:pStyle w:val="TJ3"/>
        <w:tabs>
          <w:tab w:val="left" w:pos="1320"/>
        </w:tabs>
        <w:rPr>
          <w:rFonts w:asciiTheme="minorHAnsi" w:eastAsiaTheme="minorEastAsia" w:hAnsiTheme="minorHAnsi" w:cstheme="minorBidi"/>
          <w:noProof/>
          <w:color w:val="auto"/>
        </w:rPr>
      </w:pPr>
      <w:hyperlink w:anchor="_Toc122336222" w:history="1">
        <w:r w:rsidR="009C0244" w:rsidRPr="00133503">
          <w:rPr>
            <w:rStyle w:val="Hiperhivatkozs"/>
            <w:noProof/>
          </w:rPr>
          <w:t>II.10.1</w:t>
        </w:r>
        <w:r w:rsidR="009C0244">
          <w:rPr>
            <w:rFonts w:asciiTheme="minorHAnsi" w:eastAsiaTheme="minorEastAsia" w:hAnsiTheme="minorHAnsi" w:cstheme="minorBidi"/>
            <w:noProof/>
            <w:color w:val="auto"/>
          </w:rPr>
          <w:tab/>
        </w:r>
        <w:r w:rsidR="009C0244" w:rsidRPr="00133503">
          <w:rPr>
            <w:rStyle w:val="Hiperhivatkozs"/>
            <w:noProof/>
          </w:rPr>
          <w:t>Felügyeleti intézkedések kis hitelintézeteknél</w:t>
        </w:r>
        <w:r w:rsidR="009C0244">
          <w:rPr>
            <w:noProof/>
            <w:webHidden/>
          </w:rPr>
          <w:tab/>
        </w:r>
        <w:r w:rsidR="009C0244">
          <w:rPr>
            <w:noProof/>
            <w:webHidden/>
          </w:rPr>
          <w:fldChar w:fldCharType="begin"/>
        </w:r>
        <w:r w:rsidR="009C0244">
          <w:rPr>
            <w:noProof/>
            <w:webHidden/>
          </w:rPr>
          <w:instrText xml:space="preserve"> PAGEREF _Toc122336222 \h </w:instrText>
        </w:r>
        <w:r w:rsidR="009C0244">
          <w:rPr>
            <w:noProof/>
            <w:webHidden/>
          </w:rPr>
        </w:r>
        <w:r w:rsidR="009C0244">
          <w:rPr>
            <w:noProof/>
            <w:webHidden/>
          </w:rPr>
          <w:fldChar w:fldCharType="separate"/>
        </w:r>
        <w:r w:rsidR="009C0244">
          <w:rPr>
            <w:noProof/>
            <w:webHidden/>
          </w:rPr>
          <w:t>150</w:t>
        </w:r>
        <w:r w:rsidR="009C0244">
          <w:rPr>
            <w:noProof/>
            <w:webHidden/>
          </w:rPr>
          <w:fldChar w:fldCharType="end"/>
        </w:r>
      </w:hyperlink>
    </w:p>
    <w:p w14:paraId="739175C2" w14:textId="0BC3B104" w:rsidR="009C0244" w:rsidRDefault="00000000">
      <w:pPr>
        <w:pStyle w:val="TJ3"/>
        <w:tabs>
          <w:tab w:val="left" w:pos="1320"/>
        </w:tabs>
        <w:rPr>
          <w:rFonts w:asciiTheme="minorHAnsi" w:eastAsiaTheme="minorEastAsia" w:hAnsiTheme="minorHAnsi" w:cstheme="minorBidi"/>
          <w:noProof/>
          <w:color w:val="auto"/>
        </w:rPr>
      </w:pPr>
      <w:hyperlink w:anchor="_Toc122336223" w:history="1">
        <w:r w:rsidR="009C0244" w:rsidRPr="00133503">
          <w:rPr>
            <w:rStyle w:val="Hiperhivatkozs"/>
            <w:noProof/>
          </w:rPr>
          <w:t>II.10.2</w:t>
        </w:r>
        <w:r w:rsidR="009C0244">
          <w:rPr>
            <w:rFonts w:asciiTheme="minorHAnsi" w:eastAsiaTheme="minorEastAsia" w:hAnsiTheme="minorHAnsi" w:cstheme="minorBidi"/>
            <w:noProof/>
            <w:color w:val="auto"/>
          </w:rPr>
          <w:tab/>
        </w:r>
        <w:r w:rsidR="009C0244" w:rsidRPr="00133503">
          <w:rPr>
            <w:rStyle w:val="Hiperhivatkozs"/>
            <w:noProof/>
          </w:rPr>
          <w:t>Felügyeleti intézkedések befektetési vállalkozásoknál</w:t>
        </w:r>
        <w:r w:rsidR="009C0244">
          <w:rPr>
            <w:noProof/>
            <w:webHidden/>
          </w:rPr>
          <w:tab/>
        </w:r>
        <w:r w:rsidR="009C0244">
          <w:rPr>
            <w:noProof/>
            <w:webHidden/>
          </w:rPr>
          <w:fldChar w:fldCharType="begin"/>
        </w:r>
        <w:r w:rsidR="009C0244">
          <w:rPr>
            <w:noProof/>
            <w:webHidden/>
          </w:rPr>
          <w:instrText xml:space="preserve"> PAGEREF _Toc122336223 \h </w:instrText>
        </w:r>
        <w:r w:rsidR="009C0244">
          <w:rPr>
            <w:noProof/>
            <w:webHidden/>
          </w:rPr>
        </w:r>
        <w:r w:rsidR="009C0244">
          <w:rPr>
            <w:noProof/>
            <w:webHidden/>
          </w:rPr>
          <w:fldChar w:fldCharType="separate"/>
        </w:r>
        <w:r w:rsidR="009C0244">
          <w:rPr>
            <w:noProof/>
            <w:webHidden/>
          </w:rPr>
          <w:t>151</w:t>
        </w:r>
        <w:r w:rsidR="009C0244">
          <w:rPr>
            <w:noProof/>
            <w:webHidden/>
          </w:rPr>
          <w:fldChar w:fldCharType="end"/>
        </w:r>
      </w:hyperlink>
    </w:p>
    <w:p w14:paraId="2E5F98A0" w14:textId="06266006" w:rsidR="009C0244" w:rsidRDefault="00000000">
      <w:pPr>
        <w:pStyle w:val="TJ2"/>
        <w:rPr>
          <w:rFonts w:asciiTheme="minorHAnsi" w:eastAsiaTheme="minorEastAsia" w:hAnsiTheme="minorHAnsi" w:cstheme="minorBidi"/>
          <w:color w:val="auto"/>
        </w:rPr>
      </w:pPr>
      <w:hyperlink w:anchor="_Toc122336224" w:history="1">
        <w:r w:rsidR="009C0244" w:rsidRPr="00133503">
          <w:rPr>
            <w:rStyle w:val="Hiperhivatkozs"/>
          </w:rPr>
          <w:t>II.11</w:t>
        </w:r>
        <w:r w:rsidR="009C0244">
          <w:rPr>
            <w:rFonts w:asciiTheme="minorHAnsi" w:eastAsiaTheme="minorEastAsia" w:hAnsiTheme="minorHAnsi" w:cstheme="minorBidi"/>
            <w:color w:val="auto"/>
          </w:rPr>
          <w:tab/>
        </w:r>
        <w:r w:rsidR="009C0244" w:rsidRPr="00133503">
          <w:rPr>
            <w:rStyle w:val="Hiperhivatkozs"/>
          </w:rPr>
          <w:t>A felügyeleti felülvizsgálat lezárása</w:t>
        </w:r>
        <w:r w:rsidR="009C0244">
          <w:rPr>
            <w:webHidden/>
          </w:rPr>
          <w:tab/>
        </w:r>
        <w:r w:rsidR="009C0244">
          <w:rPr>
            <w:webHidden/>
          </w:rPr>
          <w:fldChar w:fldCharType="begin"/>
        </w:r>
        <w:r w:rsidR="009C0244">
          <w:rPr>
            <w:webHidden/>
          </w:rPr>
          <w:instrText xml:space="preserve"> PAGEREF _Toc122336224 \h </w:instrText>
        </w:r>
        <w:r w:rsidR="009C0244">
          <w:rPr>
            <w:webHidden/>
          </w:rPr>
        </w:r>
        <w:r w:rsidR="009C0244">
          <w:rPr>
            <w:webHidden/>
          </w:rPr>
          <w:fldChar w:fldCharType="separate"/>
        </w:r>
        <w:r w:rsidR="009C0244">
          <w:rPr>
            <w:webHidden/>
          </w:rPr>
          <w:t>152</w:t>
        </w:r>
        <w:r w:rsidR="009C0244">
          <w:rPr>
            <w:webHidden/>
          </w:rPr>
          <w:fldChar w:fldCharType="end"/>
        </w:r>
      </w:hyperlink>
    </w:p>
    <w:p w14:paraId="246F036D" w14:textId="7CC76A05" w:rsidR="009C0244" w:rsidRDefault="00000000">
      <w:pPr>
        <w:pStyle w:val="TJ1"/>
        <w:rPr>
          <w:rFonts w:asciiTheme="minorHAnsi" w:eastAsiaTheme="minorEastAsia" w:hAnsiTheme="minorHAnsi" w:cstheme="minorBidi"/>
          <w:b w:val="0"/>
          <w:color w:val="auto"/>
        </w:rPr>
      </w:pPr>
      <w:hyperlink w:anchor="_Toc122336225" w:history="1">
        <w:r w:rsidR="009C0244" w:rsidRPr="00133503">
          <w:rPr>
            <w:rStyle w:val="Hiperhivatkozs"/>
          </w:rPr>
          <w:t>Dokumentum-lista</w:t>
        </w:r>
        <w:r w:rsidR="009C0244">
          <w:rPr>
            <w:webHidden/>
          </w:rPr>
          <w:tab/>
        </w:r>
        <w:r w:rsidR="009C0244">
          <w:rPr>
            <w:webHidden/>
          </w:rPr>
          <w:fldChar w:fldCharType="begin"/>
        </w:r>
        <w:r w:rsidR="009C0244">
          <w:rPr>
            <w:webHidden/>
          </w:rPr>
          <w:instrText xml:space="preserve"> PAGEREF _Toc122336225 \h </w:instrText>
        </w:r>
        <w:r w:rsidR="009C0244">
          <w:rPr>
            <w:webHidden/>
          </w:rPr>
        </w:r>
        <w:r w:rsidR="009C0244">
          <w:rPr>
            <w:webHidden/>
          </w:rPr>
          <w:fldChar w:fldCharType="separate"/>
        </w:r>
        <w:r w:rsidR="009C0244">
          <w:rPr>
            <w:webHidden/>
          </w:rPr>
          <w:t>153</w:t>
        </w:r>
        <w:r w:rsidR="009C0244">
          <w:rPr>
            <w:webHidden/>
          </w:rPr>
          <w:fldChar w:fldCharType="end"/>
        </w:r>
      </w:hyperlink>
    </w:p>
    <w:p w14:paraId="51E32325" w14:textId="6D3AD7C9" w:rsidR="009C0244" w:rsidRDefault="00000000">
      <w:pPr>
        <w:pStyle w:val="TJ2"/>
        <w:rPr>
          <w:rFonts w:asciiTheme="minorHAnsi" w:eastAsiaTheme="minorEastAsia" w:hAnsiTheme="minorHAnsi" w:cstheme="minorBidi"/>
          <w:color w:val="auto"/>
        </w:rPr>
      </w:pPr>
      <w:hyperlink w:anchor="_Toc122336226" w:history="1">
        <w:r w:rsidR="009C0244" w:rsidRPr="00133503">
          <w:rPr>
            <w:rStyle w:val="Hiperhivatkozs"/>
          </w:rPr>
          <w:t>II.12</w:t>
        </w:r>
        <w:r w:rsidR="009C0244">
          <w:rPr>
            <w:rFonts w:asciiTheme="minorHAnsi" w:eastAsiaTheme="minorEastAsia" w:hAnsiTheme="minorHAnsi" w:cstheme="minorBidi"/>
            <w:color w:val="auto"/>
          </w:rPr>
          <w:tab/>
        </w:r>
        <w:r w:rsidR="009C0244" w:rsidRPr="00133503">
          <w:rPr>
            <w:rStyle w:val="Hiperhivatkozs"/>
          </w:rPr>
          <w:t>Összefoglaló</w:t>
        </w:r>
        <w:r w:rsidR="009C0244">
          <w:rPr>
            <w:webHidden/>
          </w:rPr>
          <w:tab/>
        </w:r>
        <w:r w:rsidR="009C0244">
          <w:rPr>
            <w:webHidden/>
          </w:rPr>
          <w:fldChar w:fldCharType="begin"/>
        </w:r>
        <w:r w:rsidR="009C0244">
          <w:rPr>
            <w:webHidden/>
          </w:rPr>
          <w:instrText xml:space="preserve"> PAGEREF _Toc122336226 \h </w:instrText>
        </w:r>
        <w:r w:rsidR="009C0244">
          <w:rPr>
            <w:webHidden/>
          </w:rPr>
        </w:r>
        <w:r w:rsidR="009C0244">
          <w:rPr>
            <w:webHidden/>
          </w:rPr>
          <w:fldChar w:fldCharType="separate"/>
        </w:r>
        <w:r w:rsidR="009C0244">
          <w:rPr>
            <w:webHidden/>
          </w:rPr>
          <w:t>153</w:t>
        </w:r>
        <w:r w:rsidR="009C0244">
          <w:rPr>
            <w:webHidden/>
          </w:rPr>
          <w:fldChar w:fldCharType="end"/>
        </w:r>
      </w:hyperlink>
    </w:p>
    <w:p w14:paraId="11C82546" w14:textId="0F3D6017" w:rsidR="009C0244" w:rsidRDefault="00000000">
      <w:pPr>
        <w:pStyle w:val="TJ2"/>
        <w:rPr>
          <w:rFonts w:asciiTheme="minorHAnsi" w:eastAsiaTheme="minorEastAsia" w:hAnsiTheme="minorHAnsi" w:cstheme="minorBidi"/>
          <w:color w:val="auto"/>
        </w:rPr>
      </w:pPr>
      <w:hyperlink w:anchor="_Toc122336227" w:history="1">
        <w:r w:rsidR="009C0244" w:rsidRPr="00133503">
          <w:rPr>
            <w:rStyle w:val="Hiperhivatkozs"/>
          </w:rPr>
          <w:t>II.13</w:t>
        </w:r>
        <w:r w:rsidR="009C0244">
          <w:rPr>
            <w:rFonts w:asciiTheme="minorHAnsi" w:eastAsiaTheme="minorEastAsia" w:hAnsiTheme="minorHAnsi" w:cstheme="minorBidi"/>
            <w:color w:val="auto"/>
          </w:rPr>
          <w:tab/>
        </w:r>
        <w:r w:rsidR="009C0244" w:rsidRPr="00133503">
          <w:rPr>
            <w:rStyle w:val="Hiperhivatkozs"/>
          </w:rPr>
          <w:t>A jelenlegi és a tervezett tőkehelyzet bemutatása</w:t>
        </w:r>
        <w:r w:rsidR="009C0244">
          <w:rPr>
            <w:webHidden/>
          </w:rPr>
          <w:tab/>
        </w:r>
        <w:r w:rsidR="009C0244">
          <w:rPr>
            <w:webHidden/>
          </w:rPr>
          <w:fldChar w:fldCharType="begin"/>
        </w:r>
        <w:r w:rsidR="009C0244">
          <w:rPr>
            <w:webHidden/>
          </w:rPr>
          <w:instrText xml:space="preserve"> PAGEREF _Toc122336227 \h </w:instrText>
        </w:r>
        <w:r w:rsidR="009C0244">
          <w:rPr>
            <w:webHidden/>
          </w:rPr>
        </w:r>
        <w:r w:rsidR="009C0244">
          <w:rPr>
            <w:webHidden/>
          </w:rPr>
          <w:fldChar w:fldCharType="separate"/>
        </w:r>
        <w:r w:rsidR="009C0244">
          <w:rPr>
            <w:webHidden/>
          </w:rPr>
          <w:t>153</w:t>
        </w:r>
        <w:r w:rsidR="009C0244">
          <w:rPr>
            <w:webHidden/>
          </w:rPr>
          <w:fldChar w:fldCharType="end"/>
        </w:r>
      </w:hyperlink>
    </w:p>
    <w:p w14:paraId="464AB84F" w14:textId="19ABDB10" w:rsidR="009C0244" w:rsidRDefault="00000000">
      <w:pPr>
        <w:pStyle w:val="TJ2"/>
        <w:rPr>
          <w:rFonts w:asciiTheme="minorHAnsi" w:eastAsiaTheme="minorEastAsia" w:hAnsiTheme="minorHAnsi" w:cstheme="minorBidi"/>
          <w:color w:val="auto"/>
        </w:rPr>
      </w:pPr>
      <w:hyperlink w:anchor="_Toc122336228" w:history="1">
        <w:r w:rsidR="009C0244" w:rsidRPr="00133503">
          <w:rPr>
            <w:rStyle w:val="Hiperhivatkozs"/>
          </w:rPr>
          <w:t>II.14</w:t>
        </w:r>
        <w:r w:rsidR="009C0244">
          <w:rPr>
            <w:rFonts w:asciiTheme="minorHAnsi" w:eastAsiaTheme="minorEastAsia" w:hAnsiTheme="minorHAnsi" w:cstheme="minorBidi"/>
            <w:color w:val="auto"/>
          </w:rPr>
          <w:tab/>
        </w:r>
        <w:r w:rsidR="009C0244" w:rsidRPr="00133503">
          <w:rPr>
            <w:rStyle w:val="Hiperhivatkozs"/>
          </w:rPr>
          <w:t>Tőkemegfelelési számítás részletes ismertetése</w:t>
        </w:r>
        <w:r w:rsidR="009C0244">
          <w:rPr>
            <w:webHidden/>
          </w:rPr>
          <w:tab/>
        </w:r>
        <w:r w:rsidR="009C0244">
          <w:rPr>
            <w:webHidden/>
          </w:rPr>
          <w:fldChar w:fldCharType="begin"/>
        </w:r>
        <w:r w:rsidR="009C0244">
          <w:rPr>
            <w:webHidden/>
          </w:rPr>
          <w:instrText xml:space="preserve"> PAGEREF _Toc122336228 \h </w:instrText>
        </w:r>
        <w:r w:rsidR="009C0244">
          <w:rPr>
            <w:webHidden/>
          </w:rPr>
        </w:r>
        <w:r w:rsidR="009C0244">
          <w:rPr>
            <w:webHidden/>
          </w:rPr>
          <w:fldChar w:fldCharType="separate"/>
        </w:r>
        <w:r w:rsidR="009C0244">
          <w:rPr>
            <w:webHidden/>
          </w:rPr>
          <w:t>154</w:t>
        </w:r>
        <w:r w:rsidR="009C0244">
          <w:rPr>
            <w:webHidden/>
          </w:rPr>
          <w:fldChar w:fldCharType="end"/>
        </w:r>
      </w:hyperlink>
    </w:p>
    <w:p w14:paraId="3B8D8C49" w14:textId="1F4E00B4" w:rsidR="009C0244" w:rsidRDefault="00000000">
      <w:pPr>
        <w:pStyle w:val="TJ2"/>
        <w:rPr>
          <w:rFonts w:asciiTheme="minorHAnsi" w:eastAsiaTheme="minorEastAsia" w:hAnsiTheme="minorHAnsi" w:cstheme="minorBidi"/>
          <w:color w:val="auto"/>
        </w:rPr>
      </w:pPr>
      <w:hyperlink w:anchor="_Toc122336229" w:history="1">
        <w:r w:rsidR="009C0244" w:rsidRPr="00133503">
          <w:rPr>
            <w:rStyle w:val="Hiperhivatkozs"/>
          </w:rPr>
          <w:t>II.15</w:t>
        </w:r>
        <w:r w:rsidR="009C0244">
          <w:rPr>
            <w:rFonts w:asciiTheme="minorHAnsi" w:eastAsiaTheme="minorEastAsia" w:hAnsiTheme="minorHAnsi" w:cstheme="minorBidi"/>
            <w:color w:val="auto"/>
          </w:rPr>
          <w:tab/>
        </w:r>
        <w:r w:rsidR="009C0244" w:rsidRPr="00133503">
          <w:rPr>
            <w:rStyle w:val="Hiperhivatkozs"/>
          </w:rPr>
          <w:t>A belső tőkeszükséglet-számítási módszertan beépülése a folyamatokba</w:t>
        </w:r>
        <w:r w:rsidR="009C0244">
          <w:rPr>
            <w:webHidden/>
          </w:rPr>
          <w:tab/>
        </w:r>
        <w:r w:rsidR="009C0244">
          <w:rPr>
            <w:webHidden/>
          </w:rPr>
          <w:fldChar w:fldCharType="begin"/>
        </w:r>
        <w:r w:rsidR="009C0244">
          <w:rPr>
            <w:webHidden/>
          </w:rPr>
          <w:instrText xml:space="preserve"> PAGEREF _Toc122336229 \h </w:instrText>
        </w:r>
        <w:r w:rsidR="009C0244">
          <w:rPr>
            <w:webHidden/>
          </w:rPr>
        </w:r>
        <w:r w:rsidR="009C0244">
          <w:rPr>
            <w:webHidden/>
          </w:rPr>
          <w:fldChar w:fldCharType="separate"/>
        </w:r>
        <w:r w:rsidR="009C0244">
          <w:rPr>
            <w:webHidden/>
          </w:rPr>
          <w:t>154</w:t>
        </w:r>
        <w:r w:rsidR="009C0244">
          <w:rPr>
            <w:webHidden/>
          </w:rPr>
          <w:fldChar w:fldCharType="end"/>
        </w:r>
      </w:hyperlink>
    </w:p>
    <w:p w14:paraId="404BA157" w14:textId="117E662C" w:rsidR="009C0244" w:rsidRDefault="00000000">
      <w:pPr>
        <w:pStyle w:val="TJ2"/>
        <w:rPr>
          <w:rFonts w:asciiTheme="minorHAnsi" w:eastAsiaTheme="minorEastAsia" w:hAnsiTheme="minorHAnsi" w:cstheme="minorBidi"/>
          <w:color w:val="auto"/>
        </w:rPr>
      </w:pPr>
      <w:hyperlink w:anchor="_Toc122336230" w:history="1">
        <w:r w:rsidR="009C0244" w:rsidRPr="00133503">
          <w:rPr>
            <w:rStyle w:val="Hiperhivatkozs"/>
          </w:rPr>
          <w:t>II.16</w:t>
        </w:r>
        <w:r w:rsidR="009C0244">
          <w:rPr>
            <w:rFonts w:asciiTheme="minorHAnsi" w:eastAsiaTheme="minorEastAsia" w:hAnsiTheme="minorHAnsi" w:cstheme="minorBidi"/>
            <w:color w:val="auto"/>
          </w:rPr>
          <w:tab/>
        </w:r>
        <w:r w:rsidR="009C0244" w:rsidRPr="00133503">
          <w:rPr>
            <w:rStyle w:val="Hiperhivatkozs"/>
          </w:rPr>
          <w:t>A likviditás megfelelőségének belső értékelési folyamatának ismertetése</w:t>
        </w:r>
        <w:r w:rsidR="009C0244">
          <w:rPr>
            <w:webHidden/>
          </w:rPr>
          <w:tab/>
        </w:r>
        <w:r w:rsidR="009C0244">
          <w:rPr>
            <w:webHidden/>
          </w:rPr>
          <w:fldChar w:fldCharType="begin"/>
        </w:r>
        <w:r w:rsidR="009C0244">
          <w:rPr>
            <w:webHidden/>
          </w:rPr>
          <w:instrText xml:space="preserve"> PAGEREF _Toc122336230 \h </w:instrText>
        </w:r>
        <w:r w:rsidR="009C0244">
          <w:rPr>
            <w:webHidden/>
          </w:rPr>
        </w:r>
        <w:r w:rsidR="009C0244">
          <w:rPr>
            <w:webHidden/>
          </w:rPr>
          <w:fldChar w:fldCharType="separate"/>
        </w:r>
        <w:r w:rsidR="009C0244">
          <w:rPr>
            <w:webHidden/>
          </w:rPr>
          <w:t>155</w:t>
        </w:r>
        <w:r w:rsidR="009C0244">
          <w:rPr>
            <w:webHidden/>
          </w:rPr>
          <w:fldChar w:fldCharType="end"/>
        </w:r>
      </w:hyperlink>
    </w:p>
    <w:p w14:paraId="307951C3" w14:textId="17152066" w:rsidR="009C0244" w:rsidRDefault="00000000">
      <w:pPr>
        <w:pStyle w:val="TJ1"/>
        <w:tabs>
          <w:tab w:val="left" w:pos="482"/>
        </w:tabs>
        <w:rPr>
          <w:rFonts w:asciiTheme="minorHAnsi" w:eastAsiaTheme="minorEastAsia" w:hAnsiTheme="minorHAnsi" w:cstheme="minorBidi"/>
          <w:b w:val="0"/>
          <w:color w:val="auto"/>
        </w:rPr>
      </w:pPr>
      <w:hyperlink w:anchor="_Toc122336231" w:history="1">
        <w:r w:rsidR="009C0244" w:rsidRPr="00133503">
          <w:rPr>
            <w:rStyle w:val="Hiperhivatkozs"/>
          </w:rPr>
          <w:t>III.</w:t>
        </w:r>
        <w:r w:rsidR="009C0244">
          <w:rPr>
            <w:rFonts w:asciiTheme="minorHAnsi" w:eastAsiaTheme="minorEastAsia" w:hAnsiTheme="minorHAnsi" w:cstheme="minorBidi"/>
            <w:b w:val="0"/>
            <w:color w:val="auto"/>
          </w:rPr>
          <w:tab/>
        </w:r>
        <w:r w:rsidR="009C0244" w:rsidRPr="00133503">
          <w:rPr>
            <w:rStyle w:val="Hiperhivatkozs"/>
          </w:rPr>
          <w:t>Mellékletek</w:t>
        </w:r>
        <w:r w:rsidR="009C0244">
          <w:rPr>
            <w:webHidden/>
          </w:rPr>
          <w:tab/>
        </w:r>
        <w:r w:rsidR="009C0244">
          <w:rPr>
            <w:webHidden/>
          </w:rPr>
          <w:fldChar w:fldCharType="begin"/>
        </w:r>
        <w:r w:rsidR="009C0244">
          <w:rPr>
            <w:webHidden/>
          </w:rPr>
          <w:instrText xml:space="preserve"> PAGEREF _Toc122336231 \h </w:instrText>
        </w:r>
        <w:r w:rsidR="009C0244">
          <w:rPr>
            <w:webHidden/>
          </w:rPr>
        </w:r>
        <w:r w:rsidR="009C0244">
          <w:rPr>
            <w:webHidden/>
          </w:rPr>
          <w:fldChar w:fldCharType="separate"/>
        </w:r>
        <w:r w:rsidR="009C0244">
          <w:rPr>
            <w:webHidden/>
          </w:rPr>
          <w:t>156</w:t>
        </w:r>
        <w:r w:rsidR="009C0244">
          <w:rPr>
            <w:webHidden/>
          </w:rPr>
          <w:fldChar w:fldCharType="end"/>
        </w:r>
      </w:hyperlink>
    </w:p>
    <w:p w14:paraId="66B150A0" w14:textId="3942606F" w:rsidR="003F29E3" w:rsidRPr="006A6890" w:rsidRDefault="00506A39" w:rsidP="00D10772">
      <w:pPr>
        <w:rPr>
          <w:rFonts w:asciiTheme="minorHAnsi" w:hAnsiTheme="minorHAnsi"/>
          <w:b/>
        </w:rPr>
      </w:pPr>
      <w:r>
        <w:rPr>
          <w:rFonts w:asciiTheme="minorHAnsi" w:hAnsiTheme="minorHAnsi"/>
          <w:b/>
          <w:noProof/>
        </w:rPr>
        <w:fldChar w:fldCharType="end"/>
      </w:r>
      <w:r w:rsidR="003F29E3" w:rsidRPr="006A6890">
        <w:rPr>
          <w:rFonts w:asciiTheme="minorHAnsi" w:hAnsiTheme="minorHAnsi"/>
        </w:rPr>
        <w:br w:type="page"/>
      </w:r>
      <w:r w:rsidR="003F29E3" w:rsidRPr="006A6890">
        <w:rPr>
          <w:rFonts w:asciiTheme="minorHAnsi" w:hAnsiTheme="minorHAnsi"/>
          <w:b/>
        </w:rPr>
        <w:lastRenderedPageBreak/>
        <w:t>Rövidítések</w:t>
      </w:r>
      <w:bookmarkEnd w:id="15"/>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6A6890" w14:paraId="66B150A4" w14:textId="77777777" w:rsidTr="00175385">
        <w:trPr>
          <w:trHeight w:val="360"/>
        </w:trPr>
        <w:tc>
          <w:tcPr>
            <w:tcW w:w="993" w:type="dxa"/>
            <w:tcBorders>
              <w:top w:val="nil"/>
              <w:left w:val="nil"/>
              <w:bottom w:val="nil"/>
              <w:right w:val="nil"/>
            </w:tcBorders>
            <w:vAlign w:val="center"/>
          </w:tcPr>
          <w:p w14:paraId="66B150A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AIRB</w:t>
            </w:r>
            <w:proofErr w:type="spellEnd"/>
          </w:p>
        </w:tc>
        <w:tc>
          <w:tcPr>
            <w:tcW w:w="4138" w:type="dxa"/>
            <w:tcBorders>
              <w:top w:val="nil"/>
              <w:left w:val="nil"/>
              <w:bottom w:val="nil"/>
              <w:right w:val="nil"/>
            </w:tcBorders>
            <w:vAlign w:val="center"/>
          </w:tcPr>
          <w:p w14:paraId="66B150A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w:t>
            </w: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Ratings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Based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r w:rsidRPr="006A6890">
              <w:rPr>
                <w:rFonts w:asciiTheme="minorHAnsi" w:hAnsiTheme="minorHAnsi"/>
                <w:sz w:val="20"/>
                <w:szCs w:val="20"/>
              </w:rPr>
              <w:t xml:space="preserve"> </w:t>
            </w:r>
          </w:p>
        </w:tc>
        <w:tc>
          <w:tcPr>
            <w:tcW w:w="4536" w:type="dxa"/>
            <w:tcBorders>
              <w:top w:val="nil"/>
              <w:left w:val="nil"/>
              <w:bottom w:val="nil"/>
              <w:right w:val="nil"/>
            </w:tcBorders>
            <w:vAlign w:val="center"/>
          </w:tcPr>
          <w:p w14:paraId="66B150A3" w14:textId="254D1D32"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w:t>
            </w:r>
            <w:r w:rsidR="00335A29" w:rsidRPr="006A6890">
              <w:rPr>
                <w:rFonts w:asciiTheme="minorHAnsi" w:hAnsiTheme="minorHAnsi"/>
                <w:sz w:val="20"/>
                <w:szCs w:val="20"/>
              </w:rPr>
              <w:t xml:space="preserve">hitelkockázat –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LGD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CCF</w:t>
            </w:r>
            <w:proofErr w:type="spellEnd"/>
            <w:r w:rsidRPr="006A6890">
              <w:rPr>
                <w:rFonts w:asciiTheme="minorHAnsi" w:hAnsiTheme="minorHAnsi"/>
                <w:sz w:val="20"/>
                <w:szCs w:val="20"/>
              </w:rPr>
              <w:t xml:space="preserve"> becslés)</w:t>
            </w:r>
          </w:p>
        </w:tc>
      </w:tr>
      <w:tr w:rsidR="003F29E3" w:rsidRPr="006A6890" w14:paraId="66B150A8" w14:textId="77777777" w:rsidTr="00175385">
        <w:trPr>
          <w:trHeight w:val="360"/>
        </w:trPr>
        <w:tc>
          <w:tcPr>
            <w:tcW w:w="993" w:type="dxa"/>
            <w:tcBorders>
              <w:top w:val="nil"/>
              <w:left w:val="nil"/>
              <w:bottom w:val="nil"/>
              <w:right w:val="nil"/>
            </w:tcBorders>
            <w:vAlign w:val="center"/>
          </w:tcPr>
          <w:p w14:paraId="66B150A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w:t>
            </w:r>
            <w:proofErr w:type="spellStart"/>
            <w:r w:rsidRPr="006A6890">
              <w:rPr>
                <w:rFonts w:asciiTheme="minorHAnsi" w:hAnsiTheme="minorHAnsi"/>
                <w:sz w:val="20"/>
                <w:szCs w:val="20"/>
              </w:rPr>
              <w:t>Measurement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0A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3F29E3" w:rsidRPr="006A6890" w14:paraId="66B150AC" w14:textId="77777777" w:rsidTr="00175385">
        <w:trPr>
          <w:trHeight w:val="360"/>
        </w:trPr>
        <w:tc>
          <w:tcPr>
            <w:tcW w:w="993" w:type="dxa"/>
            <w:tcBorders>
              <w:top w:val="nil"/>
              <w:left w:val="nil"/>
              <w:bottom w:val="nil"/>
              <w:right w:val="nil"/>
            </w:tcBorders>
            <w:vAlign w:val="center"/>
          </w:tcPr>
          <w:p w14:paraId="66B150A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ALCO</w:t>
            </w:r>
            <w:proofErr w:type="spellEnd"/>
          </w:p>
        </w:tc>
        <w:tc>
          <w:tcPr>
            <w:tcW w:w="4138" w:type="dxa"/>
            <w:tcBorders>
              <w:top w:val="nil"/>
              <w:left w:val="nil"/>
              <w:bottom w:val="nil"/>
              <w:right w:val="nil"/>
            </w:tcBorders>
            <w:vAlign w:val="center"/>
          </w:tcPr>
          <w:p w14:paraId="66B150AA"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Asset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Liability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Committee</w:t>
            </w:r>
            <w:proofErr w:type="spellEnd"/>
            <w:r w:rsidRPr="006A6890">
              <w:rPr>
                <w:rFonts w:asciiTheme="minorHAnsi" w:hAnsiTheme="minorHAnsi"/>
                <w:sz w:val="20"/>
                <w:szCs w:val="20"/>
              </w:rPr>
              <w:t xml:space="preserve"> </w:t>
            </w:r>
          </w:p>
        </w:tc>
        <w:tc>
          <w:tcPr>
            <w:tcW w:w="4536" w:type="dxa"/>
            <w:tcBorders>
              <w:top w:val="nil"/>
              <w:left w:val="nil"/>
              <w:bottom w:val="nil"/>
              <w:right w:val="nil"/>
            </w:tcBorders>
            <w:vAlign w:val="center"/>
          </w:tcPr>
          <w:p w14:paraId="66B150AB" w14:textId="70A6703D" w:rsidR="003F29E3" w:rsidRPr="006A6890" w:rsidRDefault="003F29E3" w:rsidP="005C5D1A">
            <w:pPr>
              <w:rPr>
                <w:rFonts w:asciiTheme="minorHAnsi" w:hAnsiTheme="minorHAnsi"/>
                <w:sz w:val="20"/>
                <w:szCs w:val="20"/>
              </w:rPr>
            </w:pPr>
            <w:r w:rsidRPr="006A6890">
              <w:rPr>
                <w:rFonts w:asciiTheme="minorHAnsi" w:hAnsiTheme="minorHAnsi"/>
                <w:sz w:val="20"/>
                <w:szCs w:val="20"/>
              </w:rPr>
              <w:t xml:space="preserve">Eszköz-Forrás </w:t>
            </w:r>
            <w:r w:rsidR="007C51BB" w:rsidRPr="006A6890">
              <w:rPr>
                <w:rFonts w:asciiTheme="minorHAnsi" w:hAnsiTheme="minorHAnsi"/>
                <w:sz w:val="20"/>
                <w:szCs w:val="20"/>
              </w:rPr>
              <w:t>B</w:t>
            </w:r>
            <w:r w:rsidRPr="006A6890">
              <w:rPr>
                <w:rFonts w:asciiTheme="minorHAnsi" w:hAnsiTheme="minorHAnsi"/>
                <w:sz w:val="20"/>
                <w:szCs w:val="20"/>
              </w:rPr>
              <w:t>izottság a likviditási kockázat menedzselésére</w:t>
            </w:r>
          </w:p>
        </w:tc>
      </w:tr>
      <w:tr w:rsidR="003F29E3" w:rsidRPr="006A6890" w14:paraId="66B150B0" w14:textId="77777777" w:rsidTr="00175385">
        <w:trPr>
          <w:trHeight w:val="360"/>
        </w:trPr>
        <w:tc>
          <w:tcPr>
            <w:tcW w:w="993" w:type="dxa"/>
            <w:tcBorders>
              <w:top w:val="nil"/>
              <w:left w:val="nil"/>
              <w:bottom w:val="nil"/>
              <w:right w:val="nil"/>
            </w:tcBorders>
            <w:vAlign w:val="center"/>
          </w:tcPr>
          <w:p w14:paraId="66B150A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Alternative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Standardised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0A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A43799" w:rsidRPr="006A6890" w14:paraId="66B150B4" w14:textId="77777777" w:rsidTr="00175385">
        <w:trPr>
          <w:trHeight w:val="360"/>
        </w:trPr>
        <w:tc>
          <w:tcPr>
            <w:tcW w:w="993" w:type="dxa"/>
            <w:tcBorders>
              <w:top w:val="nil"/>
              <w:left w:val="nil"/>
              <w:bottom w:val="nil"/>
              <w:right w:val="nil"/>
            </w:tcBorders>
            <w:vAlign w:val="center"/>
          </w:tcPr>
          <w:p w14:paraId="66B150B1" w14:textId="77777777" w:rsidR="00A43799" w:rsidRPr="006A6890" w:rsidRDefault="00A43799" w:rsidP="00D10772">
            <w:pPr>
              <w:rPr>
                <w:rFonts w:asciiTheme="minorHAnsi" w:hAnsiTheme="minorHAnsi"/>
                <w:sz w:val="20"/>
                <w:szCs w:val="20"/>
              </w:rPr>
            </w:pPr>
            <w:proofErr w:type="spellStart"/>
            <w:r w:rsidRPr="006A6890">
              <w:rPr>
                <w:rFonts w:asciiTheme="minorHAnsi" w:hAnsiTheme="minorHAnsi"/>
                <w:sz w:val="20"/>
                <w:szCs w:val="20"/>
              </w:rPr>
              <w:t>AVA</w:t>
            </w:r>
            <w:proofErr w:type="spellEnd"/>
          </w:p>
        </w:tc>
        <w:tc>
          <w:tcPr>
            <w:tcW w:w="4138" w:type="dxa"/>
            <w:tcBorders>
              <w:top w:val="nil"/>
              <w:left w:val="nil"/>
              <w:bottom w:val="nil"/>
              <w:right w:val="nil"/>
            </w:tcBorders>
            <w:vAlign w:val="center"/>
          </w:tcPr>
          <w:p w14:paraId="66B150B2" w14:textId="77777777" w:rsidR="00A43799" w:rsidRPr="006A6890" w:rsidRDefault="00A43799" w:rsidP="00A43799">
            <w:pPr>
              <w:rPr>
                <w:rFonts w:asciiTheme="minorHAnsi" w:hAnsiTheme="minorHAnsi"/>
                <w:sz w:val="20"/>
                <w:szCs w:val="20"/>
              </w:rPr>
            </w:pPr>
            <w:proofErr w:type="spellStart"/>
            <w:r w:rsidRPr="006A6890">
              <w:rPr>
                <w:rFonts w:asciiTheme="minorHAnsi" w:hAnsiTheme="minorHAnsi"/>
                <w:sz w:val="20"/>
                <w:szCs w:val="20"/>
              </w:rPr>
              <w:t>Additional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Valuation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Adjustments</w:t>
            </w:r>
            <w:proofErr w:type="spellEnd"/>
          </w:p>
        </w:tc>
        <w:tc>
          <w:tcPr>
            <w:tcW w:w="4536" w:type="dxa"/>
            <w:tcBorders>
              <w:top w:val="nil"/>
              <w:left w:val="nil"/>
              <w:bottom w:val="nil"/>
              <w:right w:val="nil"/>
            </w:tcBorders>
            <w:vAlign w:val="center"/>
          </w:tcPr>
          <w:p w14:paraId="66B150B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3F29E3" w:rsidRPr="006A6890" w14:paraId="66B150B8" w14:textId="77777777" w:rsidTr="00175385">
        <w:trPr>
          <w:trHeight w:val="360"/>
        </w:trPr>
        <w:tc>
          <w:tcPr>
            <w:tcW w:w="993" w:type="dxa"/>
            <w:tcBorders>
              <w:top w:val="nil"/>
              <w:left w:val="nil"/>
              <w:bottom w:val="nil"/>
              <w:right w:val="nil"/>
            </w:tcBorders>
            <w:vAlign w:val="center"/>
          </w:tcPr>
          <w:p w14:paraId="66B150B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BCM</w:t>
            </w:r>
            <w:proofErr w:type="spellEnd"/>
          </w:p>
        </w:tc>
        <w:tc>
          <w:tcPr>
            <w:tcW w:w="4138" w:type="dxa"/>
            <w:tcBorders>
              <w:top w:val="nil"/>
              <w:left w:val="nil"/>
              <w:bottom w:val="nil"/>
              <w:right w:val="nil"/>
            </w:tcBorders>
            <w:vAlign w:val="center"/>
          </w:tcPr>
          <w:p w14:paraId="66B150B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Business </w:t>
            </w:r>
            <w:proofErr w:type="spellStart"/>
            <w:r w:rsidRPr="006A6890">
              <w:rPr>
                <w:rFonts w:asciiTheme="minorHAnsi" w:hAnsiTheme="minorHAnsi"/>
                <w:sz w:val="20"/>
                <w:szCs w:val="20"/>
              </w:rPr>
              <w:t>Continuity</w:t>
            </w:r>
            <w:proofErr w:type="spellEnd"/>
            <w:r w:rsidRPr="006A6890">
              <w:rPr>
                <w:rFonts w:asciiTheme="minorHAnsi" w:hAnsiTheme="minorHAnsi"/>
                <w:sz w:val="20"/>
                <w:szCs w:val="20"/>
              </w:rPr>
              <w:t xml:space="preserve"> Management</w:t>
            </w:r>
          </w:p>
        </w:tc>
        <w:tc>
          <w:tcPr>
            <w:tcW w:w="4536" w:type="dxa"/>
            <w:tcBorders>
              <w:top w:val="nil"/>
              <w:left w:val="nil"/>
              <w:bottom w:val="nil"/>
              <w:right w:val="nil"/>
            </w:tcBorders>
            <w:vAlign w:val="center"/>
          </w:tcPr>
          <w:p w14:paraId="66B150B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3F29E3" w:rsidRPr="006A6890" w14:paraId="66B150BC" w14:textId="77777777" w:rsidTr="00175385">
        <w:trPr>
          <w:trHeight w:val="360"/>
        </w:trPr>
        <w:tc>
          <w:tcPr>
            <w:tcW w:w="993" w:type="dxa"/>
            <w:tcBorders>
              <w:top w:val="nil"/>
              <w:left w:val="nil"/>
              <w:bottom w:val="nil"/>
              <w:right w:val="nil"/>
            </w:tcBorders>
            <w:vAlign w:val="center"/>
          </w:tcPr>
          <w:p w14:paraId="66B150B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BIA</w:t>
            </w:r>
            <w:proofErr w:type="spellEnd"/>
          </w:p>
        </w:tc>
        <w:tc>
          <w:tcPr>
            <w:tcW w:w="4138" w:type="dxa"/>
            <w:tcBorders>
              <w:top w:val="nil"/>
              <w:left w:val="nil"/>
              <w:bottom w:val="nil"/>
              <w:right w:val="nil"/>
            </w:tcBorders>
            <w:vAlign w:val="center"/>
          </w:tcPr>
          <w:p w14:paraId="66B150B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Basic </w:t>
            </w:r>
            <w:proofErr w:type="spellStart"/>
            <w:r w:rsidRPr="006A6890">
              <w:rPr>
                <w:rFonts w:asciiTheme="minorHAnsi" w:hAnsiTheme="minorHAnsi"/>
                <w:sz w:val="20"/>
                <w:szCs w:val="20"/>
              </w:rPr>
              <w:t>Indicator</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0B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BF02D0" w:rsidRPr="006A6890" w14:paraId="2BBEAF88" w14:textId="77777777" w:rsidTr="00175385">
        <w:trPr>
          <w:trHeight w:val="360"/>
        </w:trPr>
        <w:tc>
          <w:tcPr>
            <w:tcW w:w="993" w:type="dxa"/>
            <w:tcBorders>
              <w:top w:val="nil"/>
              <w:left w:val="nil"/>
              <w:bottom w:val="nil"/>
              <w:right w:val="nil"/>
            </w:tcBorders>
            <w:vAlign w:val="center"/>
          </w:tcPr>
          <w:p w14:paraId="4DE6E53A" w14:textId="5AF16CCB" w:rsidR="00BF02D0" w:rsidRPr="006A6890" w:rsidRDefault="00BF02D0" w:rsidP="00D10772">
            <w:pPr>
              <w:rPr>
                <w:rFonts w:asciiTheme="minorHAnsi" w:hAnsiTheme="minorHAnsi"/>
                <w:sz w:val="20"/>
                <w:szCs w:val="20"/>
              </w:rPr>
            </w:pPr>
            <w:proofErr w:type="spellStart"/>
            <w:r w:rsidRPr="006A6890">
              <w:rPr>
                <w:rFonts w:asciiTheme="minorHAnsi" w:hAnsiTheme="minorHAnsi"/>
                <w:sz w:val="20"/>
                <w:szCs w:val="20"/>
              </w:rPr>
              <w:t>BMA</w:t>
            </w:r>
            <w:proofErr w:type="spellEnd"/>
          </w:p>
        </w:tc>
        <w:tc>
          <w:tcPr>
            <w:tcW w:w="4138" w:type="dxa"/>
            <w:tcBorders>
              <w:top w:val="nil"/>
              <w:left w:val="nil"/>
              <w:bottom w:val="nil"/>
              <w:right w:val="nil"/>
            </w:tcBorders>
            <w:vAlign w:val="center"/>
          </w:tcPr>
          <w:p w14:paraId="2DF4D0AA" w14:textId="7D95E70D" w:rsidR="00BF02D0" w:rsidRPr="006A6890" w:rsidRDefault="00BF02D0" w:rsidP="00D10772">
            <w:pPr>
              <w:rPr>
                <w:rFonts w:asciiTheme="minorHAnsi" w:hAnsiTheme="minorHAnsi"/>
                <w:sz w:val="20"/>
                <w:szCs w:val="20"/>
              </w:rPr>
            </w:pPr>
            <w:r w:rsidRPr="006A6890">
              <w:rPr>
                <w:rFonts w:asciiTheme="minorHAnsi" w:hAnsiTheme="minorHAnsi"/>
                <w:sz w:val="20"/>
                <w:szCs w:val="20"/>
              </w:rPr>
              <w:t xml:space="preserve">Business </w:t>
            </w:r>
            <w:proofErr w:type="spellStart"/>
            <w:r w:rsidRPr="006A6890">
              <w:rPr>
                <w:rFonts w:asciiTheme="minorHAnsi" w:hAnsiTheme="minorHAnsi"/>
                <w:sz w:val="20"/>
                <w:szCs w:val="20"/>
              </w:rPr>
              <w:t>Model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Ana</w:t>
            </w:r>
            <w:r w:rsidR="0057698F" w:rsidRPr="006A6890">
              <w:rPr>
                <w:rFonts w:asciiTheme="minorHAnsi" w:hAnsiTheme="minorHAnsi"/>
                <w:sz w:val="20"/>
                <w:szCs w:val="20"/>
              </w:rPr>
              <w:t>lysis</w:t>
            </w:r>
            <w:proofErr w:type="spellEnd"/>
          </w:p>
        </w:tc>
        <w:tc>
          <w:tcPr>
            <w:tcW w:w="4536" w:type="dxa"/>
            <w:tcBorders>
              <w:top w:val="nil"/>
              <w:left w:val="nil"/>
              <w:bottom w:val="nil"/>
              <w:right w:val="nil"/>
            </w:tcBorders>
            <w:vAlign w:val="center"/>
          </w:tcPr>
          <w:p w14:paraId="23F5E77F" w14:textId="287E24CA" w:rsidR="00BF02D0" w:rsidRPr="006A6890" w:rsidRDefault="00EA5D31" w:rsidP="00D10772">
            <w:pPr>
              <w:rPr>
                <w:rFonts w:asciiTheme="minorHAnsi" w:hAnsiTheme="minorHAnsi"/>
                <w:sz w:val="20"/>
                <w:szCs w:val="20"/>
              </w:rPr>
            </w:pPr>
            <w:r w:rsidRPr="006A6890">
              <w:rPr>
                <w:rFonts w:asciiTheme="minorHAnsi" w:hAnsiTheme="minorHAnsi"/>
                <w:sz w:val="20"/>
                <w:szCs w:val="20"/>
              </w:rPr>
              <w:t>ü</w:t>
            </w:r>
            <w:r w:rsidR="00BF02D0" w:rsidRPr="006A6890">
              <w:rPr>
                <w:rFonts w:asciiTheme="minorHAnsi" w:hAnsiTheme="minorHAnsi"/>
                <w:sz w:val="20"/>
                <w:szCs w:val="20"/>
              </w:rPr>
              <w:t xml:space="preserve">zleti </w:t>
            </w:r>
            <w:r w:rsidRPr="006A6890">
              <w:rPr>
                <w:rFonts w:asciiTheme="minorHAnsi" w:hAnsiTheme="minorHAnsi"/>
                <w:sz w:val="20"/>
                <w:szCs w:val="20"/>
              </w:rPr>
              <w:t>m</w:t>
            </w:r>
            <w:r w:rsidR="00BF02D0" w:rsidRPr="006A6890">
              <w:rPr>
                <w:rFonts w:asciiTheme="minorHAnsi" w:hAnsiTheme="minorHAnsi"/>
                <w:sz w:val="20"/>
                <w:szCs w:val="20"/>
              </w:rPr>
              <w:t xml:space="preserve">odell </w:t>
            </w:r>
            <w:r w:rsidRPr="006A6890">
              <w:rPr>
                <w:rFonts w:asciiTheme="minorHAnsi" w:hAnsiTheme="minorHAnsi"/>
                <w:sz w:val="20"/>
                <w:szCs w:val="20"/>
              </w:rPr>
              <w:t>e</w:t>
            </w:r>
            <w:r w:rsidR="00BF02D0" w:rsidRPr="006A6890">
              <w:rPr>
                <w:rFonts w:asciiTheme="minorHAnsi" w:hAnsiTheme="minorHAnsi"/>
                <w:sz w:val="20"/>
                <w:szCs w:val="20"/>
              </w:rPr>
              <w:t>lemzés</w:t>
            </w:r>
          </w:p>
        </w:tc>
      </w:tr>
      <w:tr w:rsidR="004B7E48" w:rsidRPr="006A6890" w14:paraId="66B150C0" w14:textId="77777777" w:rsidTr="00175385">
        <w:trPr>
          <w:trHeight w:val="360"/>
        </w:trPr>
        <w:tc>
          <w:tcPr>
            <w:tcW w:w="993" w:type="dxa"/>
            <w:tcBorders>
              <w:top w:val="nil"/>
              <w:left w:val="nil"/>
              <w:bottom w:val="nil"/>
              <w:right w:val="nil"/>
            </w:tcBorders>
            <w:vAlign w:val="center"/>
          </w:tcPr>
          <w:p w14:paraId="66B150BD"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BSZT</w:t>
            </w:r>
            <w:proofErr w:type="spellEnd"/>
          </w:p>
        </w:tc>
        <w:tc>
          <w:tcPr>
            <w:tcW w:w="4138" w:type="dxa"/>
            <w:tcBorders>
              <w:top w:val="nil"/>
              <w:left w:val="nil"/>
              <w:bottom w:val="nil"/>
              <w:right w:val="nil"/>
            </w:tcBorders>
            <w:vAlign w:val="center"/>
          </w:tcPr>
          <w:p w14:paraId="66B150BE"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6A6890" w14:paraId="66B150C4" w14:textId="77777777" w:rsidTr="00175385">
        <w:trPr>
          <w:trHeight w:val="360"/>
        </w:trPr>
        <w:tc>
          <w:tcPr>
            <w:tcW w:w="993" w:type="dxa"/>
            <w:tcBorders>
              <w:top w:val="nil"/>
              <w:left w:val="nil"/>
              <w:bottom w:val="nil"/>
              <w:right w:val="nil"/>
            </w:tcBorders>
            <w:vAlign w:val="center"/>
          </w:tcPr>
          <w:p w14:paraId="66B150C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CCF</w:t>
            </w:r>
            <w:proofErr w:type="spellEnd"/>
          </w:p>
        </w:tc>
        <w:tc>
          <w:tcPr>
            <w:tcW w:w="4138" w:type="dxa"/>
            <w:tcBorders>
              <w:top w:val="nil"/>
              <w:left w:val="nil"/>
              <w:bottom w:val="nil"/>
              <w:right w:val="nil"/>
            </w:tcBorders>
            <w:vAlign w:val="center"/>
          </w:tcPr>
          <w:p w14:paraId="66B150C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Credit Conversion </w:t>
            </w:r>
            <w:proofErr w:type="spellStart"/>
            <w:r w:rsidRPr="006A6890">
              <w:rPr>
                <w:rFonts w:asciiTheme="minorHAnsi" w:hAnsiTheme="minorHAnsi"/>
                <w:sz w:val="20"/>
                <w:szCs w:val="20"/>
              </w:rPr>
              <w:t>Factor</w:t>
            </w:r>
            <w:proofErr w:type="spellEnd"/>
          </w:p>
        </w:tc>
        <w:tc>
          <w:tcPr>
            <w:tcW w:w="4536" w:type="dxa"/>
            <w:tcBorders>
              <w:top w:val="nil"/>
              <w:left w:val="nil"/>
              <w:bottom w:val="nil"/>
              <w:right w:val="nil"/>
            </w:tcBorders>
            <w:vAlign w:val="center"/>
          </w:tcPr>
          <w:p w14:paraId="66B150C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3F29E3" w:rsidRPr="006A6890" w14:paraId="66B150C8" w14:textId="77777777" w:rsidTr="00175385">
        <w:trPr>
          <w:trHeight w:val="360"/>
        </w:trPr>
        <w:tc>
          <w:tcPr>
            <w:tcW w:w="993" w:type="dxa"/>
            <w:tcBorders>
              <w:top w:val="nil"/>
              <w:left w:val="nil"/>
              <w:bottom w:val="nil"/>
              <w:right w:val="nil"/>
            </w:tcBorders>
            <w:vAlign w:val="center"/>
          </w:tcPr>
          <w:p w14:paraId="66B150C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CEBS</w:t>
            </w:r>
            <w:proofErr w:type="spellEnd"/>
          </w:p>
        </w:tc>
        <w:tc>
          <w:tcPr>
            <w:tcW w:w="4138" w:type="dxa"/>
            <w:tcBorders>
              <w:top w:val="nil"/>
              <w:left w:val="nil"/>
              <w:bottom w:val="nil"/>
              <w:right w:val="nil"/>
            </w:tcBorders>
            <w:vAlign w:val="center"/>
          </w:tcPr>
          <w:p w14:paraId="66B150C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Committee</w:t>
            </w:r>
            <w:proofErr w:type="spellEnd"/>
            <w:r w:rsidRPr="006A6890">
              <w:rPr>
                <w:rFonts w:asciiTheme="minorHAnsi" w:hAnsiTheme="minorHAnsi"/>
                <w:sz w:val="20"/>
                <w:szCs w:val="20"/>
              </w:rPr>
              <w:t xml:space="preserve"> of European Banking </w:t>
            </w:r>
            <w:proofErr w:type="spellStart"/>
            <w:r w:rsidRPr="006A6890">
              <w:rPr>
                <w:rFonts w:asciiTheme="minorHAnsi" w:hAnsiTheme="minorHAnsi"/>
                <w:sz w:val="20"/>
                <w:szCs w:val="20"/>
              </w:rPr>
              <w:t>Supervisors</w:t>
            </w:r>
            <w:proofErr w:type="spellEnd"/>
          </w:p>
        </w:tc>
        <w:tc>
          <w:tcPr>
            <w:tcW w:w="4536" w:type="dxa"/>
            <w:tcBorders>
              <w:top w:val="nil"/>
              <w:left w:val="nil"/>
              <w:bottom w:val="nil"/>
              <w:right w:val="nil"/>
            </w:tcBorders>
            <w:vAlign w:val="center"/>
          </w:tcPr>
          <w:p w14:paraId="66B150C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DD7F2D" w:rsidRPr="006A6890" w14:paraId="66B150CC" w14:textId="77777777" w:rsidTr="00175385">
        <w:trPr>
          <w:trHeight w:val="360"/>
        </w:trPr>
        <w:tc>
          <w:tcPr>
            <w:tcW w:w="993" w:type="dxa"/>
            <w:tcBorders>
              <w:top w:val="nil"/>
              <w:left w:val="nil"/>
              <w:bottom w:val="nil"/>
              <w:right w:val="nil"/>
            </w:tcBorders>
            <w:vAlign w:val="center"/>
          </w:tcPr>
          <w:p w14:paraId="66B150C9"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6A6890" w:rsidRDefault="00DD7F2D" w:rsidP="00D10772">
            <w:pPr>
              <w:rPr>
                <w:rFonts w:asciiTheme="minorHAnsi" w:hAnsiTheme="minorHAnsi"/>
                <w:sz w:val="20"/>
                <w:szCs w:val="20"/>
              </w:rPr>
            </w:pPr>
            <w:proofErr w:type="spellStart"/>
            <w:r w:rsidRPr="006A6890">
              <w:rPr>
                <w:rFonts w:asciiTheme="minorHAnsi" w:hAnsiTheme="minorHAnsi"/>
                <w:sz w:val="20"/>
                <w:szCs w:val="20"/>
              </w:rPr>
              <w:t>Common</w:t>
            </w:r>
            <w:proofErr w:type="spellEnd"/>
            <w:r w:rsidRPr="006A6890">
              <w:rPr>
                <w:rFonts w:asciiTheme="minorHAnsi" w:hAnsiTheme="minorHAnsi"/>
                <w:sz w:val="20"/>
                <w:szCs w:val="20"/>
              </w:rPr>
              <w:t xml:space="preserve"> Equity </w:t>
            </w:r>
            <w:proofErr w:type="spellStart"/>
            <w:r w:rsidRPr="006A6890">
              <w:rPr>
                <w:rFonts w:asciiTheme="minorHAnsi" w:hAnsiTheme="minorHAnsi"/>
                <w:sz w:val="20"/>
                <w:szCs w:val="20"/>
              </w:rPr>
              <w:t>Tier</w:t>
            </w:r>
            <w:proofErr w:type="spellEnd"/>
            <w:r w:rsidRPr="006A6890">
              <w:rPr>
                <w:rFonts w:asciiTheme="minorHAnsi" w:hAnsiTheme="minorHAnsi"/>
                <w:sz w:val="20"/>
                <w:szCs w:val="20"/>
              </w:rPr>
              <w:t xml:space="preserve"> 1</w:t>
            </w:r>
          </w:p>
        </w:tc>
        <w:tc>
          <w:tcPr>
            <w:tcW w:w="4536" w:type="dxa"/>
            <w:tcBorders>
              <w:top w:val="nil"/>
              <w:left w:val="nil"/>
              <w:bottom w:val="nil"/>
              <w:right w:val="nil"/>
            </w:tcBorders>
            <w:vAlign w:val="center"/>
          </w:tcPr>
          <w:p w14:paraId="66B150CB"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 xml:space="preserve">elsődleges alapvető tőke (részletesen </w:t>
            </w:r>
            <w:proofErr w:type="spellStart"/>
            <w:r w:rsidRPr="006A6890">
              <w:rPr>
                <w:rFonts w:asciiTheme="minorHAnsi" w:hAnsiTheme="minorHAnsi"/>
                <w:sz w:val="20"/>
                <w:szCs w:val="20"/>
              </w:rPr>
              <w:t>lsd</w:t>
            </w:r>
            <w:proofErr w:type="spellEnd"/>
            <w:r w:rsidRPr="006A6890">
              <w:rPr>
                <w:rFonts w:asciiTheme="minorHAnsi" w:hAnsiTheme="minorHAnsi"/>
                <w:sz w:val="20"/>
                <w:szCs w:val="20"/>
              </w:rPr>
              <w:t>. CRR Második rész: Szavatoló tőke fejezet)</w:t>
            </w:r>
          </w:p>
        </w:tc>
      </w:tr>
      <w:tr w:rsidR="003F29E3" w:rsidRPr="006A6890" w14:paraId="66B150D0" w14:textId="77777777" w:rsidTr="00175385">
        <w:trPr>
          <w:trHeight w:val="360"/>
        </w:trPr>
        <w:tc>
          <w:tcPr>
            <w:tcW w:w="993" w:type="dxa"/>
            <w:tcBorders>
              <w:top w:val="nil"/>
              <w:left w:val="nil"/>
              <w:bottom w:val="nil"/>
              <w:right w:val="nil"/>
            </w:tcBorders>
            <w:vAlign w:val="center"/>
          </w:tcPr>
          <w:p w14:paraId="66B150C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CCP</w:t>
            </w:r>
            <w:proofErr w:type="spellEnd"/>
          </w:p>
        </w:tc>
        <w:tc>
          <w:tcPr>
            <w:tcW w:w="4138" w:type="dxa"/>
            <w:tcBorders>
              <w:top w:val="nil"/>
              <w:left w:val="nil"/>
              <w:bottom w:val="nil"/>
              <w:right w:val="nil"/>
            </w:tcBorders>
            <w:vAlign w:val="center"/>
          </w:tcPr>
          <w:p w14:paraId="66B150CE" w14:textId="4D91A092"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Central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Counterpar</w:t>
            </w:r>
            <w:r w:rsidR="008648C0" w:rsidRPr="006A6890">
              <w:rPr>
                <w:rFonts w:asciiTheme="minorHAnsi" w:hAnsiTheme="minorHAnsi"/>
                <w:sz w:val="20"/>
                <w:szCs w:val="20"/>
              </w:rPr>
              <w:t>t</w:t>
            </w:r>
            <w:r w:rsidRPr="006A6890">
              <w:rPr>
                <w:rFonts w:asciiTheme="minorHAnsi" w:hAnsiTheme="minorHAnsi"/>
                <w:sz w:val="20"/>
                <w:szCs w:val="20"/>
              </w:rPr>
              <w:t>y</w:t>
            </w:r>
            <w:proofErr w:type="spellEnd"/>
          </w:p>
        </w:tc>
        <w:tc>
          <w:tcPr>
            <w:tcW w:w="4536" w:type="dxa"/>
            <w:tcBorders>
              <w:top w:val="nil"/>
              <w:left w:val="nil"/>
              <w:bottom w:val="nil"/>
              <w:right w:val="nil"/>
            </w:tcBorders>
            <w:vAlign w:val="center"/>
          </w:tcPr>
          <w:p w14:paraId="66B150CF" w14:textId="3C2CD736" w:rsidR="003F29E3" w:rsidRPr="006A6890" w:rsidRDefault="00A82A54" w:rsidP="00A82A54">
            <w:pPr>
              <w:rPr>
                <w:rFonts w:asciiTheme="minorHAnsi" w:hAnsiTheme="minorHAnsi"/>
                <w:sz w:val="20"/>
                <w:szCs w:val="20"/>
              </w:rPr>
            </w:pPr>
            <w:r w:rsidRPr="006A6890">
              <w:rPr>
                <w:rFonts w:asciiTheme="minorHAnsi" w:hAnsiTheme="minorHAnsi"/>
                <w:sz w:val="20"/>
                <w:szCs w:val="20"/>
              </w:rPr>
              <w:t>központi szerződő fél</w:t>
            </w:r>
          </w:p>
        </w:tc>
      </w:tr>
      <w:tr w:rsidR="003F29E3" w:rsidRPr="006A6890" w14:paraId="66B150D8" w14:textId="77777777" w:rsidTr="00175385">
        <w:trPr>
          <w:trHeight w:val="360"/>
        </w:trPr>
        <w:tc>
          <w:tcPr>
            <w:tcW w:w="993" w:type="dxa"/>
            <w:tcBorders>
              <w:top w:val="nil"/>
              <w:left w:val="nil"/>
              <w:bottom w:val="nil"/>
              <w:right w:val="nil"/>
            </w:tcBorders>
            <w:vAlign w:val="center"/>
          </w:tcPr>
          <w:p w14:paraId="66B150D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CRD</w:t>
            </w:r>
            <w:proofErr w:type="spellEnd"/>
          </w:p>
        </w:tc>
        <w:tc>
          <w:tcPr>
            <w:tcW w:w="4138" w:type="dxa"/>
            <w:tcBorders>
              <w:top w:val="nil"/>
              <w:left w:val="nil"/>
              <w:bottom w:val="nil"/>
              <w:right w:val="nil"/>
            </w:tcBorders>
            <w:vAlign w:val="center"/>
          </w:tcPr>
          <w:p w14:paraId="66B150D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Directives</w:t>
            </w:r>
            <w:proofErr w:type="spellEnd"/>
          </w:p>
        </w:tc>
        <w:tc>
          <w:tcPr>
            <w:tcW w:w="4536" w:type="dxa"/>
            <w:tcBorders>
              <w:top w:val="nil"/>
              <w:left w:val="nil"/>
              <w:bottom w:val="nil"/>
              <w:right w:val="nil"/>
            </w:tcBorders>
            <w:vAlign w:val="center"/>
          </w:tcPr>
          <w:p w14:paraId="66B150D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2006/48/EC (módosított 2000/12) és 2006/49/EC (módosított 93/6) direktívák</w:t>
            </w:r>
          </w:p>
        </w:tc>
      </w:tr>
      <w:tr w:rsidR="003F29E3" w:rsidRPr="006A6890" w14:paraId="66B150DC" w14:textId="77777777" w:rsidTr="00175385">
        <w:trPr>
          <w:trHeight w:val="360"/>
        </w:trPr>
        <w:tc>
          <w:tcPr>
            <w:tcW w:w="993" w:type="dxa"/>
            <w:tcBorders>
              <w:top w:val="nil"/>
              <w:left w:val="nil"/>
              <w:bottom w:val="nil"/>
              <w:right w:val="nil"/>
            </w:tcBorders>
            <w:vAlign w:val="center"/>
          </w:tcPr>
          <w:p w14:paraId="66B150D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CRD</w:t>
            </w:r>
            <w:proofErr w:type="spellEnd"/>
            <w:r w:rsidRPr="006A6890">
              <w:rPr>
                <w:rFonts w:asciiTheme="minorHAnsi" w:hAnsiTheme="minorHAnsi"/>
                <w:sz w:val="20"/>
                <w:szCs w:val="20"/>
              </w:rPr>
              <w:t xml:space="preserve"> IV</w:t>
            </w:r>
          </w:p>
        </w:tc>
        <w:tc>
          <w:tcPr>
            <w:tcW w:w="4138" w:type="dxa"/>
            <w:tcBorders>
              <w:top w:val="nil"/>
              <w:left w:val="nil"/>
              <w:bottom w:val="nil"/>
              <w:right w:val="nil"/>
            </w:tcBorders>
            <w:vAlign w:val="center"/>
          </w:tcPr>
          <w:p w14:paraId="66B150DA" w14:textId="1DF2BC74" w:rsidR="003F29E3" w:rsidRPr="006A6890" w:rsidRDefault="007C51BB"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Directive</w:t>
            </w:r>
            <w:proofErr w:type="spellEnd"/>
            <w:r w:rsidRPr="006A6890">
              <w:rPr>
                <w:rFonts w:asciiTheme="minorHAnsi" w:hAnsiTheme="minorHAnsi"/>
                <w:sz w:val="20"/>
                <w:szCs w:val="20"/>
              </w:rPr>
              <w:t xml:space="preserve"> IV</w:t>
            </w:r>
          </w:p>
        </w:tc>
        <w:tc>
          <w:tcPr>
            <w:tcW w:w="4536" w:type="dxa"/>
            <w:tcBorders>
              <w:top w:val="nil"/>
              <w:left w:val="nil"/>
              <w:bottom w:val="nil"/>
              <w:right w:val="nil"/>
            </w:tcBorders>
            <w:vAlign w:val="center"/>
          </w:tcPr>
          <w:p w14:paraId="66B150DB"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 xml:space="preserve">az Európai Parlament és a Tanács 2013/36/EU irányelve a hitelintézetek tevékenységéhez való hozzáférésről és a hitelintézetek és befektetési vállalkozások </w:t>
            </w:r>
            <w:proofErr w:type="spellStart"/>
            <w:r w:rsidRPr="006A6890">
              <w:rPr>
                <w:rFonts w:asciiTheme="minorHAnsi" w:hAnsiTheme="minorHAnsi"/>
                <w:sz w:val="20"/>
                <w:szCs w:val="20"/>
              </w:rPr>
              <w:t>prudenciális</w:t>
            </w:r>
            <w:proofErr w:type="spellEnd"/>
            <w:r w:rsidRPr="006A6890">
              <w:rPr>
                <w:rFonts w:asciiTheme="minorHAnsi" w:hAnsiTheme="minorHAnsi"/>
                <w:sz w:val="20"/>
                <w:szCs w:val="20"/>
              </w:rPr>
              <w:t xml:space="preserve"> felügyeletéről, a 2002/87/EK irányelv módosításáról, a 2006/48/EK és a 2006/49/EK irányelv hatályon kívül helyezéséről</w:t>
            </w:r>
          </w:p>
        </w:tc>
      </w:tr>
      <w:tr w:rsidR="00884DB4" w:rsidRPr="006A6890" w14:paraId="5FBF1F85" w14:textId="77777777" w:rsidTr="00175385">
        <w:trPr>
          <w:trHeight w:val="360"/>
        </w:trPr>
        <w:tc>
          <w:tcPr>
            <w:tcW w:w="993" w:type="dxa"/>
            <w:tcBorders>
              <w:top w:val="nil"/>
              <w:left w:val="nil"/>
              <w:bottom w:val="nil"/>
              <w:right w:val="nil"/>
            </w:tcBorders>
            <w:vAlign w:val="center"/>
          </w:tcPr>
          <w:p w14:paraId="61AAD1E9" w14:textId="69BBB4FE" w:rsidR="00884DB4" w:rsidRPr="006A6890" w:rsidRDefault="00884DB4" w:rsidP="00D10772">
            <w:pPr>
              <w:rPr>
                <w:rFonts w:asciiTheme="minorHAnsi" w:hAnsiTheme="minorHAnsi"/>
                <w:sz w:val="20"/>
                <w:szCs w:val="20"/>
              </w:rPr>
            </w:pPr>
            <w:proofErr w:type="spellStart"/>
            <w:r>
              <w:rPr>
                <w:rFonts w:asciiTheme="minorHAnsi" w:hAnsiTheme="minorHAnsi"/>
                <w:sz w:val="20"/>
                <w:szCs w:val="20"/>
              </w:rPr>
              <w:t>C</w:t>
            </w:r>
            <w:r w:rsidR="006375EE">
              <w:rPr>
                <w:rFonts w:asciiTheme="minorHAnsi" w:hAnsiTheme="minorHAnsi"/>
                <w:sz w:val="20"/>
                <w:szCs w:val="20"/>
              </w:rPr>
              <w:t>RD</w:t>
            </w:r>
            <w:proofErr w:type="spellEnd"/>
            <w:r>
              <w:rPr>
                <w:rFonts w:asciiTheme="minorHAnsi" w:hAnsiTheme="minorHAnsi"/>
                <w:sz w:val="20"/>
                <w:szCs w:val="20"/>
              </w:rPr>
              <w:t xml:space="preserve"> V</w:t>
            </w:r>
          </w:p>
        </w:tc>
        <w:tc>
          <w:tcPr>
            <w:tcW w:w="4138" w:type="dxa"/>
            <w:tcBorders>
              <w:top w:val="nil"/>
              <w:left w:val="nil"/>
              <w:bottom w:val="nil"/>
              <w:right w:val="nil"/>
            </w:tcBorders>
            <w:vAlign w:val="center"/>
          </w:tcPr>
          <w:p w14:paraId="7143CA0F" w14:textId="253F0090" w:rsidR="00884DB4" w:rsidRPr="006A6890" w:rsidRDefault="00884DB4"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Directive</w:t>
            </w:r>
            <w:proofErr w:type="spellEnd"/>
            <w:r w:rsidRPr="006A6890">
              <w:rPr>
                <w:rFonts w:asciiTheme="minorHAnsi" w:hAnsiTheme="minorHAnsi"/>
                <w:sz w:val="20"/>
                <w:szCs w:val="20"/>
              </w:rPr>
              <w:t xml:space="preserve"> V</w:t>
            </w:r>
          </w:p>
        </w:tc>
        <w:tc>
          <w:tcPr>
            <w:tcW w:w="4536" w:type="dxa"/>
            <w:tcBorders>
              <w:top w:val="nil"/>
              <w:left w:val="nil"/>
              <w:bottom w:val="nil"/>
              <w:right w:val="nil"/>
            </w:tcBorders>
            <w:vAlign w:val="center"/>
          </w:tcPr>
          <w:p w14:paraId="50AB894D" w14:textId="4AE46CA7" w:rsidR="00884DB4" w:rsidRPr="006A6890" w:rsidRDefault="00884DB4" w:rsidP="00D10772">
            <w:pPr>
              <w:rPr>
                <w:rFonts w:asciiTheme="minorHAnsi" w:hAnsiTheme="minorHAnsi"/>
                <w:sz w:val="20"/>
                <w:szCs w:val="20"/>
              </w:rPr>
            </w:pPr>
            <w:r>
              <w:rPr>
                <w:rFonts w:asciiTheme="minorHAnsi" w:hAnsiTheme="minorHAnsi"/>
                <w:sz w:val="20"/>
                <w:szCs w:val="20"/>
              </w:rPr>
              <w:t>az Európai Parlament és a Tanács 2019/878/EU irányelve a 2013/36/EU irányelvnek a mentesített szervezetek, a pénzügyi holding társaságok, a vegyes pénzügyi holding társaságok, a javadalmazás, a felügyeleti intézkedések és hatáskörök, valamint a tőkefenntartási intézkedések tekintetében történő módosításáról</w:t>
            </w:r>
          </w:p>
        </w:tc>
      </w:tr>
      <w:tr w:rsidR="003F29E3" w:rsidRPr="006A6890" w14:paraId="66B150E0" w14:textId="77777777" w:rsidTr="00175385">
        <w:trPr>
          <w:trHeight w:val="426"/>
        </w:trPr>
        <w:tc>
          <w:tcPr>
            <w:tcW w:w="993" w:type="dxa"/>
            <w:tcBorders>
              <w:top w:val="nil"/>
              <w:left w:val="nil"/>
              <w:bottom w:val="nil"/>
              <w:right w:val="nil"/>
            </w:tcBorders>
            <w:vAlign w:val="center"/>
          </w:tcPr>
          <w:p w14:paraId="66B150D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Regulation</w:t>
            </w:r>
            <w:proofErr w:type="spellEnd"/>
          </w:p>
        </w:tc>
        <w:tc>
          <w:tcPr>
            <w:tcW w:w="4536" w:type="dxa"/>
            <w:tcBorders>
              <w:top w:val="nil"/>
              <w:left w:val="nil"/>
              <w:bottom w:val="nil"/>
              <w:right w:val="nil"/>
            </w:tcBorders>
            <w:vAlign w:val="center"/>
          </w:tcPr>
          <w:p w14:paraId="66B150DF"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 xml:space="preserve">az Európai Parlament és a Tanács 575/2013/EU rendelete a hitelintézetekre és befektetési vállalkozásokra vonatkozó </w:t>
            </w:r>
            <w:proofErr w:type="spellStart"/>
            <w:r w:rsidRPr="006A6890">
              <w:rPr>
                <w:rFonts w:asciiTheme="minorHAnsi" w:hAnsiTheme="minorHAnsi"/>
                <w:sz w:val="20"/>
                <w:szCs w:val="20"/>
              </w:rPr>
              <w:t>prudenciális</w:t>
            </w:r>
            <w:proofErr w:type="spellEnd"/>
            <w:r w:rsidRPr="006A6890">
              <w:rPr>
                <w:rFonts w:asciiTheme="minorHAnsi" w:hAnsiTheme="minorHAnsi"/>
                <w:sz w:val="20"/>
                <w:szCs w:val="20"/>
              </w:rPr>
              <w:t xml:space="preserve"> követelményekről és a 648/2012/EU rendelet módosításáról</w:t>
            </w:r>
          </w:p>
        </w:tc>
      </w:tr>
      <w:tr w:rsidR="00884DB4" w:rsidRPr="006A6890" w14:paraId="062F8BBE" w14:textId="77777777" w:rsidTr="00175385">
        <w:trPr>
          <w:trHeight w:val="426"/>
        </w:trPr>
        <w:tc>
          <w:tcPr>
            <w:tcW w:w="993" w:type="dxa"/>
            <w:tcBorders>
              <w:top w:val="nil"/>
              <w:left w:val="nil"/>
              <w:bottom w:val="nil"/>
              <w:right w:val="nil"/>
            </w:tcBorders>
            <w:vAlign w:val="center"/>
          </w:tcPr>
          <w:p w14:paraId="0014145B" w14:textId="4DF68BFA" w:rsidR="00884DB4" w:rsidRPr="006A6890" w:rsidRDefault="00884DB4" w:rsidP="00D10772">
            <w:pPr>
              <w:rPr>
                <w:rFonts w:asciiTheme="minorHAnsi" w:hAnsiTheme="minorHAnsi"/>
                <w:sz w:val="20"/>
                <w:szCs w:val="20"/>
              </w:rPr>
            </w:pPr>
            <w:r>
              <w:rPr>
                <w:rFonts w:asciiTheme="minorHAnsi" w:hAnsiTheme="minorHAnsi"/>
                <w:sz w:val="20"/>
                <w:szCs w:val="20"/>
              </w:rPr>
              <w:t>CRR II</w:t>
            </w:r>
          </w:p>
        </w:tc>
        <w:tc>
          <w:tcPr>
            <w:tcW w:w="4138" w:type="dxa"/>
            <w:tcBorders>
              <w:top w:val="nil"/>
              <w:left w:val="nil"/>
              <w:bottom w:val="nil"/>
              <w:right w:val="nil"/>
            </w:tcBorders>
            <w:vAlign w:val="center"/>
          </w:tcPr>
          <w:p w14:paraId="1D5DA3AE" w14:textId="1AAC365D" w:rsidR="00884DB4" w:rsidRPr="006A6890" w:rsidRDefault="00884DB4"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Regulation</w:t>
            </w:r>
            <w:proofErr w:type="spellEnd"/>
            <w:r>
              <w:rPr>
                <w:rFonts w:asciiTheme="minorHAnsi" w:hAnsiTheme="minorHAnsi"/>
                <w:sz w:val="20"/>
                <w:szCs w:val="20"/>
              </w:rPr>
              <w:t xml:space="preserve"> II</w:t>
            </w:r>
          </w:p>
        </w:tc>
        <w:tc>
          <w:tcPr>
            <w:tcW w:w="4536" w:type="dxa"/>
            <w:tcBorders>
              <w:top w:val="nil"/>
              <w:left w:val="nil"/>
              <w:bottom w:val="nil"/>
              <w:right w:val="nil"/>
            </w:tcBorders>
            <w:vAlign w:val="center"/>
          </w:tcPr>
          <w:p w14:paraId="2C5CFBAB" w14:textId="429084A3" w:rsidR="00884DB4" w:rsidRPr="006A6890" w:rsidRDefault="00884DB4" w:rsidP="00D10772">
            <w:pPr>
              <w:rPr>
                <w:rFonts w:asciiTheme="minorHAnsi" w:hAnsiTheme="minorHAnsi"/>
                <w:sz w:val="20"/>
                <w:szCs w:val="20"/>
              </w:rPr>
            </w:pPr>
            <w:r>
              <w:rPr>
                <w:rFonts w:asciiTheme="minorHAnsi" w:hAnsiTheme="minorHAnsi"/>
                <w:sz w:val="20"/>
                <w:szCs w:val="20"/>
              </w:rPr>
              <w:t xml:space="preserve">az Európai Parlament és a Tanács 2019/876 rendelete az 575/2013/EU rendeletnek </w:t>
            </w:r>
            <w:r w:rsidR="004F3D9E">
              <w:rPr>
                <w:rFonts w:asciiTheme="minorHAnsi" w:hAnsiTheme="minorHAnsi"/>
                <w:sz w:val="20"/>
                <w:szCs w:val="20"/>
              </w:rPr>
              <w:t xml:space="preserve">a </w:t>
            </w:r>
            <w:proofErr w:type="spellStart"/>
            <w:r w:rsidR="004F3D9E">
              <w:rPr>
                <w:rFonts w:asciiTheme="minorHAnsi" w:hAnsiTheme="minorHAnsi"/>
                <w:sz w:val="20"/>
                <w:szCs w:val="20"/>
              </w:rPr>
              <w:t>tőkeátételi</w:t>
            </w:r>
            <w:proofErr w:type="spellEnd"/>
            <w:r w:rsidR="004F3D9E">
              <w:rPr>
                <w:rFonts w:asciiTheme="minorHAnsi" w:hAnsiTheme="minorHAnsi"/>
                <w:sz w:val="20"/>
                <w:szCs w:val="20"/>
              </w:rPr>
              <w:t xml:space="preserve"> mutató, nettó stabil forrásellátottsági ráta, a szavatolótőkére és a leírható, illetve átalakítható kötelezettségekre vonatkozó követelmények, a partnerkockázat, a piaci kockázat, a központi szerződő felekkel szembeni kitettségek, a kollektív befektetési formákkal szembeni kitettségek, a nagykockázat-vállalások és az </w:t>
            </w:r>
            <w:r w:rsidR="004F3D9E">
              <w:rPr>
                <w:rFonts w:asciiTheme="minorHAnsi" w:hAnsiTheme="minorHAnsi"/>
                <w:sz w:val="20"/>
                <w:szCs w:val="20"/>
              </w:rPr>
              <w:lastRenderedPageBreak/>
              <w:t>adatszolgáltatási és nyilvánosságra hozatali követelmények tekintetében történő módosításáról, valamint a 648/2012/EU rendelet módosításáról</w:t>
            </w:r>
          </w:p>
        </w:tc>
      </w:tr>
      <w:tr w:rsidR="004B7E48" w:rsidRPr="006A6890" w14:paraId="66B150E4" w14:textId="77777777" w:rsidTr="00175385">
        <w:trPr>
          <w:trHeight w:val="360"/>
        </w:trPr>
        <w:tc>
          <w:tcPr>
            <w:tcW w:w="993" w:type="dxa"/>
            <w:tcBorders>
              <w:top w:val="nil"/>
              <w:left w:val="nil"/>
              <w:bottom w:val="nil"/>
              <w:right w:val="nil"/>
            </w:tcBorders>
            <w:vAlign w:val="center"/>
          </w:tcPr>
          <w:p w14:paraId="66B150E1" w14:textId="1F49009F"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6A6890" w:rsidRDefault="004B7E48" w:rsidP="00D10772">
            <w:pPr>
              <w:rPr>
                <w:rFonts w:asciiTheme="minorHAnsi" w:hAnsiTheme="minorHAnsi"/>
                <w:sz w:val="20"/>
                <w:szCs w:val="20"/>
              </w:rPr>
            </w:pPr>
          </w:p>
        </w:tc>
      </w:tr>
      <w:tr w:rsidR="006015F3" w:rsidRPr="006A6890" w14:paraId="66B150E8" w14:textId="77777777" w:rsidTr="00175385">
        <w:trPr>
          <w:trHeight w:val="360"/>
        </w:trPr>
        <w:tc>
          <w:tcPr>
            <w:tcW w:w="993" w:type="dxa"/>
            <w:tcBorders>
              <w:top w:val="nil"/>
              <w:left w:val="nil"/>
              <w:bottom w:val="nil"/>
              <w:right w:val="nil"/>
            </w:tcBorders>
            <w:vAlign w:val="center"/>
          </w:tcPr>
          <w:p w14:paraId="66B150E5"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CVA</w:t>
            </w:r>
            <w:proofErr w:type="spellEnd"/>
          </w:p>
        </w:tc>
        <w:tc>
          <w:tcPr>
            <w:tcW w:w="4138" w:type="dxa"/>
            <w:tcBorders>
              <w:top w:val="nil"/>
              <w:left w:val="nil"/>
              <w:bottom w:val="nil"/>
              <w:right w:val="nil"/>
            </w:tcBorders>
            <w:vAlign w:val="center"/>
          </w:tcPr>
          <w:p w14:paraId="66B150E6"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 xml:space="preserve">Credit </w:t>
            </w:r>
            <w:proofErr w:type="spellStart"/>
            <w:r w:rsidRPr="006A6890">
              <w:rPr>
                <w:rFonts w:asciiTheme="minorHAnsi" w:hAnsiTheme="minorHAnsi"/>
                <w:sz w:val="20"/>
                <w:szCs w:val="20"/>
              </w:rPr>
              <w:t>Valuation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Adjustment</w:t>
            </w:r>
            <w:proofErr w:type="spellEnd"/>
          </w:p>
        </w:tc>
        <w:tc>
          <w:tcPr>
            <w:tcW w:w="4536" w:type="dxa"/>
            <w:tcBorders>
              <w:top w:val="nil"/>
              <w:left w:val="nil"/>
              <w:bottom w:val="nil"/>
              <w:right w:val="nil"/>
            </w:tcBorders>
            <w:vAlign w:val="center"/>
          </w:tcPr>
          <w:p w14:paraId="66B150E7"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hitelértékelési korrekció</w:t>
            </w:r>
          </w:p>
        </w:tc>
      </w:tr>
      <w:tr w:rsidR="00B3770C" w:rsidRPr="006A6890" w14:paraId="57B0BD77" w14:textId="77777777" w:rsidTr="00175385">
        <w:trPr>
          <w:trHeight w:val="360"/>
        </w:trPr>
        <w:tc>
          <w:tcPr>
            <w:tcW w:w="993" w:type="dxa"/>
            <w:tcBorders>
              <w:top w:val="nil"/>
              <w:left w:val="nil"/>
              <w:bottom w:val="nil"/>
              <w:right w:val="nil"/>
            </w:tcBorders>
            <w:vAlign w:val="center"/>
          </w:tcPr>
          <w:p w14:paraId="3CC9C96F" w14:textId="785D674E" w:rsidR="00B3770C" w:rsidRPr="006A6890" w:rsidRDefault="00B3770C"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6A6890" w:rsidRDefault="002E4AB1" w:rsidP="00B3770C">
            <w:pPr>
              <w:rPr>
                <w:rFonts w:asciiTheme="minorHAnsi" w:hAnsiTheme="minorHAnsi"/>
                <w:sz w:val="20"/>
                <w:szCs w:val="20"/>
              </w:rPr>
            </w:pPr>
            <w:proofErr w:type="spellStart"/>
            <w:r w:rsidRPr="006A6890">
              <w:rPr>
                <w:rFonts w:asciiTheme="minorHAnsi" w:hAnsiTheme="minorHAnsi"/>
                <w:sz w:val="20"/>
                <w:szCs w:val="20"/>
              </w:rPr>
              <w:t>Delegated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Act</w:t>
            </w:r>
            <w:proofErr w:type="spellEnd"/>
          </w:p>
        </w:tc>
        <w:tc>
          <w:tcPr>
            <w:tcW w:w="4536" w:type="dxa"/>
            <w:tcBorders>
              <w:top w:val="nil"/>
              <w:left w:val="nil"/>
              <w:bottom w:val="nil"/>
              <w:right w:val="nil"/>
            </w:tcBorders>
            <w:vAlign w:val="center"/>
          </w:tcPr>
          <w:p w14:paraId="01CE055F" w14:textId="62861CEA" w:rsidR="00B3770C" w:rsidRPr="006A6890" w:rsidRDefault="00B3770C" w:rsidP="002E4AB1">
            <w:pPr>
              <w:rPr>
                <w:rFonts w:asciiTheme="minorHAnsi" w:hAnsiTheme="minorHAnsi"/>
                <w:sz w:val="20"/>
                <w:szCs w:val="20"/>
              </w:rPr>
            </w:pPr>
            <w:r w:rsidRPr="006A6890">
              <w:rPr>
                <w:rFonts w:asciiTheme="minorHAnsi" w:hAnsiTheme="minorHAnsi"/>
                <w:sz w:val="20"/>
                <w:szCs w:val="20"/>
              </w:rPr>
              <w:t>A B</w:t>
            </w:r>
            <w:r w:rsidR="002E4AB1" w:rsidRPr="006A6890">
              <w:rPr>
                <w:rFonts w:asciiTheme="minorHAnsi" w:hAnsiTheme="minorHAnsi"/>
                <w:sz w:val="20"/>
                <w:szCs w:val="20"/>
              </w:rPr>
              <w:t>izottság</w:t>
            </w:r>
            <w:r w:rsidRPr="006A6890">
              <w:rPr>
                <w:rFonts w:asciiTheme="minorHAnsi" w:hAnsiTheme="minorHAnsi"/>
                <w:sz w:val="20"/>
                <w:szCs w:val="20"/>
              </w:rPr>
              <w:t xml:space="preserve"> (EU) 2015/61 </w:t>
            </w:r>
            <w:r w:rsidR="002E4AB1" w:rsidRPr="006A6890">
              <w:rPr>
                <w:rFonts w:asciiTheme="minorHAnsi" w:hAnsiTheme="minorHAnsi"/>
                <w:sz w:val="20"/>
                <w:szCs w:val="20"/>
              </w:rPr>
              <w:t>felhatalmazáson alapuló</w:t>
            </w:r>
            <w:r w:rsidRPr="006A6890">
              <w:rPr>
                <w:rFonts w:asciiTheme="minorHAnsi" w:hAnsiTheme="minorHAnsi"/>
                <w:sz w:val="20"/>
                <w:szCs w:val="20"/>
              </w:rPr>
              <w:t xml:space="preserve"> </w:t>
            </w:r>
            <w:r w:rsidR="002E4AB1" w:rsidRPr="006A6890">
              <w:rPr>
                <w:rFonts w:asciiTheme="minorHAnsi" w:hAnsiTheme="minorHAnsi"/>
                <w:sz w:val="20"/>
                <w:szCs w:val="20"/>
              </w:rPr>
              <w:t>rendelete</w:t>
            </w:r>
            <w:r w:rsidRPr="006A6890">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6A6890" w14:paraId="66B150EC" w14:textId="77777777" w:rsidTr="00175385">
        <w:trPr>
          <w:trHeight w:val="360"/>
        </w:trPr>
        <w:tc>
          <w:tcPr>
            <w:tcW w:w="993" w:type="dxa"/>
            <w:tcBorders>
              <w:top w:val="nil"/>
              <w:left w:val="nil"/>
              <w:bottom w:val="nil"/>
              <w:right w:val="nil"/>
            </w:tcBorders>
            <w:vAlign w:val="center"/>
          </w:tcPr>
          <w:p w14:paraId="66B150E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DMM</w:t>
            </w:r>
            <w:proofErr w:type="spellEnd"/>
          </w:p>
        </w:tc>
        <w:tc>
          <w:tcPr>
            <w:tcW w:w="4138" w:type="dxa"/>
            <w:tcBorders>
              <w:top w:val="nil"/>
              <w:left w:val="nil"/>
              <w:bottom w:val="nil"/>
              <w:right w:val="nil"/>
            </w:tcBorders>
            <w:vAlign w:val="center"/>
          </w:tcPr>
          <w:p w14:paraId="66B150EA" w14:textId="77777777" w:rsidR="003F29E3" w:rsidRPr="006A6890"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3F29E3" w:rsidRPr="006A6890" w14:paraId="66B150F0" w14:textId="77777777" w:rsidTr="00175385">
        <w:trPr>
          <w:trHeight w:val="360"/>
        </w:trPr>
        <w:tc>
          <w:tcPr>
            <w:tcW w:w="993" w:type="dxa"/>
            <w:tcBorders>
              <w:top w:val="nil"/>
              <w:left w:val="nil"/>
              <w:bottom w:val="nil"/>
              <w:right w:val="nil"/>
            </w:tcBorders>
            <w:vAlign w:val="center"/>
          </w:tcPr>
          <w:p w14:paraId="66B150E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DVP</w:t>
            </w:r>
            <w:proofErr w:type="spellEnd"/>
          </w:p>
        </w:tc>
        <w:tc>
          <w:tcPr>
            <w:tcW w:w="4138" w:type="dxa"/>
            <w:tcBorders>
              <w:top w:val="nil"/>
              <w:left w:val="nil"/>
              <w:bottom w:val="nil"/>
              <w:right w:val="nil"/>
            </w:tcBorders>
            <w:vAlign w:val="center"/>
          </w:tcPr>
          <w:p w14:paraId="66B150EE" w14:textId="77777777" w:rsidR="003F29E3" w:rsidRPr="006A6890" w:rsidRDefault="003F29E3" w:rsidP="00163159">
            <w:pPr>
              <w:rPr>
                <w:rFonts w:asciiTheme="minorHAnsi" w:hAnsiTheme="minorHAnsi"/>
                <w:sz w:val="20"/>
                <w:szCs w:val="20"/>
              </w:rPr>
            </w:pPr>
            <w:proofErr w:type="spellStart"/>
            <w:r w:rsidRPr="006A6890">
              <w:rPr>
                <w:rFonts w:asciiTheme="minorHAnsi" w:hAnsiTheme="minorHAnsi"/>
                <w:sz w:val="20"/>
                <w:szCs w:val="20"/>
              </w:rPr>
              <w:t>Delivery</w:t>
            </w:r>
            <w:proofErr w:type="spellEnd"/>
            <w:r w:rsidRPr="006A6890">
              <w:rPr>
                <w:rFonts w:asciiTheme="minorHAnsi" w:hAnsiTheme="minorHAnsi"/>
                <w:sz w:val="20"/>
                <w:szCs w:val="20"/>
              </w:rPr>
              <w:t xml:space="preserve"> </w:t>
            </w:r>
            <w:proofErr w:type="spellStart"/>
            <w:r w:rsidR="00163159" w:rsidRPr="006A6890">
              <w:rPr>
                <w:rFonts w:asciiTheme="minorHAnsi" w:hAnsiTheme="minorHAnsi"/>
                <w:sz w:val="20"/>
                <w:szCs w:val="20"/>
              </w:rPr>
              <w:t>V</w:t>
            </w:r>
            <w:r w:rsidRPr="006A6890">
              <w:rPr>
                <w:rFonts w:asciiTheme="minorHAnsi" w:hAnsiTheme="minorHAnsi"/>
                <w:sz w:val="20"/>
                <w:szCs w:val="20"/>
              </w:rPr>
              <w:t>ersus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Payment</w:t>
            </w:r>
            <w:proofErr w:type="spellEnd"/>
            <w:r w:rsidRPr="006A6890">
              <w:rPr>
                <w:rFonts w:asciiTheme="minorHAnsi" w:hAnsiTheme="minorHAnsi"/>
                <w:sz w:val="20"/>
                <w:szCs w:val="20"/>
              </w:rPr>
              <w:t xml:space="preserve"> </w:t>
            </w:r>
          </w:p>
        </w:tc>
        <w:tc>
          <w:tcPr>
            <w:tcW w:w="4536" w:type="dxa"/>
            <w:tcBorders>
              <w:top w:val="nil"/>
              <w:left w:val="nil"/>
              <w:bottom w:val="nil"/>
              <w:right w:val="nil"/>
            </w:tcBorders>
            <w:vAlign w:val="center"/>
          </w:tcPr>
          <w:p w14:paraId="66B150E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3F29E3" w:rsidRPr="006A6890" w14:paraId="66B150F4" w14:textId="77777777" w:rsidTr="00175385">
        <w:trPr>
          <w:trHeight w:val="360"/>
        </w:trPr>
        <w:tc>
          <w:tcPr>
            <w:tcW w:w="993" w:type="dxa"/>
            <w:tcBorders>
              <w:top w:val="nil"/>
              <w:left w:val="nil"/>
              <w:bottom w:val="nil"/>
              <w:right w:val="nil"/>
            </w:tcBorders>
            <w:vAlign w:val="center"/>
          </w:tcPr>
          <w:p w14:paraId="66B150F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EAD</w:t>
            </w:r>
            <w:proofErr w:type="spellEnd"/>
          </w:p>
        </w:tc>
        <w:tc>
          <w:tcPr>
            <w:tcW w:w="4138" w:type="dxa"/>
            <w:tcBorders>
              <w:top w:val="nil"/>
              <w:left w:val="nil"/>
              <w:bottom w:val="nil"/>
              <w:right w:val="nil"/>
            </w:tcBorders>
            <w:vAlign w:val="center"/>
          </w:tcPr>
          <w:p w14:paraId="66B150F2" w14:textId="77777777" w:rsidR="003F29E3" w:rsidRPr="006A6890" w:rsidRDefault="003F29E3" w:rsidP="00163159">
            <w:pPr>
              <w:rPr>
                <w:rFonts w:asciiTheme="minorHAnsi" w:hAnsiTheme="minorHAnsi"/>
                <w:sz w:val="20"/>
                <w:szCs w:val="20"/>
              </w:rPr>
            </w:pPr>
            <w:proofErr w:type="spellStart"/>
            <w:r w:rsidRPr="006A6890">
              <w:rPr>
                <w:rFonts w:asciiTheme="minorHAnsi" w:hAnsiTheme="minorHAnsi"/>
                <w:sz w:val="20"/>
                <w:szCs w:val="20"/>
              </w:rPr>
              <w:t>Exposure</w:t>
            </w:r>
            <w:proofErr w:type="spellEnd"/>
            <w:r w:rsidRPr="006A6890">
              <w:rPr>
                <w:rFonts w:asciiTheme="minorHAnsi" w:hAnsiTheme="minorHAnsi"/>
                <w:sz w:val="20"/>
                <w:szCs w:val="20"/>
              </w:rPr>
              <w:t xml:space="preserve"> </w:t>
            </w:r>
            <w:proofErr w:type="spellStart"/>
            <w:r w:rsidR="00163159" w:rsidRPr="006A6890">
              <w:rPr>
                <w:rFonts w:asciiTheme="minorHAnsi" w:hAnsiTheme="minorHAnsi"/>
                <w:sz w:val="20"/>
                <w:szCs w:val="20"/>
              </w:rPr>
              <w:t>A</w:t>
            </w:r>
            <w:r w:rsidRPr="006A6890">
              <w:rPr>
                <w:rFonts w:asciiTheme="minorHAnsi" w:hAnsiTheme="minorHAnsi"/>
                <w:sz w:val="20"/>
                <w:szCs w:val="20"/>
              </w:rPr>
              <w:t>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Default</w:t>
            </w:r>
            <w:proofErr w:type="spellEnd"/>
          </w:p>
        </w:tc>
        <w:tc>
          <w:tcPr>
            <w:tcW w:w="4536" w:type="dxa"/>
            <w:tcBorders>
              <w:top w:val="nil"/>
              <w:left w:val="nil"/>
              <w:bottom w:val="nil"/>
              <w:right w:val="nil"/>
            </w:tcBorders>
            <w:vAlign w:val="center"/>
          </w:tcPr>
          <w:p w14:paraId="66B150F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3F29E3" w:rsidRPr="006A6890" w14:paraId="66B150F8" w14:textId="77777777" w:rsidTr="00175385">
        <w:trPr>
          <w:trHeight w:val="360"/>
        </w:trPr>
        <w:tc>
          <w:tcPr>
            <w:tcW w:w="993" w:type="dxa"/>
            <w:tcBorders>
              <w:top w:val="nil"/>
              <w:left w:val="nil"/>
              <w:bottom w:val="nil"/>
              <w:right w:val="nil"/>
            </w:tcBorders>
            <w:vAlign w:val="center"/>
          </w:tcPr>
          <w:p w14:paraId="66B150F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EBA</w:t>
            </w:r>
          </w:p>
        </w:tc>
        <w:tc>
          <w:tcPr>
            <w:tcW w:w="4138" w:type="dxa"/>
            <w:tcBorders>
              <w:top w:val="nil"/>
              <w:left w:val="nil"/>
              <w:bottom w:val="nil"/>
              <w:right w:val="nil"/>
            </w:tcBorders>
            <w:vAlign w:val="center"/>
          </w:tcPr>
          <w:p w14:paraId="66B150F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European Banking </w:t>
            </w:r>
            <w:proofErr w:type="spellStart"/>
            <w:r w:rsidRPr="006A6890">
              <w:rPr>
                <w:rFonts w:asciiTheme="minorHAnsi" w:hAnsiTheme="minorHAnsi"/>
                <w:sz w:val="20"/>
                <w:szCs w:val="20"/>
              </w:rPr>
              <w:t>Authority</w:t>
            </w:r>
            <w:proofErr w:type="spellEnd"/>
          </w:p>
        </w:tc>
        <w:tc>
          <w:tcPr>
            <w:tcW w:w="4536" w:type="dxa"/>
            <w:tcBorders>
              <w:top w:val="nil"/>
              <w:left w:val="nil"/>
              <w:bottom w:val="nil"/>
              <w:right w:val="nil"/>
            </w:tcBorders>
            <w:vAlign w:val="center"/>
          </w:tcPr>
          <w:p w14:paraId="66B150F7" w14:textId="1FF4A472" w:rsidR="003F29E3" w:rsidRPr="006A6890" w:rsidRDefault="003F29E3" w:rsidP="00A82A54">
            <w:pPr>
              <w:rPr>
                <w:rFonts w:asciiTheme="minorHAnsi" w:hAnsiTheme="minorHAnsi"/>
                <w:sz w:val="20"/>
                <w:szCs w:val="20"/>
              </w:rPr>
            </w:pPr>
            <w:r w:rsidRPr="006A6890">
              <w:rPr>
                <w:rFonts w:asciiTheme="minorHAnsi" w:hAnsiTheme="minorHAnsi"/>
                <w:sz w:val="20"/>
                <w:szCs w:val="20"/>
              </w:rPr>
              <w:t>Európai Bank</w:t>
            </w:r>
            <w:r w:rsidR="00A82A54" w:rsidRPr="006A6890">
              <w:rPr>
                <w:rFonts w:asciiTheme="minorHAnsi" w:hAnsiTheme="minorHAnsi"/>
                <w:sz w:val="20"/>
                <w:szCs w:val="20"/>
              </w:rPr>
              <w:t>h</w:t>
            </w:r>
            <w:r w:rsidRPr="006A6890">
              <w:rPr>
                <w:rFonts w:asciiTheme="minorHAnsi" w:hAnsiTheme="minorHAnsi"/>
                <w:sz w:val="20"/>
                <w:szCs w:val="20"/>
              </w:rPr>
              <w:t>atóság</w:t>
            </w:r>
          </w:p>
        </w:tc>
      </w:tr>
      <w:tr w:rsidR="006015F3" w:rsidRPr="006A6890" w14:paraId="66B150FC" w14:textId="77777777" w:rsidTr="00175385">
        <w:trPr>
          <w:trHeight w:val="360"/>
        </w:trPr>
        <w:tc>
          <w:tcPr>
            <w:tcW w:w="993" w:type="dxa"/>
            <w:tcBorders>
              <w:top w:val="nil"/>
              <w:left w:val="nil"/>
              <w:bottom w:val="nil"/>
              <w:right w:val="nil"/>
            </w:tcBorders>
            <w:vAlign w:val="center"/>
          </w:tcPr>
          <w:p w14:paraId="66B150F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Expected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Loss</w:t>
            </w:r>
            <w:proofErr w:type="spellEnd"/>
          </w:p>
        </w:tc>
        <w:tc>
          <w:tcPr>
            <w:tcW w:w="4536" w:type="dxa"/>
            <w:tcBorders>
              <w:top w:val="nil"/>
              <w:left w:val="nil"/>
              <w:bottom w:val="nil"/>
              <w:right w:val="nil"/>
            </w:tcBorders>
            <w:vAlign w:val="center"/>
          </w:tcPr>
          <w:p w14:paraId="66B150FB" w14:textId="768B1E1A" w:rsidR="006015F3" w:rsidRPr="006A6890" w:rsidRDefault="006015F3" w:rsidP="00A82A54">
            <w:pPr>
              <w:rPr>
                <w:rFonts w:asciiTheme="minorHAnsi" w:hAnsiTheme="minorHAnsi"/>
                <w:sz w:val="20"/>
                <w:szCs w:val="20"/>
              </w:rPr>
            </w:pPr>
            <w:r w:rsidRPr="006A6890">
              <w:rPr>
                <w:rFonts w:asciiTheme="minorHAnsi" w:hAnsiTheme="minorHAnsi"/>
                <w:sz w:val="20"/>
                <w:szCs w:val="20"/>
              </w:rPr>
              <w:t>vár</w:t>
            </w:r>
            <w:r w:rsidR="00A82A54" w:rsidRPr="006A6890">
              <w:rPr>
                <w:rFonts w:asciiTheme="minorHAnsi" w:hAnsiTheme="minorHAnsi"/>
                <w:sz w:val="20"/>
                <w:szCs w:val="20"/>
              </w:rPr>
              <w:t>ható</w:t>
            </w:r>
            <w:r w:rsidRPr="006A6890">
              <w:rPr>
                <w:rFonts w:asciiTheme="minorHAnsi" w:hAnsiTheme="minorHAnsi"/>
                <w:sz w:val="20"/>
                <w:szCs w:val="20"/>
              </w:rPr>
              <w:t xml:space="preserve"> veszteség</w:t>
            </w:r>
          </w:p>
        </w:tc>
      </w:tr>
      <w:tr w:rsidR="00BA33A5" w:rsidRPr="006A6890" w14:paraId="66B15100" w14:textId="77777777" w:rsidTr="00175385">
        <w:trPr>
          <w:trHeight w:val="360"/>
        </w:trPr>
        <w:tc>
          <w:tcPr>
            <w:tcW w:w="993" w:type="dxa"/>
            <w:tcBorders>
              <w:top w:val="nil"/>
              <w:left w:val="nil"/>
              <w:bottom w:val="nil"/>
              <w:right w:val="nil"/>
            </w:tcBorders>
            <w:vAlign w:val="center"/>
          </w:tcPr>
          <w:p w14:paraId="66B150FD" w14:textId="77777777" w:rsidR="00BA33A5" w:rsidRPr="006A6890" w:rsidRDefault="00BA33A5" w:rsidP="00D10772">
            <w:pPr>
              <w:rPr>
                <w:rFonts w:asciiTheme="minorHAnsi" w:hAnsiTheme="minorHAnsi"/>
                <w:sz w:val="20"/>
                <w:szCs w:val="20"/>
              </w:rPr>
            </w:pPr>
            <w:proofErr w:type="spellStart"/>
            <w:r w:rsidRPr="006A6890">
              <w:rPr>
                <w:rFonts w:asciiTheme="minorHAnsi" w:hAnsiTheme="minorHAnsi"/>
                <w:sz w:val="20"/>
                <w:szCs w:val="20"/>
              </w:rPr>
              <w:t>EGT</w:t>
            </w:r>
            <w:proofErr w:type="spellEnd"/>
          </w:p>
        </w:tc>
        <w:tc>
          <w:tcPr>
            <w:tcW w:w="4138" w:type="dxa"/>
            <w:tcBorders>
              <w:top w:val="nil"/>
              <w:left w:val="nil"/>
              <w:bottom w:val="nil"/>
              <w:right w:val="nil"/>
            </w:tcBorders>
            <w:vAlign w:val="center"/>
          </w:tcPr>
          <w:p w14:paraId="66B150FE" w14:textId="77777777" w:rsidR="00BA33A5" w:rsidRPr="006A6890"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Európai Gazdasági Térség</w:t>
            </w:r>
          </w:p>
        </w:tc>
      </w:tr>
      <w:tr w:rsidR="003F29E3" w:rsidRPr="006A6890" w14:paraId="66B15104" w14:textId="77777777" w:rsidTr="00175385">
        <w:trPr>
          <w:trHeight w:val="360"/>
        </w:trPr>
        <w:tc>
          <w:tcPr>
            <w:tcW w:w="993" w:type="dxa"/>
            <w:tcBorders>
              <w:top w:val="nil"/>
              <w:left w:val="nil"/>
              <w:bottom w:val="nil"/>
              <w:right w:val="nil"/>
            </w:tcBorders>
            <w:vAlign w:val="center"/>
          </w:tcPr>
          <w:p w14:paraId="66B1510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FIRB</w:t>
            </w:r>
            <w:proofErr w:type="spellEnd"/>
          </w:p>
        </w:tc>
        <w:tc>
          <w:tcPr>
            <w:tcW w:w="4138" w:type="dxa"/>
            <w:tcBorders>
              <w:top w:val="nil"/>
              <w:left w:val="nil"/>
              <w:bottom w:val="nil"/>
              <w:right w:val="nil"/>
            </w:tcBorders>
            <w:vAlign w:val="center"/>
          </w:tcPr>
          <w:p w14:paraId="66B15102"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Foundation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Ratings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Based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103" w14:textId="4DA46101"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alap változata (</w:t>
            </w:r>
            <w:r w:rsidR="00335A29" w:rsidRPr="006A6890">
              <w:rPr>
                <w:rFonts w:asciiTheme="minorHAnsi" w:hAnsiTheme="minorHAnsi"/>
                <w:sz w:val="20"/>
                <w:szCs w:val="20"/>
              </w:rPr>
              <w:t xml:space="preserve">hitelkockázat –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becslés)</w:t>
            </w:r>
          </w:p>
        </w:tc>
      </w:tr>
      <w:tr w:rsidR="004B7E48" w:rsidRPr="006A6890" w14:paraId="66B15108" w14:textId="77777777" w:rsidTr="00175385">
        <w:trPr>
          <w:trHeight w:val="360"/>
        </w:trPr>
        <w:tc>
          <w:tcPr>
            <w:tcW w:w="993" w:type="dxa"/>
            <w:tcBorders>
              <w:top w:val="nil"/>
              <w:left w:val="nil"/>
              <w:bottom w:val="nil"/>
              <w:right w:val="nil"/>
            </w:tcBorders>
            <w:vAlign w:val="center"/>
          </w:tcPr>
          <w:p w14:paraId="66B15105"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HPT</w:t>
            </w:r>
            <w:proofErr w:type="spellEnd"/>
          </w:p>
        </w:tc>
        <w:tc>
          <w:tcPr>
            <w:tcW w:w="4138" w:type="dxa"/>
            <w:tcBorders>
              <w:top w:val="nil"/>
              <w:left w:val="nil"/>
              <w:bottom w:val="nil"/>
              <w:right w:val="nil"/>
            </w:tcBorders>
            <w:vAlign w:val="center"/>
          </w:tcPr>
          <w:p w14:paraId="66B15106" w14:textId="77777777" w:rsidR="004B7E48" w:rsidRPr="006A6890" w:rsidRDefault="004B7E48" w:rsidP="00181DC0">
            <w:pPr>
              <w:pStyle w:val="Norm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6" w:name="pr2"/>
            <w:bookmarkEnd w:id="16"/>
            <w:r w:rsidRPr="006A6890">
              <w:rPr>
                <w:rFonts w:asciiTheme="minorHAnsi" w:hAnsiTheme="minorHAnsi"/>
                <w:sz w:val="20"/>
                <w:szCs w:val="20"/>
              </w:rPr>
              <w:t>a hitelintézetekről és a pénzügyi vállalkozásokról</w:t>
            </w:r>
          </w:p>
        </w:tc>
      </w:tr>
      <w:tr w:rsidR="003F29E3" w:rsidRPr="006A6890" w14:paraId="66B1510C" w14:textId="77777777" w:rsidTr="00175385">
        <w:trPr>
          <w:trHeight w:val="360"/>
        </w:trPr>
        <w:tc>
          <w:tcPr>
            <w:tcW w:w="993" w:type="dxa"/>
            <w:tcBorders>
              <w:top w:val="nil"/>
              <w:left w:val="nil"/>
              <w:bottom w:val="nil"/>
              <w:right w:val="nil"/>
            </w:tcBorders>
            <w:vAlign w:val="center"/>
          </w:tcPr>
          <w:p w14:paraId="66B1510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ICAAP</w:t>
            </w:r>
            <w:proofErr w:type="spellEnd"/>
            <w:r w:rsidRPr="006A6890">
              <w:rPr>
                <w:rFonts w:asciiTheme="minorHAnsi" w:hAnsiTheme="minorHAnsi"/>
                <w:sz w:val="20"/>
                <w:szCs w:val="20"/>
              </w:rPr>
              <w:t xml:space="preserve"> </w:t>
            </w:r>
          </w:p>
        </w:tc>
        <w:tc>
          <w:tcPr>
            <w:tcW w:w="4138" w:type="dxa"/>
            <w:tcBorders>
              <w:top w:val="nil"/>
              <w:left w:val="nil"/>
              <w:bottom w:val="nil"/>
              <w:right w:val="nil"/>
            </w:tcBorders>
            <w:vAlign w:val="center"/>
          </w:tcPr>
          <w:p w14:paraId="66B1510A"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Capital </w:t>
            </w:r>
            <w:proofErr w:type="spellStart"/>
            <w:r w:rsidRPr="006A6890">
              <w:rPr>
                <w:rFonts w:asciiTheme="minorHAnsi" w:hAnsiTheme="minorHAnsi"/>
                <w:sz w:val="20"/>
                <w:szCs w:val="20"/>
              </w:rPr>
              <w:t>Adequacy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Assessment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Process</w:t>
            </w:r>
            <w:proofErr w:type="spellEnd"/>
          </w:p>
        </w:tc>
        <w:tc>
          <w:tcPr>
            <w:tcW w:w="4536" w:type="dxa"/>
            <w:tcBorders>
              <w:top w:val="nil"/>
              <w:left w:val="nil"/>
              <w:bottom w:val="nil"/>
              <w:right w:val="nil"/>
            </w:tcBorders>
            <w:vAlign w:val="center"/>
          </w:tcPr>
          <w:p w14:paraId="66B1510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3F29E3" w:rsidRPr="006A6890" w14:paraId="66B15110" w14:textId="77777777" w:rsidTr="00175385">
        <w:trPr>
          <w:trHeight w:val="360"/>
        </w:trPr>
        <w:tc>
          <w:tcPr>
            <w:tcW w:w="993" w:type="dxa"/>
            <w:tcBorders>
              <w:top w:val="nil"/>
              <w:left w:val="nil"/>
              <w:bottom w:val="nil"/>
              <w:right w:val="nil"/>
            </w:tcBorders>
            <w:vAlign w:val="center"/>
          </w:tcPr>
          <w:p w14:paraId="66B1510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IG</w:t>
            </w:r>
            <w:proofErr w:type="spellEnd"/>
          </w:p>
        </w:tc>
        <w:tc>
          <w:tcPr>
            <w:tcW w:w="4138" w:type="dxa"/>
            <w:tcBorders>
              <w:top w:val="nil"/>
              <w:left w:val="nil"/>
              <w:bottom w:val="nil"/>
              <w:right w:val="nil"/>
            </w:tcBorders>
            <w:vAlign w:val="center"/>
          </w:tcPr>
          <w:p w14:paraId="66B1510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Intergiro</w:t>
            </w:r>
            <w:proofErr w:type="spellEnd"/>
          </w:p>
        </w:tc>
        <w:tc>
          <w:tcPr>
            <w:tcW w:w="4536" w:type="dxa"/>
            <w:tcBorders>
              <w:top w:val="nil"/>
              <w:left w:val="nil"/>
              <w:bottom w:val="nil"/>
              <w:right w:val="nil"/>
            </w:tcBorders>
            <w:vAlign w:val="center"/>
          </w:tcPr>
          <w:p w14:paraId="66B1510F" w14:textId="2469311B" w:rsidR="003F29E3" w:rsidRPr="006A6890" w:rsidRDefault="00335A29" w:rsidP="00D10772">
            <w:pPr>
              <w:rPr>
                <w:rFonts w:asciiTheme="minorHAnsi" w:hAnsiTheme="minorHAnsi"/>
                <w:sz w:val="20"/>
                <w:szCs w:val="20"/>
              </w:rPr>
            </w:pPr>
            <w:proofErr w:type="spellStart"/>
            <w:r w:rsidRPr="006A6890">
              <w:rPr>
                <w:rFonts w:asciiTheme="minorHAnsi" w:hAnsiTheme="minorHAnsi"/>
                <w:sz w:val="20"/>
                <w:szCs w:val="20"/>
              </w:rPr>
              <w:t>Intergiro</w:t>
            </w:r>
            <w:proofErr w:type="spellEnd"/>
          </w:p>
        </w:tc>
      </w:tr>
      <w:tr w:rsidR="003F29E3" w:rsidRPr="006A6890" w14:paraId="66B15114" w14:textId="77777777" w:rsidTr="00175385">
        <w:trPr>
          <w:trHeight w:val="360"/>
        </w:trPr>
        <w:tc>
          <w:tcPr>
            <w:tcW w:w="993" w:type="dxa"/>
            <w:tcBorders>
              <w:top w:val="nil"/>
              <w:left w:val="nil"/>
              <w:bottom w:val="nil"/>
              <w:right w:val="nil"/>
            </w:tcBorders>
            <w:vAlign w:val="center"/>
          </w:tcPr>
          <w:p w14:paraId="66B1511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ILAAP</w:t>
            </w:r>
            <w:proofErr w:type="spellEnd"/>
          </w:p>
        </w:tc>
        <w:tc>
          <w:tcPr>
            <w:tcW w:w="4138" w:type="dxa"/>
            <w:tcBorders>
              <w:top w:val="nil"/>
              <w:left w:val="nil"/>
              <w:bottom w:val="nil"/>
              <w:right w:val="nil"/>
            </w:tcBorders>
            <w:vAlign w:val="center"/>
          </w:tcPr>
          <w:p w14:paraId="66B15112"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Liquidity </w:t>
            </w:r>
            <w:proofErr w:type="spellStart"/>
            <w:r w:rsidRPr="006A6890">
              <w:rPr>
                <w:rFonts w:asciiTheme="minorHAnsi" w:hAnsiTheme="minorHAnsi"/>
                <w:sz w:val="20"/>
                <w:szCs w:val="20"/>
              </w:rPr>
              <w:t>Adequacy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Assessment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Process</w:t>
            </w:r>
            <w:proofErr w:type="spellEnd"/>
          </w:p>
        </w:tc>
        <w:tc>
          <w:tcPr>
            <w:tcW w:w="4536" w:type="dxa"/>
            <w:tcBorders>
              <w:top w:val="nil"/>
              <w:left w:val="nil"/>
              <w:bottom w:val="nil"/>
              <w:right w:val="nil"/>
            </w:tcBorders>
            <w:vAlign w:val="center"/>
          </w:tcPr>
          <w:p w14:paraId="66B1511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3F29E3" w:rsidRPr="006A6890" w14:paraId="66B15118" w14:textId="77777777" w:rsidTr="00175385">
        <w:trPr>
          <w:trHeight w:val="360"/>
        </w:trPr>
        <w:tc>
          <w:tcPr>
            <w:tcW w:w="993" w:type="dxa"/>
            <w:tcBorders>
              <w:top w:val="nil"/>
              <w:left w:val="nil"/>
              <w:bottom w:val="nil"/>
              <w:right w:val="nil"/>
            </w:tcBorders>
            <w:vAlign w:val="center"/>
          </w:tcPr>
          <w:p w14:paraId="66B1511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IRB</w:t>
            </w:r>
            <w:proofErr w:type="spellEnd"/>
          </w:p>
        </w:tc>
        <w:tc>
          <w:tcPr>
            <w:tcW w:w="4138" w:type="dxa"/>
            <w:tcBorders>
              <w:top w:val="nil"/>
              <w:left w:val="nil"/>
              <w:bottom w:val="nil"/>
              <w:right w:val="nil"/>
            </w:tcBorders>
            <w:vAlign w:val="center"/>
          </w:tcPr>
          <w:p w14:paraId="66B1511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Rating</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Based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117" w14:textId="0BEF931E"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w:t>
            </w:r>
            <w:r w:rsidR="00335A29" w:rsidRPr="006A6890">
              <w:rPr>
                <w:rFonts w:asciiTheme="minorHAnsi" w:hAnsiTheme="minorHAnsi"/>
                <w:sz w:val="20"/>
                <w:szCs w:val="20"/>
              </w:rPr>
              <w:t xml:space="preserve"> (hitelkockázat)</w:t>
            </w:r>
          </w:p>
        </w:tc>
      </w:tr>
      <w:tr w:rsidR="00A70E14" w:rsidRPr="006A6890" w14:paraId="66B1511C" w14:textId="77777777" w:rsidTr="00175385">
        <w:trPr>
          <w:trHeight w:val="360"/>
        </w:trPr>
        <w:tc>
          <w:tcPr>
            <w:tcW w:w="993" w:type="dxa"/>
            <w:tcBorders>
              <w:top w:val="nil"/>
              <w:left w:val="nil"/>
              <w:bottom w:val="nil"/>
              <w:right w:val="nil"/>
            </w:tcBorders>
            <w:vAlign w:val="center"/>
          </w:tcPr>
          <w:p w14:paraId="66B15119" w14:textId="77777777" w:rsidR="00A70E14" w:rsidRPr="006A6890" w:rsidRDefault="00A70E14" w:rsidP="00D10772">
            <w:pPr>
              <w:rPr>
                <w:rFonts w:asciiTheme="minorHAnsi" w:hAnsiTheme="minorHAnsi"/>
                <w:sz w:val="20"/>
                <w:szCs w:val="20"/>
              </w:rPr>
            </w:pPr>
            <w:proofErr w:type="spellStart"/>
            <w:r w:rsidRPr="006A6890">
              <w:rPr>
                <w:rFonts w:asciiTheme="minorHAnsi" w:hAnsiTheme="minorHAnsi"/>
                <w:sz w:val="20"/>
                <w:szCs w:val="20"/>
              </w:rPr>
              <w:t>IRRBB</w:t>
            </w:r>
            <w:proofErr w:type="spellEnd"/>
          </w:p>
        </w:tc>
        <w:tc>
          <w:tcPr>
            <w:tcW w:w="4138" w:type="dxa"/>
            <w:tcBorders>
              <w:top w:val="nil"/>
              <w:left w:val="nil"/>
              <w:bottom w:val="nil"/>
              <w:right w:val="nil"/>
            </w:tcBorders>
            <w:vAlign w:val="center"/>
          </w:tcPr>
          <w:p w14:paraId="66B1511A" w14:textId="77777777" w:rsidR="00A70E14" w:rsidRPr="006A6890" w:rsidRDefault="00A70E14" w:rsidP="00A70E14">
            <w:pPr>
              <w:rPr>
                <w:rFonts w:asciiTheme="minorHAnsi" w:hAnsiTheme="minorHAnsi"/>
                <w:sz w:val="20"/>
                <w:szCs w:val="20"/>
              </w:rPr>
            </w:pPr>
            <w:r w:rsidRPr="006A6890">
              <w:rPr>
                <w:rFonts w:asciiTheme="minorHAnsi" w:hAnsiTheme="minorHAnsi"/>
                <w:sz w:val="20"/>
                <w:szCs w:val="20"/>
              </w:rPr>
              <w:t xml:space="preserve">Interest </w:t>
            </w:r>
            <w:proofErr w:type="spellStart"/>
            <w:r w:rsidRPr="006A6890">
              <w:rPr>
                <w:rFonts w:asciiTheme="minorHAnsi" w:hAnsiTheme="minorHAnsi"/>
                <w:sz w:val="20"/>
                <w:szCs w:val="20"/>
              </w:rPr>
              <w:t>Rate</w:t>
            </w:r>
            <w:proofErr w:type="spellEnd"/>
            <w:r w:rsidRPr="006A6890">
              <w:rPr>
                <w:rFonts w:asciiTheme="minorHAnsi" w:hAnsiTheme="minorHAnsi"/>
                <w:sz w:val="20"/>
                <w:szCs w:val="20"/>
              </w:rPr>
              <w:t xml:space="preserve"> In The Banking </w:t>
            </w:r>
            <w:proofErr w:type="spellStart"/>
            <w:r w:rsidRPr="006A6890">
              <w:rPr>
                <w:rFonts w:asciiTheme="minorHAnsi" w:hAnsiTheme="minorHAnsi"/>
                <w:sz w:val="20"/>
                <w:szCs w:val="20"/>
              </w:rPr>
              <w:t>Book</w:t>
            </w:r>
            <w:proofErr w:type="spellEnd"/>
          </w:p>
        </w:tc>
        <w:tc>
          <w:tcPr>
            <w:tcW w:w="4536" w:type="dxa"/>
            <w:tcBorders>
              <w:top w:val="nil"/>
              <w:left w:val="nil"/>
              <w:bottom w:val="nil"/>
              <w:right w:val="nil"/>
            </w:tcBorders>
            <w:vAlign w:val="center"/>
          </w:tcPr>
          <w:p w14:paraId="66B1511B" w14:textId="00EB9DF3" w:rsidR="00A70E14" w:rsidRPr="006A6890" w:rsidRDefault="00A70E14" w:rsidP="00D10772">
            <w:pPr>
              <w:rPr>
                <w:rFonts w:asciiTheme="minorHAnsi" w:hAnsiTheme="minorHAnsi"/>
                <w:sz w:val="20"/>
                <w:szCs w:val="20"/>
              </w:rPr>
            </w:pPr>
            <w:r w:rsidRPr="006A6890">
              <w:rPr>
                <w:rFonts w:asciiTheme="minorHAnsi" w:hAnsiTheme="minorHAnsi"/>
                <w:sz w:val="20"/>
                <w:szCs w:val="20"/>
              </w:rPr>
              <w:t>banki könyv</w:t>
            </w:r>
            <w:r w:rsidR="00335A29" w:rsidRPr="006A6890">
              <w:rPr>
                <w:rFonts w:asciiTheme="minorHAnsi" w:hAnsiTheme="minorHAnsi"/>
                <w:sz w:val="20"/>
                <w:szCs w:val="20"/>
              </w:rPr>
              <w:t>i</w:t>
            </w:r>
            <w:r w:rsidRPr="006A6890">
              <w:rPr>
                <w:rFonts w:asciiTheme="minorHAnsi" w:hAnsiTheme="minorHAnsi"/>
                <w:sz w:val="20"/>
                <w:szCs w:val="20"/>
              </w:rPr>
              <w:t xml:space="preserve"> kamatlábkockázat</w:t>
            </w:r>
          </w:p>
        </w:tc>
      </w:tr>
      <w:tr w:rsidR="004B7E48" w:rsidRPr="006A6890" w14:paraId="66B15120" w14:textId="77777777" w:rsidTr="00175385">
        <w:trPr>
          <w:trHeight w:val="360"/>
        </w:trPr>
        <w:tc>
          <w:tcPr>
            <w:tcW w:w="993" w:type="dxa"/>
            <w:tcBorders>
              <w:top w:val="nil"/>
              <w:left w:val="nil"/>
              <w:bottom w:val="nil"/>
              <w:right w:val="nil"/>
            </w:tcBorders>
            <w:vAlign w:val="center"/>
          </w:tcPr>
          <w:p w14:paraId="66B1511D"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JRAD</w:t>
            </w:r>
            <w:proofErr w:type="spellEnd"/>
          </w:p>
        </w:tc>
        <w:tc>
          <w:tcPr>
            <w:tcW w:w="4138" w:type="dxa"/>
            <w:tcBorders>
              <w:top w:val="nil"/>
              <w:left w:val="nil"/>
              <w:bottom w:val="nil"/>
              <w:right w:val="nil"/>
            </w:tcBorders>
            <w:vAlign w:val="center"/>
          </w:tcPr>
          <w:p w14:paraId="66B1511E" w14:textId="77777777" w:rsidR="004B7E48" w:rsidRPr="006A6890" w:rsidRDefault="004B7E48" w:rsidP="004B7E48">
            <w:pPr>
              <w:rPr>
                <w:rFonts w:asciiTheme="minorHAnsi" w:hAnsiTheme="minorHAnsi"/>
                <w:sz w:val="20"/>
                <w:szCs w:val="20"/>
              </w:rPr>
            </w:pPr>
            <w:proofErr w:type="spellStart"/>
            <w:r w:rsidRPr="006A6890">
              <w:rPr>
                <w:rFonts w:asciiTheme="minorHAnsi" w:hAnsiTheme="minorHAnsi"/>
                <w:sz w:val="20"/>
                <w:szCs w:val="20"/>
              </w:rPr>
              <w:t>Joint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Risk</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Assessment</w:t>
            </w:r>
            <w:proofErr w:type="spellEnd"/>
            <w:r w:rsidRPr="006A6890">
              <w:rPr>
                <w:rFonts w:asciiTheme="minorHAnsi" w:hAnsiTheme="minorHAnsi"/>
                <w:sz w:val="20"/>
                <w:szCs w:val="20"/>
              </w:rPr>
              <w:t xml:space="preserve"> and Decision</w:t>
            </w:r>
          </w:p>
        </w:tc>
        <w:tc>
          <w:tcPr>
            <w:tcW w:w="4536" w:type="dxa"/>
            <w:tcBorders>
              <w:top w:val="nil"/>
              <w:left w:val="nil"/>
              <w:bottom w:val="nil"/>
              <w:right w:val="nil"/>
            </w:tcBorders>
            <w:vAlign w:val="center"/>
          </w:tcPr>
          <w:p w14:paraId="66B1511F" w14:textId="77777777" w:rsidR="004B7E48" w:rsidRPr="006A6890" w:rsidRDefault="004B7E48" w:rsidP="004067AA">
            <w:pPr>
              <w:rPr>
                <w:rFonts w:asciiTheme="minorHAnsi" w:hAnsiTheme="minorHAnsi"/>
                <w:sz w:val="20"/>
                <w:szCs w:val="20"/>
              </w:rPr>
            </w:pPr>
            <w:r w:rsidRPr="006A6890">
              <w:rPr>
                <w:rFonts w:asciiTheme="minorHAnsi" w:hAnsiTheme="minorHAnsi"/>
                <w:sz w:val="20"/>
                <w:szCs w:val="20"/>
              </w:rPr>
              <w:t>közös kockázatértékelés és együtt</w:t>
            </w:r>
            <w:r w:rsidR="004067AA" w:rsidRPr="006A6890">
              <w:rPr>
                <w:rFonts w:asciiTheme="minorHAnsi" w:hAnsiTheme="minorHAnsi"/>
                <w:sz w:val="20"/>
                <w:szCs w:val="20"/>
              </w:rPr>
              <w:t xml:space="preserve">es </w:t>
            </w:r>
            <w:r w:rsidRPr="006A6890">
              <w:rPr>
                <w:rFonts w:asciiTheme="minorHAnsi" w:hAnsiTheme="minorHAnsi"/>
                <w:sz w:val="20"/>
                <w:szCs w:val="20"/>
              </w:rPr>
              <w:t>döntés</w:t>
            </w:r>
          </w:p>
        </w:tc>
      </w:tr>
      <w:tr w:rsidR="00A43799" w:rsidRPr="006A6890" w14:paraId="66B15124" w14:textId="77777777" w:rsidTr="00175385">
        <w:trPr>
          <w:trHeight w:val="360"/>
        </w:trPr>
        <w:tc>
          <w:tcPr>
            <w:tcW w:w="993" w:type="dxa"/>
            <w:tcBorders>
              <w:top w:val="nil"/>
              <w:left w:val="nil"/>
              <w:bottom w:val="nil"/>
              <w:right w:val="nil"/>
            </w:tcBorders>
            <w:vAlign w:val="center"/>
          </w:tcPr>
          <w:p w14:paraId="66B15121" w14:textId="77777777" w:rsidR="00A43799" w:rsidRPr="006A6890" w:rsidRDefault="00A43799" w:rsidP="00A43799">
            <w:pPr>
              <w:rPr>
                <w:rFonts w:asciiTheme="minorHAnsi" w:hAnsiTheme="minorHAnsi"/>
                <w:sz w:val="20"/>
                <w:szCs w:val="20"/>
              </w:rPr>
            </w:pPr>
            <w:proofErr w:type="spellStart"/>
            <w:r w:rsidRPr="006A6890">
              <w:rPr>
                <w:rFonts w:asciiTheme="minorHAnsi" w:hAnsiTheme="minorHAnsi"/>
                <w:sz w:val="20"/>
                <w:szCs w:val="20"/>
              </w:rPr>
              <w:t>KRI</w:t>
            </w:r>
            <w:proofErr w:type="spellEnd"/>
          </w:p>
        </w:tc>
        <w:tc>
          <w:tcPr>
            <w:tcW w:w="4138" w:type="dxa"/>
            <w:tcBorders>
              <w:top w:val="nil"/>
              <w:left w:val="nil"/>
              <w:bottom w:val="nil"/>
              <w:right w:val="nil"/>
            </w:tcBorders>
            <w:vAlign w:val="center"/>
          </w:tcPr>
          <w:p w14:paraId="66B15122"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 xml:space="preserve">Key </w:t>
            </w:r>
            <w:proofErr w:type="spellStart"/>
            <w:r w:rsidRPr="006A6890">
              <w:rPr>
                <w:rFonts w:asciiTheme="minorHAnsi" w:hAnsiTheme="minorHAnsi"/>
                <w:sz w:val="20"/>
                <w:szCs w:val="20"/>
              </w:rPr>
              <w:t>Risk</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Indicator</w:t>
            </w:r>
            <w:proofErr w:type="spellEnd"/>
          </w:p>
        </w:tc>
        <w:tc>
          <w:tcPr>
            <w:tcW w:w="4536" w:type="dxa"/>
            <w:tcBorders>
              <w:top w:val="nil"/>
              <w:left w:val="nil"/>
              <w:bottom w:val="nil"/>
              <w:right w:val="nil"/>
            </w:tcBorders>
            <w:vAlign w:val="center"/>
          </w:tcPr>
          <w:p w14:paraId="66B1512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kulcskockázati mutató</w:t>
            </w:r>
          </w:p>
        </w:tc>
      </w:tr>
      <w:tr w:rsidR="003F29E3" w:rsidRPr="006A6890" w14:paraId="66B15128" w14:textId="77777777" w:rsidTr="00175385">
        <w:trPr>
          <w:trHeight w:val="360"/>
        </w:trPr>
        <w:tc>
          <w:tcPr>
            <w:tcW w:w="993" w:type="dxa"/>
            <w:tcBorders>
              <w:top w:val="nil"/>
              <w:left w:val="nil"/>
              <w:bottom w:val="nil"/>
              <w:right w:val="nil"/>
            </w:tcBorders>
            <w:vAlign w:val="center"/>
          </w:tcPr>
          <w:p w14:paraId="66B1512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LCP</w:t>
            </w:r>
            <w:proofErr w:type="spellEnd"/>
          </w:p>
        </w:tc>
        <w:tc>
          <w:tcPr>
            <w:tcW w:w="4138" w:type="dxa"/>
            <w:tcBorders>
              <w:top w:val="nil"/>
              <w:left w:val="nil"/>
              <w:bottom w:val="nil"/>
              <w:right w:val="nil"/>
            </w:tcBorders>
            <w:vAlign w:val="center"/>
          </w:tcPr>
          <w:p w14:paraId="66B15126"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proofErr w:type="spellStart"/>
            <w:r w:rsidR="004067AA" w:rsidRPr="006A6890">
              <w:rPr>
                <w:rFonts w:asciiTheme="minorHAnsi" w:hAnsiTheme="minorHAnsi"/>
                <w:sz w:val="20"/>
                <w:szCs w:val="20"/>
              </w:rPr>
              <w:t>C</w:t>
            </w:r>
            <w:r w:rsidRPr="006A6890">
              <w:rPr>
                <w:rFonts w:asciiTheme="minorHAnsi" w:hAnsiTheme="minorHAnsi"/>
                <w:sz w:val="20"/>
                <w:szCs w:val="20"/>
              </w:rPr>
              <w:t>ontingency</w:t>
            </w:r>
            <w:proofErr w:type="spellEnd"/>
            <w:r w:rsidRPr="006A6890">
              <w:rPr>
                <w:rFonts w:asciiTheme="minorHAnsi" w:hAnsiTheme="minorHAnsi"/>
                <w:sz w:val="20"/>
                <w:szCs w:val="20"/>
              </w:rPr>
              <w:t xml:space="preserve"> </w:t>
            </w:r>
            <w:proofErr w:type="spellStart"/>
            <w:r w:rsidR="004067AA" w:rsidRPr="006A6890">
              <w:rPr>
                <w:rFonts w:asciiTheme="minorHAnsi" w:hAnsiTheme="minorHAnsi"/>
                <w:sz w:val="20"/>
                <w:szCs w:val="20"/>
              </w:rPr>
              <w:t>P</w:t>
            </w:r>
            <w:r w:rsidRPr="006A6890">
              <w:rPr>
                <w:rFonts w:asciiTheme="minorHAnsi" w:hAnsiTheme="minorHAnsi"/>
                <w:sz w:val="20"/>
                <w:szCs w:val="20"/>
              </w:rPr>
              <w:t>lan</w:t>
            </w:r>
            <w:proofErr w:type="spellEnd"/>
          </w:p>
        </w:tc>
        <w:tc>
          <w:tcPr>
            <w:tcW w:w="4536" w:type="dxa"/>
            <w:tcBorders>
              <w:top w:val="nil"/>
              <w:left w:val="nil"/>
              <w:bottom w:val="nil"/>
              <w:right w:val="nil"/>
            </w:tcBorders>
            <w:vAlign w:val="center"/>
          </w:tcPr>
          <w:p w14:paraId="66B1512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3F29E3" w:rsidRPr="006A6890" w14:paraId="66B1512C" w14:textId="77777777" w:rsidTr="00175385">
        <w:trPr>
          <w:trHeight w:val="360"/>
        </w:trPr>
        <w:tc>
          <w:tcPr>
            <w:tcW w:w="993" w:type="dxa"/>
            <w:tcBorders>
              <w:top w:val="nil"/>
              <w:left w:val="nil"/>
              <w:bottom w:val="nil"/>
              <w:right w:val="nil"/>
            </w:tcBorders>
            <w:vAlign w:val="center"/>
          </w:tcPr>
          <w:p w14:paraId="66B1512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proofErr w:type="spellStart"/>
            <w:r w:rsidR="004067AA" w:rsidRPr="006A6890">
              <w:rPr>
                <w:rFonts w:asciiTheme="minorHAnsi" w:hAnsiTheme="minorHAnsi"/>
                <w:sz w:val="20"/>
                <w:szCs w:val="20"/>
              </w:rPr>
              <w:t>C</w:t>
            </w:r>
            <w:r w:rsidRPr="006A6890">
              <w:rPr>
                <w:rFonts w:asciiTheme="minorHAnsi" w:hAnsiTheme="minorHAnsi"/>
                <w:sz w:val="20"/>
                <w:szCs w:val="20"/>
              </w:rPr>
              <w:t>overage</w:t>
            </w:r>
            <w:proofErr w:type="spellEnd"/>
            <w:r w:rsidRPr="006A6890">
              <w:rPr>
                <w:rFonts w:asciiTheme="minorHAnsi" w:hAnsiTheme="minorHAnsi"/>
                <w:sz w:val="20"/>
                <w:szCs w:val="20"/>
              </w:rPr>
              <w:t xml:space="preserve"> </w:t>
            </w:r>
            <w:r w:rsidR="004067AA"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3F29E3" w:rsidRPr="006A6890" w14:paraId="66B15130" w14:textId="77777777" w:rsidTr="00175385">
        <w:trPr>
          <w:trHeight w:val="360"/>
        </w:trPr>
        <w:tc>
          <w:tcPr>
            <w:tcW w:w="993" w:type="dxa"/>
            <w:tcBorders>
              <w:top w:val="nil"/>
              <w:left w:val="nil"/>
              <w:bottom w:val="nil"/>
              <w:right w:val="nil"/>
            </w:tcBorders>
            <w:vAlign w:val="center"/>
          </w:tcPr>
          <w:p w14:paraId="66B1512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LGD</w:t>
            </w:r>
            <w:proofErr w:type="spellEnd"/>
          </w:p>
        </w:tc>
        <w:tc>
          <w:tcPr>
            <w:tcW w:w="4138" w:type="dxa"/>
            <w:tcBorders>
              <w:top w:val="nil"/>
              <w:left w:val="nil"/>
              <w:bottom w:val="nil"/>
              <w:right w:val="nil"/>
            </w:tcBorders>
            <w:vAlign w:val="center"/>
          </w:tcPr>
          <w:p w14:paraId="66B1512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Loss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Given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Default</w:t>
            </w:r>
            <w:proofErr w:type="spellEnd"/>
          </w:p>
        </w:tc>
        <w:tc>
          <w:tcPr>
            <w:tcW w:w="4536" w:type="dxa"/>
            <w:tcBorders>
              <w:top w:val="nil"/>
              <w:left w:val="nil"/>
              <w:bottom w:val="nil"/>
              <w:right w:val="nil"/>
            </w:tcBorders>
            <w:vAlign w:val="center"/>
          </w:tcPr>
          <w:p w14:paraId="66B1512F" w14:textId="0A560FA2"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w:t>
            </w:r>
            <w:r w:rsidR="005E11DA" w:rsidRPr="006A6890">
              <w:rPr>
                <w:rFonts w:asciiTheme="minorHAnsi" w:hAnsiTheme="minorHAnsi"/>
                <w:sz w:val="20"/>
                <w:szCs w:val="20"/>
              </w:rPr>
              <w:t>kori veszteségráta</w:t>
            </w:r>
          </w:p>
        </w:tc>
      </w:tr>
      <w:tr w:rsidR="00564DB3" w:rsidRPr="006A6890" w14:paraId="5AD0BD5A" w14:textId="77777777" w:rsidTr="00175385">
        <w:trPr>
          <w:trHeight w:val="360"/>
        </w:trPr>
        <w:tc>
          <w:tcPr>
            <w:tcW w:w="993" w:type="dxa"/>
            <w:tcBorders>
              <w:top w:val="nil"/>
              <w:left w:val="nil"/>
              <w:bottom w:val="nil"/>
              <w:right w:val="nil"/>
            </w:tcBorders>
            <w:vAlign w:val="center"/>
          </w:tcPr>
          <w:p w14:paraId="01A2650D" w14:textId="3C347257" w:rsidR="00564DB3" w:rsidRPr="006A6890" w:rsidRDefault="00564DB3" w:rsidP="00D10772">
            <w:pPr>
              <w:rPr>
                <w:rFonts w:asciiTheme="minorHAnsi" w:hAnsiTheme="minorHAnsi"/>
                <w:sz w:val="20"/>
                <w:szCs w:val="20"/>
              </w:rPr>
            </w:pPr>
            <w:proofErr w:type="spellStart"/>
            <w:r>
              <w:rPr>
                <w:rFonts w:asciiTheme="minorHAnsi" w:hAnsiTheme="minorHAnsi"/>
                <w:sz w:val="20"/>
                <w:szCs w:val="20"/>
              </w:rPr>
              <w:t>LR</w:t>
            </w:r>
            <w:proofErr w:type="spellEnd"/>
          </w:p>
        </w:tc>
        <w:tc>
          <w:tcPr>
            <w:tcW w:w="4138" w:type="dxa"/>
            <w:tcBorders>
              <w:top w:val="nil"/>
              <w:left w:val="nil"/>
              <w:bottom w:val="nil"/>
              <w:right w:val="nil"/>
            </w:tcBorders>
            <w:vAlign w:val="center"/>
          </w:tcPr>
          <w:p w14:paraId="4E0B5AA5" w14:textId="6AAD405A" w:rsidR="00564DB3" w:rsidRPr="006A6890" w:rsidRDefault="00564DB3" w:rsidP="00D10772">
            <w:pPr>
              <w:rPr>
                <w:rFonts w:asciiTheme="minorHAnsi" w:hAnsiTheme="minorHAnsi"/>
                <w:sz w:val="20"/>
                <w:szCs w:val="20"/>
              </w:rPr>
            </w:pPr>
            <w:proofErr w:type="spellStart"/>
            <w:r>
              <w:rPr>
                <w:rFonts w:asciiTheme="minorHAnsi" w:hAnsiTheme="minorHAnsi"/>
                <w:sz w:val="20"/>
                <w:szCs w:val="20"/>
              </w:rPr>
              <w:t>Leverage</w:t>
            </w:r>
            <w:proofErr w:type="spellEnd"/>
            <w:r>
              <w:rPr>
                <w:rFonts w:asciiTheme="minorHAnsi" w:hAnsiTheme="minorHAnsi"/>
                <w:sz w:val="20"/>
                <w:szCs w:val="20"/>
              </w:rPr>
              <w:t xml:space="preserve"> Ratio</w:t>
            </w:r>
          </w:p>
        </w:tc>
        <w:tc>
          <w:tcPr>
            <w:tcW w:w="4536" w:type="dxa"/>
            <w:tcBorders>
              <w:top w:val="nil"/>
              <w:left w:val="nil"/>
              <w:bottom w:val="nil"/>
              <w:right w:val="nil"/>
            </w:tcBorders>
            <w:vAlign w:val="center"/>
          </w:tcPr>
          <w:p w14:paraId="24A14B41" w14:textId="02E3D09E" w:rsidR="00564DB3" w:rsidRPr="006A6890" w:rsidRDefault="00564DB3" w:rsidP="00D10772">
            <w:pPr>
              <w:rPr>
                <w:rFonts w:asciiTheme="minorHAnsi" w:hAnsiTheme="minorHAnsi"/>
                <w:sz w:val="20"/>
                <w:szCs w:val="20"/>
              </w:rPr>
            </w:pPr>
            <w:r>
              <w:rPr>
                <w:rFonts w:asciiTheme="minorHAnsi" w:hAnsiTheme="minorHAnsi"/>
                <w:sz w:val="20"/>
                <w:szCs w:val="20"/>
              </w:rPr>
              <w:t>tőkeáttételi mutató</w:t>
            </w:r>
          </w:p>
        </w:tc>
      </w:tr>
      <w:tr w:rsidR="006015F3" w:rsidRPr="006A6890" w14:paraId="66B15134" w14:textId="77777777" w:rsidTr="00175385">
        <w:trPr>
          <w:trHeight w:val="360"/>
        </w:trPr>
        <w:tc>
          <w:tcPr>
            <w:tcW w:w="993" w:type="dxa"/>
            <w:tcBorders>
              <w:top w:val="nil"/>
              <w:left w:val="nil"/>
              <w:bottom w:val="nil"/>
              <w:right w:val="nil"/>
            </w:tcBorders>
            <w:vAlign w:val="center"/>
          </w:tcPr>
          <w:p w14:paraId="66B15131"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LTV</w:t>
            </w:r>
            <w:proofErr w:type="spellEnd"/>
          </w:p>
        </w:tc>
        <w:tc>
          <w:tcPr>
            <w:tcW w:w="4138" w:type="dxa"/>
            <w:tcBorders>
              <w:top w:val="nil"/>
              <w:left w:val="nil"/>
              <w:bottom w:val="nil"/>
              <w:right w:val="nil"/>
            </w:tcBorders>
            <w:vAlign w:val="center"/>
          </w:tcPr>
          <w:p w14:paraId="66B15132"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Loan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To</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Value</w:t>
            </w:r>
            <w:proofErr w:type="spellEnd"/>
          </w:p>
        </w:tc>
        <w:tc>
          <w:tcPr>
            <w:tcW w:w="4536" w:type="dxa"/>
            <w:tcBorders>
              <w:top w:val="nil"/>
              <w:left w:val="nil"/>
              <w:bottom w:val="nil"/>
              <w:right w:val="nil"/>
            </w:tcBorders>
            <w:vAlign w:val="center"/>
          </w:tcPr>
          <w:p w14:paraId="66B15133" w14:textId="77777777" w:rsidR="006015F3" w:rsidRPr="006A6890" w:rsidRDefault="006015F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4B7E48" w:rsidRPr="006A6890" w14:paraId="66B15138" w14:textId="77777777" w:rsidTr="00175385">
        <w:trPr>
          <w:trHeight w:val="360"/>
        </w:trPr>
        <w:tc>
          <w:tcPr>
            <w:tcW w:w="993" w:type="dxa"/>
            <w:tcBorders>
              <w:top w:val="nil"/>
              <w:left w:val="nil"/>
              <w:bottom w:val="nil"/>
              <w:right w:val="nil"/>
            </w:tcBorders>
            <w:vAlign w:val="center"/>
          </w:tcPr>
          <w:p w14:paraId="66B1513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6A6890" w:rsidRDefault="004B7E48"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3F29E3" w:rsidRPr="006A6890" w14:paraId="66B1513C" w14:textId="77777777" w:rsidTr="00175385">
        <w:trPr>
          <w:trHeight w:val="360"/>
        </w:trPr>
        <w:tc>
          <w:tcPr>
            <w:tcW w:w="993" w:type="dxa"/>
            <w:tcBorders>
              <w:top w:val="nil"/>
              <w:left w:val="nil"/>
              <w:bottom w:val="nil"/>
              <w:right w:val="nil"/>
            </w:tcBorders>
            <w:vAlign w:val="center"/>
          </w:tcPr>
          <w:p w14:paraId="66B1513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NFSR</w:t>
            </w:r>
            <w:proofErr w:type="spellEnd"/>
          </w:p>
        </w:tc>
        <w:tc>
          <w:tcPr>
            <w:tcW w:w="4138" w:type="dxa"/>
            <w:tcBorders>
              <w:top w:val="nil"/>
              <w:left w:val="nil"/>
              <w:bottom w:val="nil"/>
              <w:right w:val="nil"/>
            </w:tcBorders>
            <w:vAlign w:val="center"/>
          </w:tcPr>
          <w:p w14:paraId="66B1513A"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Net </w:t>
            </w:r>
            <w:r w:rsidR="00163159" w:rsidRPr="006A6890">
              <w:rPr>
                <w:rFonts w:asciiTheme="minorHAnsi" w:hAnsiTheme="minorHAnsi"/>
                <w:sz w:val="20"/>
                <w:szCs w:val="20"/>
              </w:rPr>
              <w:t>S</w:t>
            </w:r>
            <w:r w:rsidRPr="006A6890">
              <w:rPr>
                <w:rFonts w:asciiTheme="minorHAnsi" w:hAnsiTheme="minorHAnsi"/>
                <w:sz w:val="20"/>
                <w:szCs w:val="20"/>
              </w:rPr>
              <w:t xml:space="preserve">tabil </w:t>
            </w:r>
            <w:proofErr w:type="spellStart"/>
            <w:r w:rsidR="00163159" w:rsidRPr="006A6890">
              <w:rPr>
                <w:rFonts w:asciiTheme="minorHAnsi" w:hAnsiTheme="minorHAnsi"/>
                <w:sz w:val="20"/>
                <w:szCs w:val="20"/>
              </w:rPr>
              <w:t>F</w:t>
            </w:r>
            <w:r w:rsidRPr="006A6890">
              <w:rPr>
                <w:rFonts w:asciiTheme="minorHAnsi" w:hAnsiTheme="minorHAnsi"/>
                <w:sz w:val="20"/>
                <w:szCs w:val="20"/>
              </w:rPr>
              <w:t>unding</w:t>
            </w:r>
            <w:proofErr w:type="spellEnd"/>
            <w:r w:rsidRPr="006A6890">
              <w:rPr>
                <w:rFonts w:asciiTheme="minorHAnsi" w:hAnsiTheme="minorHAnsi"/>
                <w:sz w:val="20"/>
                <w:szCs w:val="20"/>
              </w:rPr>
              <w:t xml:space="preserve"> </w:t>
            </w:r>
            <w:r w:rsidR="00163159"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6A6890" w:rsidRDefault="003F29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4B7E48" w:rsidRPr="006A6890" w14:paraId="66B15140" w14:textId="77777777" w:rsidTr="00175385">
        <w:trPr>
          <w:trHeight w:val="360"/>
        </w:trPr>
        <w:tc>
          <w:tcPr>
            <w:tcW w:w="993" w:type="dxa"/>
            <w:tcBorders>
              <w:top w:val="nil"/>
              <w:left w:val="nil"/>
              <w:bottom w:val="nil"/>
              <w:right w:val="nil"/>
            </w:tcBorders>
            <w:vAlign w:val="center"/>
          </w:tcPr>
          <w:p w14:paraId="66B1513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Overall Capital </w:t>
            </w:r>
            <w:proofErr w:type="spellStart"/>
            <w:r w:rsidRPr="006A6890">
              <w:rPr>
                <w:rFonts w:asciiTheme="minorHAnsi" w:hAnsiTheme="minorHAnsi"/>
                <w:sz w:val="20"/>
                <w:szCs w:val="20"/>
              </w:rPr>
              <w:t>Requirement</w:t>
            </w:r>
            <w:proofErr w:type="spellEnd"/>
          </w:p>
        </w:tc>
        <w:tc>
          <w:tcPr>
            <w:tcW w:w="4536" w:type="dxa"/>
            <w:tcBorders>
              <w:top w:val="nil"/>
              <w:left w:val="nil"/>
              <w:bottom w:val="nil"/>
              <w:right w:val="nil"/>
            </w:tcBorders>
            <w:vAlign w:val="center"/>
          </w:tcPr>
          <w:p w14:paraId="66B1513F" w14:textId="520EB744" w:rsidR="004B7E48" w:rsidRPr="006A6890" w:rsidRDefault="004B7E48" w:rsidP="00A948D3">
            <w:pPr>
              <w:rPr>
                <w:rFonts w:asciiTheme="minorHAnsi" w:hAnsiTheme="minorHAnsi"/>
                <w:sz w:val="20"/>
                <w:szCs w:val="20"/>
              </w:rPr>
            </w:pPr>
            <w:r w:rsidRPr="006A6890">
              <w:rPr>
                <w:rFonts w:asciiTheme="minorHAnsi" w:hAnsiTheme="minorHAnsi"/>
                <w:sz w:val="20"/>
                <w:szCs w:val="20"/>
              </w:rPr>
              <w:t>teljes tőkekövetelmény</w:t>
            </w:r>
          </w:p>
        </w:tc>
      </w:tr>
      <w:tr w:rsidR="00564DB3" w:rsidRPr="006A6890" w14:paraId="2E8266C8" w14:textId="77777777" w:rsidTr="00175385">
        <w:trPr>
          <w:trHeight w:val="360"/>
        </w:trPr>
        <w:tc>
          <w:tcPr>
            <w:tcW w:w="993" w:type="dxa"/>
            <w:tcBorders>
              <w:top w:val="nil"/>
              <w:left w:val="nil"/>
              <w:bottom w:val="nil"/>
              <w:right w:val="nil"/>
            </w:tcBorders>
            <w:vAlign w:val="center"/>
          </w:tcPr>
          <w:p w14:paraId="79FBFE46" w14:textId="625767D3" w:rsidR="00564DB3" w:rsidRPr="006A6890" w:rsidRDefault="00564DB3" w:rsidP="00D10772">
            <w:pPr>
              <w:rPr>
                <w:rFonts w:asciiTheme="minorHAnsi" w:hAnsiTheme="minorHAnsi"/>
                <w:sz w:val="20"/>
                <w:szCs w:val="20"/>
              </w:rPr>
            </w:pPr>
            <w:proofErr w:type="spellStart"/>
            <w:r>
              <w:rPr>
                <w:rFonts w:asciiTheme="minorHAnsi" w:hAnsiTheme="minorHAnsi"/>
                <w:sz w:val="20"/>
                <w:szCs w:val="20"/>
              </w:rPr>
              <w:t>OLRR</w:t>
            </w:r>
            <w:proofErr w:type="spellEnd"/>
          </w:p>
        </w:tc>
        <w:tc>
          <w:tcPr>
            <w:tcW w:w="4138" w:type="dxa"/>
            <w:tcBorders>
              <w:top w:val="nil"/>
              <w:left w:val="nil"/>
              <w:bottom w:val="nil"/>
              <w:right w:val="nil"/>
            </w:tcBorders>
            <w:vAlign w:val="center"/>
          </w:tcPr>
          <w:p w14:paraId="5356BCE3" w14:textId="5992E039" w:rsidR="00564DB3" w:rsidRPr="006A6890" w:rsidRDefault="00564DB3" w:rsidP="00D10772">
            <w:pPr>
              <w:rPr>
                <w:rFonts w:asciiTheme="minorHAnsi" w:hAnsiTheme="minorHAnsi"/>
                <w:sz w:val="20"/>
                <w:szCs w:val="20"/>
              </w:rPr>
            </w:pPr>
            <w:r>
              <w:rPr>
                <w:rFonts w:asciiTheme="minorHAnsi" w:hAnsiTheme="minorHAnsi"/>
                <w:sz w:val="20"/>
                <w:szCs w:val="20"/>
              </w:rPr>
              <w:t xml:space="preserve">Overall </w:t>
            </w:r>
            <w:proofErr w:type="spellStart"/>
            <w:r>
              <w:rPr>
                <w:rFonts w:asciiTheme="minorHAnsi" w:hAnsiTheme="minorHAnsi"/>
                <w:sz w:val="20"/>
                <w:szCs w:val="20"/>
              </w:rPr>
              <w:t>Leverage</w:t>
            </w:r>
            <w:proofErr w:type="spellEnd"/>
            <w:r>
              <w:rPr>
                <w:rFonts w:asciiTheme="minorHAnsi" w:hAnsiTheme="minorHAnsi"/>
                <w:sz w:val="20"/>
                <w:szCs w:val="20"/>
              </w:rPr>
              <w:t xml:space="preserve"> Ratio </w:t>
            </w:r>
            <w:proofErr w:type="spellStart"/>
            <w:r>
              <w:rPr>
                <w:rFonts w:asciiTheme="minorHAnsi" w:hAnsiTheme="minorHAnsi"/>
                <w:sz w:val="20"/>
                <w:szCs w:val="20"/>
              </w:rPr>
              <w:t>Requirement</w:t>
            </w:r>
            <w:proofErr w:type="spellEnd"/>
          </w:p>
        </w:tc>
        <w:tc>
          <w:tcPr>
            <w:tcW w:w="4536" w:type="dxa"/>
            <w:tcBorders>
              <w:top w:val="nil"/>
              <w:left w:val="nil"/>
              <w:bottom w:val="nil"/>
              <w:right w:val="nil"/>
            </w:tcBorders>
            <w:vAlign w:val="center"/>
          </w:tcPr>
          <w:p w14:paraId="41993B3D" w14:textId="6FEF6B49" w:rsidR="00564DB3" w:rsidRPr="006A6890" w:rsidRDefault="00481ABC" w:rsidP="00A948D3">
            <w:pPr>
              <w:rPr>
                <w:rFonts w:asciiTheme="minorHAnsi" w:hAnsiTheme="minorHAnsi"/>
                <w:sz w:val="20"/>
                <w:szCs w:val="20"/>
              </w:rPr>
            </w:pPr>
            <w:r w:rsidRPr="00481ABC">
              <w:rPr>
                <w:rFonts w:asciiTheme="minorHAnsi" w:hAnsiTheme="minorHAnsi"/>
                <w:sz w:val="20"/>
                <w:szCs w:val="20"/>
              </w:rPr>
              <w:t>tőkeáttételre vonatkozó teljes követelményt</w:t>
            </w:r>
          </w:p>
        </w:tc>
      </w:tr>
      <w:tr w:rsidR="00A43799" w:rsidRPr="006A6890" w14:paraId="66B15144" w14:textId="77777777" w:rsidTr="00175385">
        <w:trPr>
          <w:trHeight w:val="360"/>
        </w:trPr>
        <w:tc>
          <w:tcPr>
            <w:tcW w:w="993" w:type="dxa"/>
            <w:tcBorders>
              <w:top w:val="nil"/>
              <w:left w:val="nil"/>
              <w:bottom w:val="nil"/>
              <w:right w:val="nil"/>
            </w:tcBorders>
            <w:vAlign w:val="center"/>
          </w:tcPr>
          <w:p w14:paraId="66B15141" w14:textId="77777777" w:rsidR="00A43799" w:rsidRPr="006A6890" w:rsidRDefault="00A43799" w:rsidP="00D10772">
            <w:pPr>
              <w:rPr>
                <w:rFonts w:asciiTheme="minorHAnsi" w:hAnsiTheme="minorHAnsi"/>
                <w:sz w:val="20"/>
                <w:szCs w:val="20"/>
              </w:rPr>
            </w:pPr>
            <w:proofErr w:type="spellStart"/>
            <w:r w:rsidRPr="006A6890">
              <w:rPr>
                <w:rFonts w:asciiTheme="minorHAnsi" w:hAnsiTheme="minorHAnsi"/>
                <w:sz w:val="20"/>
                <w:szCs w:val="20"/>
              </w:rPr>
              <w:t>OTC</w:t>
            </w:r>
            <w:proofErr w:type="spellEnd"/>
          </w:p>
        </w:tc>
        <w:tc>
          <w:tcPr>
            <w:tcW w:w="4138" w:type="dxa"/>
            <w:tcBorders>
              <w:top w:val="nil"/>
              <w:left w:val="nil"/>
              <w:bottom w:val="nil"/>
              <w:right w:val="nil"/>
            </w:tcBorders>
            <w:vAlign w:val="center"/>
          </w:tcPr>
          <w:p w14:paraId="66B15142" w14:textId="4F345F90" w:rsidR="00A43799" w:rsidRPr="006A6890" w:rsidRDefault="00A43799" w:rsidP="00163159">
            <w:pPr>
              <w:rPr>
                <w:rFonts w:asciiTheme="minorHAnsi" w:hAnsiTheme="minorHAnsi"/>
                <w:sz w:val="20"/>
                <w:szCs w:val="20"/>
              </w:rPr>
            </w:pPr>
            <w:r w:rsidRPr="006A6890">
              <w:rPr>
                <w:rFonts w:asciiTheme="minorHAnsi" w:hAnsiTheme="minorHAnsi"/>
                <w:sz w:val="20"/>
                <w:szCs w:val="20"/>
              </w:rPr>
              <w:t>Over</w:t>
            </w:r>
            <w:r w:rsidR="00F35B7D" w:rsidRPr="006A6890">
              <w:rPr>
                <w:rFonts w:asciiTheme="minorHAnsi" w:hAnsiTheme="minorHAnsi"/>
                <w:sz w:val="20"/>
                <w:szCs w:val="20"/>
              </w:rPr>
              <w:t>-</w:t>
            </w:r>
            <w:r w:rsidR="00163159" w:rsidRPr="006A6890">
              <w:rPr>
                <w:rFonts w:asciiTheme="minorHAnsi" w:hAnsiTheme="minorHAnsi"/>
                <w:sz w:val="20"/>
                <w:szCs w:val="20"/>
              </w:rPr>
              <w:t>T</w:t>
            </w:r>
            <w:r w:rsidRPr="006A6890">
              <w:rPr>
                <w:rFonts w:asciiTheme="minorHAnsi" w:hAnsiTheme="minorHAnsi"/>
                <w:sz w:val="20"/>
                <w:szCs w:val="20"/>
              </w:rPr>
              <w:t>he</w:t>
            </w:r>
            <w:r w:rsidR="00F35B7D" w:rsidRPr="006A6890">
              <w:rPr>
                <w:rFonts w:asciiTheme="minorHAnsi" w:hAnsiTheme="minorHAnsi"/>
                <w:sz w:val="20"/>
                <w:szCs w:val="20"/>
              </w:rPr>
              <w:t>-</w:t>
            </w:r>
            <w:proofErr w:type="spellStart"/>
            <w:r w:rsidRPr="006A6890">
              <w:rPr>
                <w:rFonts w:asciiTheme="minorHAnsi" w:hAnsiTheme="minorHAnsi"/>
                <w:sz w:val="20"/>
                <w:szCs w:val="20"/>
              </w:rPr>
              <w:t>Counter</w:t>
            </w:r>
            <w:proofErr w:type="spellEnd"/>
          </w:p>
        </w:tc>
        <w:tc>
          <w:tcPr>
            <w:tcW w:w="4536" w:type="dxa"/>
            <w:tcBorders>
              <w:top w:val="nil"/>
              <w:left w:val="nil"/>
              <w:bottom w:val="nil"/>
              <w:right w:val="nil"/>
            </w:tcBorders>
            <w:vAlign w:val="center"/>
          </w:tcPr>
          <w:p w14:paraId="66B15143"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564DB3" w:rsidRPr="006A6890" w14:paraId="700277AD" w14:textId="77777777" w:rsidTr="00175385">
        <w:trPr>
          <w:trHeight w:val="360"/>
        </w:trPr>
        <w:tc>
          <w:tcPr>
            <w:tcW w:w="993" w:type="dxa"/>
            <w:tcBorders>
              <w:top w:val="nil"/>
              <w:left w:val="nil"/>
              <w:bottom w:val="nil"/>
              <w:right w:val="nil"/>
            </w:tcBorders>
            <w:vAlign w:val="center"/>
          </w:tcPr>
          <w:p w14:paraId="1159B411" w14:textId="30F8F203" w:rsidR="00564DB3" w:rsidRPr="006A6890" w:rsidRDefault="00564DB3" w:rsidP="00D10772">
            <w:pPr>
              <w:rPr>
                <w:rFonts w:asciiTheme="minorHAnsi" w:hAnsiTheme="minorHAnsi"/>
                <w:sz w:val="20"/>
                <w:szCs w:val="20"/>
              </w:rPr>
            </w:pPr>
            <w:r>
              <w:rPr>
                <w:rFonts w:asciiTheme="minorHAnsi" w:hAnsiTheme="minorHAnsi"/>
                <w:sz w:val="20"/>
                <w:szCs w:val="20"/>
              </w:rPr>
              <w:t>P2G</w:t>
            </w:r>
          </w:p>
        </w:tc>
        <w:tc>
          <w:tcPr>
            <w:tcW w:w="4138" w:type="dxa"/>
            <w:tcBorders>
              <w:top w:val="nil"/>
              <w:left w:val="nil"/>
              <w:bottom w:val="nil"/>
              <w:right w:val="nil"/>
            </w:tcBorders>
            <w:vAlign w:val="center"/>
          </w:tcPr>
          <w:p w14:paraId="395DB70F" w14:textId="16F45CC3" w:rsidR="00564DB3" w:rsidRPr="006A6890" w:rsidRDefault="00564DB3" w:rsidP="00163159">
            <w:pPr>
              <w:rPr>
                <w:rFonts w:asciiTheme="minorHAnsi" w:hAnsiTheme="minorHAnsi"/>
                <w:sz w:val="20"/>
                <w:szCs w:val="20"/>
              </w:rPr>
            </w:pPr>
            <w:r>
              <w:rPr>
                <w:rFonts w:asciiTheme="minorHAnsi" w:hAnsiTheme="minorHAnsi"/>
                <w:sz w:val="20"/>
                <w:szCs w:val="20"/>
              </w:rPr>
              <w:t xml:space="preserve">Piller 2 </w:t>
            </w:r>
            <w:proofErr w:type="spellStart"/>
            <w:r>
              <w:rPr>
                <w:rFonts w:asciiTheme="minorHAnsi" w:hAnsiTheme="minorHAnsi"/>
                <w:sz w:val="20"/>
                <w:szCs w:val="20"/>
              </w:rPr>
              <w:t>Guidance</w:t>
            </w:r>
            <w:proofErr w:type="spellEnd"/>
          </w:p>
        </w:tc>
        <w:tc>
          <w:tcPr>
            <w:tcW w:w="4536" w:type="dxa"/>
            <w:tcBorders>
              <w:top w:val="nil"/>
              <w:left w:val="nil"/>
              <w:bottom w:val="nil"/>
              <w:right w:val="nil"/>
            </w:tcBorders>
            <w:vAlign w:val="center"/>
          </w:tcPr>
          <w:p w14:paraId="5B448DD8" w14:textId="58F5E5BA" w:rsidR="00564DB3" w:rsidRPr="006A6890" w:rsidRDefault="00564DB3" w:rsidP="00A43799">
            <w:pPr>
              <w:rPr>
                <w:rFonts w:asciiTheme="minorHAnsi" w:hAnsiTheme="minorHAnsi"/>
                <w:sz w:val="20"/>
                <w:szCs w:val="20"/>
              </w:rPr>
            </w:pPr>
            <w:r>
              <w:rPr>
                <w:rFonts w:asciiTheme="minorHAnsi" w:hAnsiTheme="minorHAnsi"/>
                <w:sz w:val="20"/>
                <w:szCs w:val="20"/>
              </w:rPr>
              <w:t>felügyeleti tőkeajánlás</w:t>
            </w:r>
          </w:p>
        </w:tc>
      </w:tr>
      <w:tr w:rsidR="00564DB3" w:rsidRPr="006A6890" w14:paraId="0C72E077" w14:textId="77777777" w:rsidTr="00175385">
        <w:trPr>
          <w:trHeight w:val="360"/>
        </w:trPr>
        <w:tc>
          <w:tcPr>
            <w:tcW w:w="993" w:type="dxa"/>
            <w:tcBorders>
              <w:top w:val="nil"/>
              <w:left w:val="nil"/>
              <w:bottom w:val="nil"/>
              <w:right w:val="nil"/>
            </w:tcBorders>
            <w:vAlign w:val="center"/>
          </w:tcPr>
          <w:p w14:paraId="35EB534A" w14:textId="4D3E47F2" w:rsidR="00564DB3" w:rsidRDefault="00564DB3" w:rsidP="00D10772">
            <w:pPr>
              <w:rPr>
                <w:rFonts w:asciiTheme="minorHAnsi" w:hAnsiTheme="minorHAnsi"/>
                <w:sz w:val="20"/>
                <w:szCs w:val="20"/>
              </w:rPr>
            </w:pPr>
            <w:r>
              <w:rPr>
                <w:rFonts w:asciiTheme="minorHAnsi" w:hAnsiTheme="minorHAnsi"/>
                <w:sz w:val="20"/>
                <w:szCs w:val="20"/>
              </w:rPr>
              <w:lastRenderedPageBreak/>
              <w:t>P2G-LR</w:t>
            </w:r>
          </w:p>
        </w:tc>
        <w:tc>
          <w:tcPr>
            <w:tcW w:w="4138" w:type="dxa"/>
            <w:tcBorders>
              <w:top w:val="nil"/>
              <w:left w:val="nil"/>
              <w:bottom w:val="nil"/>
              <w:right w:val="nil"/>
            </w:tcBorders>
            <w:vAlign w:val="center"/>
          </w:tcPr>
          <w:p w14:paraId="1FE70032" w14:textId="5C712C2F" w:rsidR="00564DB3" w:rsidRDefault="00146071" w:rsidP="00163159">
            <w:pPr>
              <w:rPr>
                <w:rFonts w:asciiTheme="minorHAnsi" w:hAnsiTheme="minorHAnsi"/>
                <w:sz w:val="20"/>
                <w:szCs w:val="20"/>
              </w:rPr>
            </w:pPr>
            <w:proofErr w:type="spellStart"/>
            <w:r w:rsidRPr="00146071">
              <w:rPr>
                <w:rFonts w:asciiTheme="minorHAnsi" w:hAnsiTheme="minorHAnsi"/>
                <w:sz w:val="20"/>
                <w:szCs w:val="20"/>
              </w:rPr>
              <w:t>Pillar</w:t>
            </w:r>
            <w:proofErr w:type="spellEnd"/>
            <w:r w:rsidRPr="00146071">
              <w:rPr>
                <w:rFonts w:asciiTheme="minorHAnsi" w:hAnsiTheme="minorHAnsi"/>
                <w:sz w:val="20"/>
                <w:szCs w:val="20"/>
              </w:rPr>
              <w:t xml:space="preserve"> 2 </w:t>
            </w:r>
            <w:proofErr w:type="spellStart"/>
            <w:r>
              <w:rPr>
                <w:rFonts w:asciiTheme="minorHAnsi" w:hAnsiTheme="minorHAnsi"/>
                <w:sz w:val="20"/>
                <w:szCs w:val="20"/>
              </w:rPr>
              <w:t>G</w:t>
            </w:r>
            <w:r w:rsidRPr="00146071">
              <w:rPr>
                <w:rFonts w:asciiTheme="minorHAnsi" w:hAnsiTheme="minorHAnsi"/>
                <w:sz w:val="20"/>
                <w:szCs w:val="20"/>
              </w:rPr>
              <w:t>uidance</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for</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the</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risk</w:t>
            </w:r>
            <w:proofErr w:type="spellEnd"/>
            <w:r w:rsidRPr="00146071">
              <w:rPr>
                <w:rFonts w:asciiTheme="minorHAnsi" w:hAnsiTheme="minorHAnsi"/>
                <w:sz w:val="20"/>
                <w:szCs w:val="20"/>
              </w:rPr>
              <w:t xml:space="preserve"> of </w:t>
            </w:r>
            <w:proofErr w:type="spellStart"/>
            <w:r w:rsidRPr="00146071">
              <w:rPr>
                <w:rFonts w:asciiTheme="minorHAnsi" w:hAnsiTheme="minorHAnsi"/>
                <w:sz w:val="20"/>
                <w:szCs w:val="20"/>
              </w:rPr>
              <w:t>excessive</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leverage</w:t>
            </w:r>
            <w:proofErr w:type="spellEnd"/>
          </w:p>
        </w:tc>
        <w:tc>
          <w:tcPr>
            <w:tcW w:w="4536" w:type="dxa"/>
            <w:tcBorders>
              <w:top w:val="nil"/>
              <w:left w:val="nil"/>
              <w:bottom w:val="nil"/>
              <w:right w:val="nil"/>
            </w:tcBorders>
            <w:vAlign w:val="center"/>
          </w:tcPr>
          <w:p w14:paraId="7BFF4E7C" w14:textId="25108968" w:rsidR="00564DB3" w:rsidRDefault="00146071" w:rsidP="00A43799">
            <w:pPr>
              <w:rPr>
                <w:rFonts w:asciiTheme="minorHAnsi" w:hAnsiTheme="minorHAnsi"/>
                <w:sz w:val="20"/>
                <w:szCs w:val="20"/>
              </w:rPr>
            </w:pPr>
            <w:r w:rsidRPr="00146071">
              <w:rPr>
                <w:rFonts w:asciiTheme="minorHAnsi" w:hAnsiTheme="minorHAnsi"/>
                <w:sz w:val="20"/>
                <w:szCs w:val="20"/>
              </w:rPr>
              <w:t>a túlzott tőkeáttétel kockázatára vonatkozó 2. pillér szerinti iránymutatás</w:t>
            </w:r>
          </w:p>
        </w:tc>
      </w:tr>
      <w:tr w:rsidR="00564DB3" w:rsidRPr="006A6890" w14:paraId="2733E9C7" w14:textId="77777777" w:rsidTr="00175385">
        <w:trPr>
          <w:trHeight w:val="360"/>
        </w:trPr>
        <w:tc>
          <w:tcPr>
            <w:tcW w:w="993" w:type="dxa"/>
            <w:tcBorders>
              <w:top w:val="nil"/>
              <w:left w:val="nil"/>
              <w:bottom w:val="nil"/>
              <w:right w:val="nil"/>
            </w:tcBorders>
            <w:vAlign w:val="center"/>
          </w:tcPr>
          <w:p w14:paraId="539B1041" w14:textId="4DEBB1C3" w:rsidR="00564DB3" w:rsidRDefault="00564DB3" w:rsidP="00D10772">
            <w:pPr>
              <w:rPr>
                <w:rFonts w:asciiTheme="minorHAnsi" w:hAnsiTheme="minorHAnsi"/>
                <w:sz w:val="20"/>
                <w:szCs w:val="20"/>
              </w:rPr>
            </w:pPr>
            <w:r>
              <w:rPr>
                <w:rFonts w:asciiTheme="minorHAnsi" w:hAnsiTheme="minorHAnsi"/>
                <w:sz w:val="20"/>
                <w:szCs w:val="20"/>
              </w:rPr>
              <w:t>P2R-LR</w:t>
            </w:r>
          </w:p>
        </w:tc>
        <w:tc>
          <w:tcPr>
            <w:tcW w:w="4138" w:type="dxa"/>
            <w:tcBorders>
              <w:top w:val="nil"/>
              <w:left w:val="nil"/>
              <w:bottom w:val="nil"/>
              <w:right w:val="nil"/>
            </w:tcBorders>
            <w:vAlign w:val="center"/>
          </w:tcPr>
          <w:p w14:paraId="7ECB8259" w14:textId="43FDDA5D" w:rsidR="00564DB3" w:rsidRDefault="00146071" w:rsidP="00163159">
            <w:pPr>
              <w:rPr>
                <w:rFonts w:asciiTheme="minorHAnsi" w:hAnsiTheme="minorHAnsi"/>
                <w:sz w:val="20"/>
                <w:szCs w:val="20"/>
              </w:rPr>
            </w:pPr>
            <w:proofErr w:type="spellStart"/>
            <w:r w:rsidRPr="00146071">
              <w:rPr>
                <w:rFonts w:asciiTheme="minorHAnsi" w:hAnsiTheme="minorHAnsi"/>
                <w:sz w:val="20"/>
                <w:szCs w:val="20"/>
              </w:rPr>
              <w:t>Pillar</w:t>
            </w:r>
            <w:proofErr w:type="spellEnd"/>
            <w:r w:rsidRPr="00146071">
              <w:rPr>
                <w:rFonts w:asciiTheme="minorHAnsi" w:hAnsiTheme="minorHAnsi"/>
                <w:sz w:val="20"/>
                <w:szCs w:val="20"/>
              </w:rPr>
              <w:t xml:space="preserve"> 2 </w:t>
            </w:r>
            <w:proofErr w:type="spellStart"/>
            <w:r>
              <w:rPr>
                <w:rFonts w:asciiTheme="minorHAnsi" w:hAnsiTheme="minorHAnsi"/>
                <w:sz w:val="20"/>
                <w:szCs w:val="20"/>
              </w:rPr>
              <w:t>Requirement</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for</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the</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risk</w:t>
            </w:r>
            <w:proofErr w:type="spellEnd"/>
            <w:r w:rsidRPr="00146071">
              <w:rPr>
                <w:rFonts w:asciiTheme="minorHAnsi" w:hAnsiTheme="minorHAnsi"/>
                <w:sz w:val="20"/>
                <w:szCs w:val="20"/>
              </w:rPr>
              <w:t xml:space="preserve"> of </w:t>
            </w:r>
            <w:proofErr w:type="spellStart"/>
            <w:r w:rsidRPr="00146071">
              <w:rPr>
                <w:rFonts w:asciiTheme="minorHAnsi" w:hAnsiTheme="minorHAnsi"/>
                <w:sz w:val="20"/>
                <w:szCs w:val="20"/>
              </w:rPr>
              <w:t>excessive</w:t>
            </w:r>
            <w:proofErr w:type="spellEnd"/>
            <w:r w:rsidRPr="00146071">
              <w:rPr>
                <w:rFonts w:asciiTheme="minorHAnsi" w:hAnsiTheme="minorHAnsi"/>
                <w:sz w:val="20"/>
                <w:szCs w:val="20"/>
              </w:rPr>
              <w:t xml:space="preserve"> </w:t>
            </w:r>
            <w:proofErr w:type="spellStart"/>
            <w:r w:rsidRPr="00146071">
              <w:rPr>
                <w:rFonts w:asciiTheme="minorHAnsi" w:hAnsiTheme="minorHAnsi"/>
                <w:sz w:val="20"/>
                <w:szCs w:val="20"/>
              </w:rPr>
              <w:t>leverage</w:t>
            </w:r>
            <w:proofErr w:type="spellEnd"/>
          </w:p>
        </w:tc>
        <w:tc>
          <w:tcPr>
            <w:tcW w:w="4536" w:type="dxa"/>
            <w:tcBorders>
              <w:top w:val="nil"/>
              <w:left w:val="nil"/>
              <w:bottom w:val="nil"/>
              <w:right w:val="nil"/>
            </w:tcBorders>
            <w:vAlign w:val="center"/>
          </w:tcPr>
          <w:p w14:paraId="60549062" w14:textId="238D3D92" w:rsidR="00564DB3" w:rsidRDefault="00564DB3" w:rsidP="00A43799">
            <w:pPr>
              <w:rPr>
                <w:rFonts w:asciiTheme="minorHAnsi" w:hAnsiTheme="minorHAnsi"/>
                <w:sz w:val="20"/>
                <w:szCs w:val="20"/>
              </w:rPr>
            </w:pPr>
            <w:r w:rsidRPr="00564DB3">
              <w:rPr>
                <w:rFonts w:asciiTheme="minorHAnsi" w:hAnsiTheme="minorHAnsi"/>
                <w:sz w:val="20"/>
                <w:szCs w:val="20"/>
              </w:rPr>
              <w:t>a túlzott tőkeáttételi kockázatra vonatkozó 2. pillér szerinti követelmény</w:t>
            </w:r>
          </w:p>
        </w:tc>
      </w:tr>
      <w:tr w:rsidR="003F29E3" w:rsidRPr="006A6890" w14:paraId="66B15148" w14:textId="77777777" w:rsidTr="00175385">
        <w:trPr>
          <w:trHeight w:val="360"/>
        </w:trPr>
        <w:tc>
          <w:tcPr>
            <w:tcW w:w="993" w:type="dxa"/>
            <w:tcBorders>
              <w:top w:val="nil"/>
              <w:left w:val="nil"/>
              <w:bottom w:val="nil"/>
              <w:right w:val="nil"/>
            </w:tcBorders>
            <w:vAlign w:val="center"/>
          </w:tcPr>
          <w:p w14:paraId="66B1514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PD</w:t>
            </w:r>
            <w:proofErr w:type="spellEnd"/>
          </w:p>
        </w:tc>
        <w:tc>
          <w:tcPr>
            <w:tcW w:w="4138" w:type="dxa"/>
            <w:tcBorders>
              <w:top w:val="nil"/>
              <w:left w:val="nil"/>
              <w:bottom w:val="nil"/>
              <w:right w:val="nil"/>
            </w:tcBorders>
            <w:vAlign w:val="center"/>
          </w:tcPr>
          <w:p w14:paraId="66B1514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Probability</w:t>
            </w:r>
            <w:proofErr w:type="spellEnd"/>
            <w:r w:rsidRPr="006A6890">
              <w:rPr>
                <w:rFonts w:asciiTheme="minorHAnsi" w:hAnsiTheme="minorHAnsi"/>
                <w:sz w:val="20"/>
                <w:szCs w:val="20"/>
              </w:rPr>
              <w:t xml:space="preserve"> of </w:t>
            </w:r>
            <w:proofErr w:type="spellStart"/>
            <w:r w:rsidRPr="006A6890">
              <w:rPr>
                <w:rFonts w:asciiTheme="minorHAnsi" w:hAnsiTheme="minorHAnsi"/>
                <w:sz w:val="20"/>
                <w:szCs w:val="20"/>
              </w:rPr>
              <w:t>Default</w:t>
            </w:r>
            <w:proofErr w:type="spellEnd"/>
          </w:p>
        </w:tc>
        <w:tc>
          <w:tcPr>
            <w:tcW w:w="4536" w:type="dxa"/>
            <w:tcBorders>
              <w:top w:val="nil"/>
              <w:left w:val="nil"/>
              <w:bottom w:val="nil"/>
              <w:right w:val="nil"/>
            </w:tcBorders>
            <w:vAlign w:val="center"/>
          </w:tcPr>
          <w:p w14:paraId="66B15147" w14:textId="4E8072F6" w:rsidR="003F29E3" w:rsidRPr="006A6890" w:rsidRDefault="005E11DA"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6015F3" w:rsidRPr="006A6890" w14:paraId="66B1514C" w14:textId="77777777" w:rsidTr="00175385">
        <w:trPr>
          <w:trHeight w:val="360"/>
        </w:trPr>
        <w:tc>
          <w:tcPr>
            <w:tcW w:w="993" w:type="dxa"/>
            <w:tcBorders>
              <w:top w:val="nil"/>
              <w:left w:val="nil"/>
              <w:bottom w:val="nil"/>
              <w:right w:val="nil"/>
            </w:tcBorders>
            <w:vAlign w:val="center"/>
          </w:tcPr>
          <w:p w14:paraId="66B1514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6A6890" w:rsidRDefault="006015F3" w:rsidP="006015F3">
            <w:pPr>
              <w:rPr>
                <w:rFonts w:asciiTheme="minorHAnsi" w:hAnsiTheme="minorHAnsi"/>
                <w:sz w:val="20"/>
                <w:szCs w:val="20"/>
              </w:rPr>
            </w:pPr>
            <w:proofErr w:type="spellStart"/>
            <w:r w:rsidRPr="006A6890">
              <w:rPr>
                <w:rFonts w:asciiTheme="minorHAnsi" w:hAnsiTheme="minorHAnsi"/>
                <w:sz w:val="20"/>
                <w:szCs w:val="20"/>
              </w:rPr>
              <w:t>Point</w:t>
            </w:r>
            <w:proofErr w:type="spellEnd"/>
            <w:r w:rsidRPr="006A6890">
              <w:rPr>
                <w:rFonts w:asciiTheme="minorHAnsi" w:hAnsiTheme="minorHAnsi"/>
                <w:sz w:val="20"/>
                <w:szCs w:val="20"/>
              </w:rPr>
              <w:t>-In-Time</w:t>
            </w:r>
          </w:p>
        </w:tc>
        <w:tc>
          <w:tcPr>
            <w:tcW w:w="4536" w:type="dxa"/>
            <w:tcBorders>
              <w:top w:val="nil"/>
              <w:left w:val="nil"/>
              <w:bottom w:val="nil"/>
              <w:right w:val="nil"/>
            </w:tcBorders>
            <w:vAlign w:val="center"/>
          </w:tcPr>
          <w:p w14:paraId="66B1514B" w14:textId="77777777" w:rsidR="006015F3" w:rsidRPr="006A6890" w:rsidRDefault="006015F3" w:rsidP="006015F3">
            <w:pPr>
              <w:autoSpaceDE w:val="0"/>
              <w:autoSpaceDN w:val="0"/>
              <w:adjustRightInd w:val="0"/>
              <w:spacing w:after="0"/>
              <w:jc w:val="left"/>
              <w:rPr>
                <w:rFonts w:asciiTheme="minorHAnsi" w:hAnsiTheme="minorHAnsi"/>
                <w:sz w:val="20"/>
                <w:szCs w:val="20"/>
              </w:rPr>
            </w:pP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modell típus, amely a gazdasági ciklus pillanatnyi helyzetét figyelembe véve ad előrejelzést a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-re</w:t>
            </w:r>
          </w:p>
        </w:tc>
      </w:tr>
      <w:tr w:rsidR="003F29E3" w:rsidRPr="006A6890" w14:paraId="66B15150" w14:textId="77777777" w:rsidTr="00175385">
        <w:trPr>
          <w:trHeight w:val="360"/>
        </w:trPr>
        <w:tc>
          <w:tcPr>
            <w:tcW w:w="993" w:type="dxa"/>
            <w:tcBorders>
              <w:top w:val="nil"/>
              <w:left w:val="nil"/>
              <w:bottom w:val="nil"/>
              <w:right w:val="nil"/>
            </w:tcBorders>
            <w:vAlign w:val="center"/>
          </w:tcPr>
          <w:p w14:paraId="66B1514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SD</w:t>
            </w:r>
            <w:proofErr w:type="spellEnd"/>
          </w:p>
        </w:tc>
        <w:tc>
          <w:tcPr>
            <w:tcW w:w="4138" w:type="dxa"/>
            <w:tcBorders>
              <w:top w:val="nil"/>
              <w:left w:val="nil"/>
              <w:bottom w:val="nil"/>
              <w:right w:val="nil"/>
            </w:tcBorders>
            <w:vAlign w:val="center"/>
          </w:tcPr>
          <w:p w14:paraId="66B1514E" w14:textId="77777777" w:rsidR="003F29E3" w:rsidRPr="006A6890" w:rsidRDefault="003F29E3" w:rsidP="006015F3">
            <w:pPr>
              <w:rPr>
                <w:rFonts w:asciiTheme="minorHAnsi" w:hAnsiTheme="minorHAnsi"/>
                <w:sz w:val="20"/>
                <w:szCs w:val="20"/>
              </w:rPr>
            </w:pPr>
            <w:proofErr w:type="spellStart"/>
            <w:r w:rsidRPr="006A6890">
              <w:rPr>
                <w:rFonts w:asciiTheme="minorHAnsi" w:hAnsiTheme="minorHAnsi"/>
                <w:sz w:val="20"/>
                <w:szCs w:val="20"/>
              </w:rPr>
              <w:t>Settlement</w:t>
            </w:r>
            <w:proofErr w:type="spellEnd"/>
            <w:r w:rsidRPr="006A6890">
              <w:rPr>
                <w:rFonts w:asciiTheme="minorHAnsi" w:hAnsiTheme="minorHAnsi"/>
                <w:sz w:val="20"/>
                <w:szCs w:val="20"/>
              </w:rPr>
              <w:t xml:space="preserve"> </w:t>
            </w:r>
            <w:r w:rsidR="006015F3" w:rsidRPr="006A6890">
              <w:rPr>
                <w:rFonts w:asciiTheme="minorHAnsi" w:hAnsiTheme="minorHAnsi"/>
                <w:sz w:val="20"/>
                <w:szCs w:val="20"/>
              </w:rPr>
              <w:t>D</w:t>
            </w:r>
            <w:r w:rsidRPr="006A6890">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teljesítési határidő</w:t>
            </w:r>
          </w:p>
        </w:tc>
      </w:tr>
      <w:tr w:rsidR="006015F3" w:rsidRPr="006A6890" w14:paraId="66B15154" w14:textId="77777777" w:rsidTr="00175385">
        <w:trPr>
          <w:trHeight w:val="360"/>
        </w:trPr>
        <w:tc>
          <w:tcPr>
            <w:tcW w:w="993" w:type="dxa"/>
            <w:tcBorders>
              <w:top w:val="nil"/>
              <w:left w:val="nil"/>
              <w:bottom w:val="nil"/>
              <w:right w:val="nil"/>
            </w:tcBorders>
            <w:vAlign w:val="center"/>
          </w:tcPr>
          <w:p w14:paraId="66B15151"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SL</w:t>
            </w:r>
            <w:proofErr w:type="spellEnd"/>
          </w:p>
        </w:tc>
        <w:tc>
          <w:tcPr>
            <w:tcW w:w="4138" w:type="dxa"/>
            <w:tcBorders>
              <w:top w:val="nil"/>
              <w:left w:val="nil"/>
              <w:bottom w:val="nil"/>
              <w:right w:val="nil"/>
            </w:tcBorders>
            <w:vAlign w:val="center"/>
          </w:tcPr>
          <w:p w14:paraId="66B15152" w14:textId="77777777" w:rsidR="006015F3" w:rsidRPr="006A6890" w:rsidRDefault="006015F3" w:rsidP="006015F3">
            <w:pPr>
              <w:rPr>
                <w:rFonts w:asciiTheme="minorHAnsi" w:hAnsiTheme="minorHAnsi"/>
                <w:sz w:val="20"/>
                <w:szCs w:val="20"/>
              </w:rPr>
            </w:pPr>
            <w:proofErr w:type="spellStart"/>
            <w:r w:rsidRPr="006A6890">
              <w:rPr>
                <w:rFonts w:asciiTheme="minorHAnsi" w:hAnsiTheme="minorHAnsi"/>
                <w:sz w:val="20"/>
                <w:szCs w:val="20"/>
              </w:rPr>
              <w:t>Specialized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Lending</w:t>
            </w:r>
            <w:proofErr w:type="spellEnd"/>
          </w:p>
        </w:tc>
        <w:tc>
          <w:tcPr>
            <w:tcW w:w="4536" w:type="dxa"/>
            <w:tcBorders>
              <w:top w:val="nil"/>
              <w:left w:val="nil"/>
              <w:bottom w:val="nil"/>
              <w:right w:val="nil"/>
            </w:tcBorders>
            <w:vAlign w:val="center"/>
          </w:tcPr>
          <w:p w14:paraId="66B15153" w14:textId="050F43E4" w:rsidR="006015F3" w:rsidRPr="006A6890" w:rsidRDefault="00A050B8" w:rsidP="004067AA">
            <w:pPr>
              <w:rPr>
                <w:rFonts w:asciiTheme="minorHAnsi" w:hAnsiTheme="minorHAnsi"/>
                <w:sz w:val="20"/>
                <w:szCs w:val="20"/>
              </w:rPr>
            </w:pPr>
            <w:r w:rsidRPr="006A6890">
              <w:rPr>
                <w:rFonts w:asciiTheme="minorHAnsi" w:hAnsiTheme="minorHAnsi"/>
                <w:sz w:val="20"/>
                <w:szCs w:val="20"/>
              </w:rPr>
              <w:t>speciális</w:t>
            </w:r>
            <w:r w:rsidR="006015F3" w:rsidRPr="006A6890">
              <w:rPr>
                <w:rFonts w:asciiTheme="minorHAnsi" w:hAnsiTheme="minorHAnsi"/>
                <w:sz w:val="20"/>
                <w:szCs w:val="20"/>
              </w:rPr>
              <w:t xml:space="preserve"> hitelezés</w:t>
            </w:r>
            <w:r w:rsidR="005E11DA" w:rsidRPr="006A6890">
              <w:rPr>
                <w:rFonts w:asciiTheme="minorHAnsi" w:hAnsiTheme="minorHAnsi"/>
                <w:sz w:val="20"/>
                <w:szCs w:val="20"/>
              </w:rPr>
              <w:t xml:space="preserve"> (</w:t>
            </w:r>
            <w:r w:rsidR="003104C6" w:rsidRPr="006A6890">
              <w:rPr>
                <w:rFonts w:asciiTheme="minorHAnsi" w:hAnsiTheme="minorHAnsi"/>
                <w:sz w:val="20"/>
                <w:szCs w:val="20"/>
              </w:rPr>
              <w:t xml:space="preserve">a </w:t>
            </w:r>
            <w:r w:rsidR="005E11DA" w:rsidRPr="006A6890">
              <w:rPr>
                <w:rFonts w:asciiTheme="minorHAnsi" w:hAnsiTheme="minorHAnsi"/>
                <w:sz w:val="20"/>
                <w:szCs w:val="20"/>
              </w:rPr>
              <w:t>CRR 147. cikk (8) bekezdése</w:t>
            </w:r>
            <w:r w:rsidR="003104C6" w:rsidRPr="006A6890">
              <w:rPr>
                <w:rFonts w:asciiTheme="minorHAnsi" w:hAnsiTheme="minorHAnsi"/>
                <w:sz w:val="20"/>
                <w:szCs w:val="20"/>
              </w:rPr>
              <w:t>,</w:t>
            </w:r>
            <w:r w:rsidR="00CB72F9" w:rsidRPr="006A6890">
              <w:rPr>
                <w:rFonts w:asciiTheme="minorHAnsi" w:hAnsiTheme="minorHAnsi"/>
                <w:sz w:val="20"/>
                <w:szCs w:val="20"/>
              </w:rPr>
              <w:t xml:space="preserve"> továbbá </w:t>
            </w:r>
            <w:r w:rsidR="003104C6" w:rsidRPr="006A6890">
              <w:rPr>
                <w:rFonts w:asciiTheme="minorHAnsi" w:hAnsiTheme="minorHAnsi"/>
                <w:sz w:val="20"/>
                <w:szCs w:val="20"/>
              </w:rPr>
              <w:t xml:space="preserve">a 10/2017. számú </w:t>
            </w:r>
            <w:r w:rsidR="00CB72F9" w:rsidRPr="006A6890">
              <w:rPr>
                <w:rFonts w:asciiTheme="minorHAnsi" w:hAnsiTheme="minorHAnsi"/>
                <w:sz w:val="20"/>
                <w:szCs w:val="20"/>
              </w:rPr>
              <w:t>MNB ajánlás alapján)</w:t>
            </w:r>
          </w:p>
        </w:tc>
      </w:tr>
      <w:tr w:rsidR="003F29E3" w:rsidRPr="006A6890" w14:paraId="66B15158" w14:textId="77777777" w:rsidTr="00175385">
        <w:trPr>
          <w:trHeight w:val="360"/>
        </w:trPr>
        <w:tc>
          <w:tcPr>
            <w:tcW w:w="993" w:type="dxa"/>
            <w:tcBorders>
              <w:top w:val="nil"/>
              <w:left w:val="nil"/>
              <w:bottom w:val="nil"/>
              <w:right w:val="nil"/>
            </w:tcBorders>
            <w:vAlign w:val="center"/>
          </w:tcPr>
          <w:p w14:paraId="66B1515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Supervisory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Review</w:t>
            </w:r>
            <w:proofErr w:type="spellEnd"/>
            <w:r w:rsidRPr="006A6890">
              <w:rPr>
                <w:rFonts w:asciiTheme="minorHAnsi" w:hAnsiTheme="minorHAnsi"/>
                <w:sz w:val="20"/>
                <w:szCs w:val="20"/>
              </w:rPr>
              <w:t xml:space="preserve"> and </w:t>
            </w:r>
            <w:proofErr w:type="spellStart"/>
            <w:r w:rsidRPr="006A6890">
              <w:rPr>
                <w:rFonts w:asciiTheme="minorHAnsi" w:hAnsiTheme="minorHAnsi"/>
                <w:sz w:val="20"/>
                <w:szCs w:val="20"/>
              </w:rPr>
              <w:t>Evaluation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Process</w:t>
            </w:r>
            <w:proofErr w:type="spellEnd"/>
          </w:p>
        </w:tc>
        <w:tc>
          <w:tcPr>
            <w:tcW w:w="4536" w:type="dxa"/>
            <w:tcBorders>
              <w:top w:val="nil"/>
              <w:left w:val="nil"/>
              <w:bottom w:val="nil"/>
              <w:right w:val="nil"/>
            </w:tcBorders>
            <w:vAlign w:val="center"/>
          </w:tcPr>
          <w:p w14:paraId="66B15157" w14:textId="35AC32FB" w:rsidR="003F29E3" w:rsidRPr="006A6890" w:rsidRDefault="005E11DA" w:rsidP="00D10772">
            <w:pPr>
              <w:rPr>
                <w:rFonts w:asciiTheme="minorHAnsi" w:hAnsiTheme="minorHAnsi"/>
                <w:sz w:val="20"/>
                <w:szCs w:val="20"/>
              </w:rPr>
            </w:pPr>
            <w:r w:rsidRPr="006A6890">
              <w:rPr>
                <w:rFonts w:asciiTheme="minorHAnsi" w:hAnsiTheme="minorHAnsi"/>
                <w:sz w:val="20"/>
                <w:szCs w:val="20"/>
              </w:rPr>
              <w:t>f</w:t>
            </w:r>
            <w:r w:rsidR="003F29E3" w:rsidRPr="006A6890">
              <w:rPr>
                <w:rFonts w:asciiTheme="minorHAnsi" w:hAnsiTheme="minorHAnsi"/>
                <w:sz w:val="20"/>
                <w:szCs w:val="20"/>
              </w:rPr>
              <w:t>elügyeleti felülvizsgálati és értékelési folyamat</w:t>
            </w:r>
          </w:p>
        </w:tc>
      </w:tr>
      <w:tr w:rsidR="003F29E3" w:rsidRPr="006A6890" w14:paraId="66B1515C" w14:textId="77777777" w:rsidTr="00175385">
        <w:trPr>
          <w:trHeight w:val="360"/>
        </w:trPr>
        <w:tc>
          <w:tcPr>
            <w:tcW w:w="993" w:type="dxa"/>
            <w:tcBorders>
              <w:top w:val="nil"/>
              <w:left w:val="nil"/>
              <w:bottom w:val="nil"/>
              <w:right w:val="nil"/>
            </w:tcBorders>
            <w:vAlign w:val="center"/>
          </w:tcPr>
          <w:p w14:paraId="66B1515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RVP</w:t>
            </w:r>
            <w:proofErr w:type="spellEnd"/>
          </w:p>
        </w:tc>
        <w:tc>
          <w:tcPr>
            <w:tcW w:w="4138" w:type="dxa"/>
            <w:tcBorders>
              <w:top w:val="nil"/>
              <w:left w:val="nil"/>
              <w:bottom w:val="nil"/>
              <w:right w:val="nil"/>
            </w:tcBorders>
            <w:vAlign w:val="center"/>
          </w:tcPr>
          <w:p w14:paraId="66B1515A"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Receive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versus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Payment</w:t>
            </w:r>
            <w:proofErr w:type="spellEnd"/>
          </w:p>
        </w:tc>
        <w:tc>
          <w:tcPr>
            <w:tcW w:w="4536" w:type="dxa"/>
            <w:tcBorders>
              <w:top w:val="nil"/>
              <w:left w:val="nil"/>
              <w:bottom w:val="nil"/>
              <w:right w:val="nil"/>
            </w:tcBorders>
            <w:vAlign w:val="center"/>
          </w:tcPr>
          <w:p w14:paraId="66B1515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DD7F2D" w:rsidRPr="006A6890" w14:paraId="66B15160" w14:textId="77777777" w:rsidTr="00175385">
        <w:trPr>
          <w:trHeight w:val="360"/>
        </w:trPr>
        <w:tc>
          <w:tcPr>
            <w:tcW w:w="993" w:type="dxa"/>
            <w:tcBorders>
              <w:top w:val="nil"/>
              <w:left w:val="nil"/>
              <w:bottom w:val="nil"/>
              <w:right w:val="nil"/>
            </w:tcBorders>
            <w:vAlign w:val="center"/>
          </w:tcPr>
          <w:p w14:paraId="66B1515D"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6A6890" w:rsidRDefault="00DD7F2D" w:rsidP="00D10772">
            <w:pPr>
              <w:rPr>
                <w:rFonts w:asciiTheme="minorHAnsi" w:hAnsiTheme="minorHAnsi"/>
                <w:sz w:val="20"/>
                <w:szCs w:val="20"/>
              </w:rPr>
            </w:pPr>
            <w:proofErr w:type="spellStart"/>
            <w:r w:rsidRPr="006A6890">
              <w:rPr>
                <w:rFonts w:asciiTheme="minorHAnsi" w:hAnsiTheme="minorHAnsi"/>
                <w:sz w:val="20"/>
                <w:szCs w:val="20"/>
              </w:rPr>
              <w:t>Tier</w:t>
            </w:r>
            <w:proofErr w:type="spellEnd"/>
            <w:r w:rsidRPr="006A6890">
              <w:rPr>
                <w:rFonts w:asciiTheme="minorHAnsi" w:hAnsiTheme="minorHAnsi"/>
                <w:sz w:val="20"/>
                <w:szCs w:val="20"/>
              </w:rPr>
              <w:t xml:space="preserve"> 1</w:t>
            </w:r>
          </w:p>
        </w:tc>
        <w:tc>
          <w:tcPr>
            <w:tcW w:w="4536" w:type="dxa"/>
            <w:tcBorders>
              <w:top w:val="nil"/>
              <w:left w:val="nil"/>
              <w:bottom w:val="nil"/>
              <w:right w:val="nil"/>
            </w:tcBorders>
            <w:vAlign w:val="center"/>
          </w:tcPr>
          <w:p w14:paraId="66B1515F"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 xml:space="preserve">alapvető tőke (részletesen </w:t>
            </w:r>
            <w:proofErr w:type="spellStart"/>
            <w:r w:rsidRPr="006A6890">
              <w:rPr>
                <w:rFonts w:asciiTheme="minorHAnsi" w:hAnsiTheme="minorHAnsi"/>
                <w:sz w:val="20"/>
                <w:szCs w:val="20"/>
              </w:rPr>
              <w:t>lsd</w:t>
            </w:r>
            <w:proofErr w:type="spellEnd"/>
            <w:r w:rsidRPr="006A6890">
              <w:rPr>
                <w:rFonts w:asciiTheme="minorHAnsi" w:hAnsiTheme="minorHAnsi"/>
                <w:sz w:val="20"/>
                <w:szCs w:val="20"/>
              </w:rPr>
              <w:t>. CRR Második rész: Szavatoló tőke fejezet)</w:t>
            </w:r>
          </w:p>
        </w:tc>
      </w:tr>
      <w:tr w:rsidR="00DD7F2D" w:rsidRPr="006A6890" w14:paraId="66B15164" w14:textId="77777777" w:rsidTr="00175385">
        <w:trPr>
          <w:trHeight w:val="360"/>
        </w:trPr>
        <w:tc>
          <w:tcPr>
            <w:tcW w:w="993" w:type="dxa"/>
            <w:tcBorders>
              <w:top w:val="nil"/>
              <w:left w:val="nil"/>
              <w:bottom w:val="nil"/>
              <w:right w:val="nil"/>
            </w:tcBorders>
            <w:vAlign w:val="center"/>
          </w:tcPr>
          <w:p w14:paraId="66B15161"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6A6890" w:rsidRDefault="00DD7F2D" w:rsidP="00D10772">
            <w:pPr>
              <w:rPr>
                <w:rFonts w:asciiTheme="minorHAnsi" w:hAnsiTheme="minorHAnsi"/>
                <w:sz w:val="20"/>
                <w:szCs w:val="20"/>
              </w:rPr>
            </w:pPr>
            <w:proofErr w:type="spellStart"/>
            <w:r w:rsidRPr="006A6890">
              <w:rPr>
                <w:rFonts w:asciiTheme="minorHAnsi" w:hAnsiTheme="minorHAnsi"/>
                <w:sz w:val="20"/>
                <w:szCs w:val="20"/>
              </w:rPr>
              <w:t>Tier</w:t>
            </w:r>
            <w:proofErr w:type="spellEnd"/>
            <w:r w:rsidRPr="006A6890">
              <w:rPr>
                <w:rFonts w:asciiTheme="minorHAnsi" w:hAnsiTheme="minorHAnsi"/>
                <w:sz w:val="20"/>
                <w:szCs w:val="20"/>
              </w:rPr>
              <w:t xml:space="preserve"> 2</w:t>
            </w:r>
          </w:p>
        </w:tc>
        <w:tc>
          <w:tcPr>
            <w:tcW w:w="4536" w:type="dxa"/>
            <w:tcBorders>
              <w:top w:val="nil"/>
              <w:left w:val="nil"/>
              <w:bottom w:val="nil"/>
              <w:right w:val="nil"/>
            </w:tcBorders>
            <w:vAlign w:val="center"/>
          </w:tcPr>
          <w:p w14:paraId="66B15163"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 xml:space="preserve">járulékos tőke (részletesen </w:t>
            </w:r>
            <w:proofErr w:type="spellStart"/>
            <w:r w:rsidRPr="006A6890">
              <w:rPr>
                <w:rFonts w:asciiTheme="minorHAnsi" w:hAnsiTheme="minorHAnsi"/>
                <w:sz w:val="20"/>
                <w:szCs w:val="20"/>
              </w:rPr>
              <w:t>lsd</w:t>
            </w:r>
            <w:proofErr w:type="spellEnd"/>
            <w:r w:rsidRPr="006A6890">
              <w:rPr>
                <w:rFonts w:asciiTheme="minorHAnsi" w:hAnsiTheme="minorHAnsi"/>
                <w:sz w:val="20"/>
                <w:szCs w:val="20"/>
              </w:rPr>
              <w:t>. CRR Második rész: Szavatoló tőke fejezet)</w:t>
            </w:r>
          </w:p>
        </w:tc>
      </w:tr>
      <w:tr w:rsidR="003F29E3" w:rsidRPr="006A6890" w14:paraId="66B15168" w14:textId="77777777" w:rsidTr="00175385">
        <w:trPr>
          <w:trHeight w:val="360"/>
        </w:trPr>
        <w:tc>
          <w:tcPr>
            <w:tcW w:w="993" w:type="dxa"/>
            <w:tcBorders>
              <w:top w:val="nil"/>
              <w:left w:val="nil"/>
              <w:bottom w:val="nil"/>
              <w:right w:val="nil"/>
            </w:tcBorders>
            <w:vAlign w:val="center"/>
          </w:tcPr>
          <w:p w14:paraId="66B1516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TSA</w:t>
            </w:r>
            <w:proofErr w:type="spellEnd"/>
          </w:p>
        </w:tc>
        <w:tc>
          <w:tcPr>
            <w:tcW w:w="4138" w:type="dxa"/>
            <w:tcBorders>
              <w:top w:val="nil"/>
              <w:left w:val="nil"/>
              <w:bottom w:val="nil"/>
              <w:right w:val="nil"/>
            </w:tcBorders>
            <w:vAlign w:val="center"/>
          </w:tcPr>
          <w:p w14:paraId="66B1516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Standardised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16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A43799" w:rsidRPr="006A6890" w14:paraId="66B1516C" w14:textId="77777777" w:rsidTr="00175385">
        <w:trPr>
          <w:trHeight w:val="360"/>
        </w:trPr>
        <w:tc>
          <w:tcPr>
            <w:tcW w:w="993" w:type="dxa"/>
            <w:tcBorders>
              <w:top w:val="nil"/>
              <w:left w:val="nil"/>
              <w:bottom w:val="nil"/>
              <w:right w:val="nil"/>
            </w:tcBorders>
            <w:vAlign w:val="center"/>
          </w:tcPr>
          <w:p w14:paraId="66B15169" w14:textId="77777777" w:rsidR="00A43799" w:rsidRPr="006A6890" w:rsidRDefault="00A43799" w:rsidP="00D10772">
            <w:pPr>
              <w:rPr>
                <w:rFonts w:asciiTheme="minorHAnsi" w:hAnsiTheme="minorHAnsi"/>
                <w:sz w:val="20"/>
                <w:szCs w:val="20"/>
              </w:rPr>
            </w:pPr>
            <w:proofErr w:type="spellStart"/>
            <w:r w:rsidRPr="006A6890">
              <w:rPr>
                <w:rFonts w:asciiTheme="minorHAnsi" w:hAnsiTheme="minorHAnsi"/>
                <w:sz w:val="20"/>
                <w:szCs w:val="20"/>
              </w:rPr>
              <w:t>TREA</w:t>
            </w:r>
            <w:proofErr w:type="spellEnd"/>
          </w:p>
        </w:tc>
        <w:tc>
          <w:tcPr>
            <w:tcW w:w="4138" w:type="dxa"/>
            <w:tcBorders>
              <w:top w:val="nil"/>
              <w:left w:val="nil"/>
              <w:bottom w:val="nil"/>
              <w:right w:val="nil"/>
            </w:tcBorders>
            <w:vAlign w:val="center"/>
          </w:tcPr>
          <w:p w14:paraId="66B1516A"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 xml:space="preserve">Total </w:t>
            </w:r>
            <w:proofErr w:type="spellStart"/>
            <w:r w:rsidRPr="006A6890">
              <w:rPr>
                <w:rFonts w:asciiTheme="minorHAnsi" w:hAnsiTheme="minorHAnsi"/>
                <w:sz w:val="20"/>
                <w:szCs w:val="20"/>
              </w:rPr>
              <w:t>Risk</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Exposure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Amount</w:t>
            </w:r>
            <w:proofErr w:type="spellEnd"/>
          </w:p>
        </w:tc>
        <w:tc>
          <w:tcPr>
            <w:tcW w:w="4536" w:type="dxa"/>
            <w:tcBorders>
              <w:top w:val="nil"/>
              <w:left w:val="nil"/>
              <w:bottom w:val="nil"/>
              <w:right w:val="nil"/>
            </w:tcBorders>
            <w:vAlign w:val="center"/>
          </w:tcPr>
          <w:p w14:paraId="66B1516B"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4B7E48" w:rsidRPr="006A6890" w14:paraId="66B15170" w14:textId="77777777" w:rsidTr="00175385">
        <w:trPr>
          <w:trHeight w:val="360"/>
        </w:trPr>
        <w:tc>
          <w:tcPr>
            <w:tcW w:w="993" w:type="dxa"/>
            <w:tcBorders>
              <w:top w:val="nil"/>
              <w:left w:val="nil"/>
              <w:bottom w:val="nil"/>
              <w:right w:val="nil"/>
            </w:tcBorders>
            <w:vAlign w:val="center"/>
          </w:tcPr>
          <w:p w14:paraId="66B1516D"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TSCR</w:t>
            </w:r>
            <w:proofErr w:type="spellEnd"/>
          </w:p>
        </w:tc>
        <w:tc>
          <w:tcPr>
            <w:tcW w:w="4138" w:type="dxa"/>
            <w:tcBorders>
              <w:top w:val="nil"/>
              <w:left w:val="nil"/>
              <w:bottom w:val="nil"/>
              <w:right w:val="nil"/>
            </w:tcBorders>
            <w:vAlign w:val="center"/>
          </w:tcPr>
          <w:p w14:paraId="66B1516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Total SREP Capital </w:t>
            </w:r>
            <w:proofErr w:type="spellStart"/>
            <w:r w:rsidRPr="006A6890">
              <w:rPr>
                <w:rFonts w:asciiTheme="minorHAnsi" w:hAnsiTheme="minorHAnsi"/>
                <w:sz w:val="20"/>
                <w:szCs w:val="20"/>
              </w:rPr>
              <w:t>Requirement</w:t>
            </w:r>
            <w:proofErr w:type="spellEnd"/>
          </w:p>
        </w:tc>
        <w:tc>
          <w:tcPr>
            <w:tcW w:w="4536" w:type="dxa"/>
            <w:tcBorders>
              <w:top w:val="nil"/>
              <w:left w:val="nil"/>
              <w:bottom w:val="nil"/>
              <w:right w:val="nil"/>
            </w:tcBorders>
            <w:vAlign w:val="center"/>
          </w:tcPr>
          <w:p w14:paraId="66B1516F" w14:textId="77777777" w:rsidR="004B7E48" w:rsidRPr="006A6890" w:rsidRDefault="004252EA" w:rsidP="00D10772">
            <w:pPr>
              <w:rPr>
                <w:rFonts w:asciiTheme="minorHAnsi" w:hAnsiTheme="minorHAnsi"/>
                <w:sz w:val="20"/>
                <w:szCs w:val="20"/>
              </w:rPr>
            </w:pPr>
            <w:r w:rsidRPr="006A6890">
              <w:rPr>
                <w:rFonts w:asciiTheme="minorHAnsi" w:hAnsiTheme="minorHAnsi"/>
                <w:sz w:val="20"/>
                <w:szCs w:val="20"/>
              </w:rPr>
              <w:t>SREP tőke</w:t>
            </w:r>
            <w:r w:rsidR="004B7E48" w:rsidRPr="006A6890">
              <w:rPr>
                <w:rFonts w:asciiTheme="minorHAnsi" w:hAnsiTheme="minorHAnsi"/>
                <w:sz w:val="20"/>
                <w:szCs w:val="20"/>
              </w:rPr>
              <w:t>követelmény</w:t>
            </w:r>
          </w:p>
        </w:tc>
      </w:tr>
      <w:tr w:rsidR="004B7E48" w:rsidRPr="006A6890" w14:paraId="66B15174" w14:textId="77777777" w:rsidTr="00175385">
        <w:trPr>
          <w:trHeight w:val="360"/>
        </w:trPr>
        <w:tc>
          <w:tcPr>
            <w:tcW w:w="993" w:type="dxa"/>
            <w:tcBorders>
              <w:top w:val="nil"/>
              <w:left w:val="nil"/>
              <w:bottom w:val="nil"/>
              <w:right w:val="nil"/>
            </w:tcBorders>
            <w:vAlign w:val="center"/>
          </w:tcPr>
          <w:p w14:paraId="66B15171"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TSCR</w:t>
            </w:r>
            <w:proofErr w:type="spellEnd"/>
            <w:r w:rsidRPr="006A6890">
              <w:rPr>
                <w:rFonts w:asciiTheme="minorHAnsi" w:hAnsiTheme="minorHAnsi"/>
                <w:sz w:val="20"/>
                <w:szCs w:val="20"/>
              </w:rPr>
              <w:t xml:space="preserve"> ratio</w:t>
            </w:r>
          </w:p>
        </w:tc>
        <w:tc>
          <w:tcPr>
            <w:tcW w:w="4138" w:type="dxa"/>
            <w:tcBorders>
              <w:top w:val="nil"/>
              <w:left w:val="nil"/>
              <w:bottom w:val="nil"/>
              <w:right w:val="nil"/>
            </w:tcBorders>
            <w:vAlign w:val="center"/>
          </w:tcPr>
          <w:p w14:paraId="66B15172" w14:textId="6DA175D6" w:rsidR="004B7E48" w:rsidRPr="006A6890" w:rsidRDefault="007C51BB" w:rsidP="00D10772">
            <w:pPr>
              <w:rPr>
                <w:rFonts w:asciiTheme="minorHAnsi" w:hAnsiTheme="minorHAnsi"/>
                <w:sz w:val="20"/>
                <w:szCs w:val="20"/>
              </w:rPr>
            </w:pPr>
            <w:r w:rsidRPr="006A6890">
              <w:rPr>
                <w:rFonts w:asciiTheme="minorHAnsi" w:hAnsiTheme="minorHAnsi"/>
                <w:sz w:val="20"/>
                <w:szCs w:val="20"/>
              </w:rPr>
              <w:t xml:space="preserve">Total SREP 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ratio</w:t>
            </w:r>
          </w:p>
        </w:tc>
        <w:tc>
          <w:tcPr>
            <w:tcW w:w="4536" w:type="dxa"/>
            <w:tcBorders>
              <w:top w:val="nil"/>
              <w:left w:val="nil"/>
              <w:bottom w:val="nil"/>
              <w:right w:val="nil"/>
            </w:tcBorders>
            <w:vAlign w:val="center"/>
          </w:tcPr>
          <w:p w14:paraId="66B15173"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teljes SREP </w:t>
            </w:r>
            <w:r w:rsidR="004067AA" w:rsidRPr="006A6890">
              <w:rPr>
                <w:rFonts w:asciiTheme="minorHAnsi" w:hAnsiTheme="minorHAnsi"/>
                <w:sz w:val="20"/>
                <w:szCs w:val="20"/>
              </w:rPr>
              <w:t>tőke</w:t>
            </w:r>
            <w:r w:rsidRPr="006A6890">
              <w:rPr>
                <w:rFonts w:asciiTheme="minorHAnsi" w:hAnsiTheme="minorHAnsi"/>
                <w:sz w:val="20"/>
                <w:szCs w:val="20"/>
              </w:rPr>
              <w:t>mutató</w:t>
            </w:r>
          </w:p>
        </w:tc>
      </w:tr>
      <w:tr w:rsidR="00564DB3" w:rsidRPr="006A6890" w14:paraId="4690F638" w14:textId="77777777" w:rsidTr="00175385">
        <w:trPr>
          <w:trHeight w:val="360"/>
        </w:trPr>
        <w:tc>
          <w:tcPr>
            <w:tcW w:w="993" w:type="dxa"/>
            <w:tcBorders>
              <w:top w:val="nil"/>
              <w:left w:val="nil"/>
              <w:bottom w:val="nil"/>
              <w:right w:val="nil"/>
            </w:tcBorders>
            <w:vAlign w:val="center"/>
          </w:tcPr>
          <w:p w14:paraId="70F04BD6" w14:textId="0B1BA4FC" w:rsidR="00564DB3" w:rsidRPr="006A6890" w:rsidRDefault="00564DB3" w:rsidP="00D10772">
            <w:pPr>
              <w:rPr>
                <w:rFonts w:asciiTheme="minorHAnsi" w:hAnsiTheme="minorHAnsi"/>
                <w:sz w:val="20"/>
                <w:szCs w:val="20"/>
              </w:rPr>
            </w:pPr>
            <w:proofErr w:type="spellStart"/>
            <w:r>
              <w:rPr>
                <w:rFonts w:asciiTheme="minorHAnsi" w:hAnsiTheme="minorHAnsi"/>
                <w:sz w:val="20"/>
                <w:szCs w:val="20"/>
              </w:rPr>
              <w:t>TSLRR</w:t>
            </w:r>
            <w:proofErr w:type="spellEnd"/>
          </w:p>
        </w:tc>
        <w:tc>
          <w:tcPr>
            <w:tcW w:w="4138" w:type="dxa"/>
            <w:tcBorders>
              <w:top w:val="nil"/>
              <w:left w:val="nil"/>
              <w:bottom w:val="nil"/>
              <w:right w:val="nil"/>
            </w:tcBorders>
            <w:vAlign w:val="center"/>
          </w:tcPr>
          <w:p w14:paraId="0762835E" w14:textId="1F3F9E39" w:rsidR="00146071" w:rsidRPr="00146071" w:rsidRDefault="00146071" w:rsidP="00146071">
            <w:pPr>
              <w:rPr>
                <w:rFonts w:asciiTheme="minorHAnsi" w:hAnsiTheme="minorHAnsi"/>
                <w:sz w:val="20"/>
                <w:szCs w:val="20"/>
              </w:rPr>
            </w:pPr>
            <w:r>
              <w:rPr>
                <w:rFonts w:asciiTheme="minorHAnsi" w:hAnsiTheme="minorHAnsi"/>
                <w:sz w:val="20"/>
                <w:szCs w:val="20"/>
              </w:rPr>
              <w:t>T</w:t>
            </w:r>
            <w:r w:rsidRPr="00146071">
              <w:rPr>
                <w:rFonts w:asciiTheme="minorHAnsi" w:hAnsiTheme="minorHAnsi"/>
                <w:sz w:val="20"/>
                <w:szCs w:val="20"/>
              </w:rPr>
              <w:t xml:space="preserve">otal SREP </w:t>
            </w:r>
            <w:proofErr w:type="spellStart"/>
            <w:r>
              <w:rPr>
                <w:rFonts w:asciiTheme="minorHAnsi" w:hAnsiTheme="minorHAnsi"/>
                <w:sz w:val="20"/>
                <w:szCs w:val="20"/>
              </w:rPr>
              <w:t>L</w:t>
            </w:r>
            <w:r w:rsidRPr="00146071">
              <w:rPr>
                <w:rFonts w:asciiTheme="minorHAnsi" w:hAnsiTheme="minorHAnsi"/>
                <w:sz w:val="20"/>
                <w:szCs w:val="20"/>
              </w:rPr>
              <w:t>everage</w:t>
            </w:r>
            <w:proofErr w:type="spellEnd"/>
            <w:r w:rsidRPr="00146071">
              <w:rPr>
                <w:rFonts w:asciiTheme="minorHAnsi" w:hAnsiTheme="minorHAnsi"/>
                <w:sz w:val="20"/>
                <w:szCs w:val="20"/>
              </w:rPr>
              <w:t xml:space="preserve"> </w:t>
            </w:r>
            <w:r>
              <w:rPr>
                <w:rFonts w:asciiTheme="minorHAnsi" w:hAnsiTheme="minorHAnsi"/>
                <w:sz w:val="20"/>
                <w:szCs w:val="20"/>
              </w:rPr>
              <w:t>R</w:t>
            </w:r>
            <w:r w:rsidRPr="00146071">
              <w:rPr>
                <w:rFonts w:asciiTheme="minorHAnsi" w:hAnsiTheme="minorHAnsi"/>
                <w:sz w:val="20"/>
                <w:szCs w:val="20"/>
              </w:rPr>
              <w:t xml:space="preserve">atio </w:t>
            </w:r>
          </w:p>
          <w:p w14:paraId="4D9A4D33" w14:textId="68E4D285" w:rsidR="00564DB3" w:rsidRPr="006A6890" w:rsidRDefault="00146071" w:rsidP="00146071">
            <w:pPr>
              <w:rPr>
                <w:rFonts w:asciiTheme="minorHAnsi" w:hAnsiTheme="minorHAnsi"/>
                <w:sz w:val="20"/>
                <w:szCs w:val="20"/>
              </w:rPr>
            </w:pPr>
            <w:proofErr w:type="spellStart"/>
            <w:r>
              <w:rPr>
                <w:rFonts w:asciiTheme="minorHAnsi" w:hAnsiTheme="minorHAnsi"/>
                <w:sz w:val="20"/>
                <w:szCs w:val="20"/>
              </w:rPr>
              <w:t>R</w:t>
            </w:r>
            <w:r w:rsidRPr="00146071">
              <w:rPr>
                <w:rFonts w:asciiTheme="minorHAnsi" w:hAnsiTheme="minorHAnsi"/>
                <w:sz w:val="20"/>
                <w:szCs w:val="20"/>
              </w:rPr>
              <w:t>equirement</w:t>
            </w:r>
            <w:proofErr w:type="spellEnd"/>
          </w:p>
        </w:tc>
        <w:tc>
          <w:tcPr>
            <w:tcW w:w="4536" w:type="dxa"/>
            <w:tcBorders>
              <w:top w:val="nil"/>
              <w:left w:val="nil"/>
              <w:bottom w:val="nil"/>
              <w:right w:val="nil"/>
            </w:tcBorders>
            <w:vAlign w:val="center"/>
          </w:tcPr>
          <w:p w14:paraId="33906C21" w14:textId="58CD4BE9" w:rsidR="00564DB3" w:rsidRPr="006A6890" w:rsidRDefault="00564DB3" w:rsidP="00D10772">
            <w:pPr>
              <w:rPr>
                <w:rFonts w:asciiTheme="minorHAnsi" w:hAnsiTheme="minorHAnsi"/>
                <w:sz w:val="20"/>
                <w:szCs w:val="20"/>
              </w:rPr>
            </w:pPr>
            <w:r w:rsidRPr="00564DB3">
              <w:rPr>
                <w:rFonts w:asciiTheme="minorHAnsi" w:hAnsiTheme="minorHAnsi"/>
                <w:sz w:val="20"/>
                <w:szCs w:val="20"/>
              </w:rPr>
              <w:t>teljes SREP tőkeáttételimutató-követelmény</w:t>
            </w:r>
          </w:p>
        </w:tc>
      </w:tr>
      <w:tr w:rsidR="006015F3" w:rsidRPr="006A6890" w14:paraId="66B15178" w14:textId="77777777" w:rsidTr="00175385">
        <w:trPr>
          <w:trHeight w:val="360"/>
        </w:trPr>
        <w:tc>
          <w:tcPr>
            <w:tcW w:w="993" w:type="dxa"/>
            <w:tcBorders>
              <w:top w:val="nil"/>
              <w:left w:val="nil"/>
              <w:bottom w:val="nil"/>
              <w:right w:val="nil"/>
            </w:tcBorders>
            <w:vAlign w:val="center"/>
          </w:tcPr>
          <w:p w14:paraId="66B15175"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TTC</w:t>
            </w:r>
            <w:proofErr w:type="spellEnd"/>
          </w:p>
        </w:tc>
        <w:tc>
          <w:tcPr>
            <w:tcW w:w="4138" w:type="dxa"/>
            <w:tcBorders>
              <w:top w:val="nil"/>
              <w:left w:val="nil"/>
              <w:bottom w:val="nil"/>
              <w:right w:val="nil"/>
            </w:tcBorders>
            <w:vAlign w:val="center"/>
          </w:tcPr>
          <w:p w14:paraId="66B15176"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Through</w:t>
            </w:r>
            <w:proofErr w:type="spellEnd"/>
            <w:r w:rsidRPr="006A6890">
              <w:rPr>
                <w:rFonts w:asciiTheme="minorHAnsi" w:hAnsiTheme="minorHAnsi"/>
                <w:sz w:val="20"/>
                <w:szCs w:val="20"/>
              </w:rPr>
              <w:t>-The-</w:t>
            </w:r>
            <w:proofErr w:type="spellStart"/>
            <w:r w:rsidRPr="006A6890">
              <w:rPr>
                <w:rFonts w:asciiTheme="minorHAnsi" w:hAnsiTheme="minorHAnsi"/>
                <w:sz w:val="20"/>
                <w:szCs w:val="20"/>
              </w:rPr>
              <w:t>Cycle</w:t>
            </w:r>
            <w:proofErr w:type="spellEnd"/>
          </w:p>
        </w:tc>
        <w:tc>
          <w:tcPr>
            <w:tcW w:w="4536" w:type="dxa"/>
            <w:tcBorders>
              <w:top w:val="nil"/>
              <w:left w:val="nil"/>
              <w:bottom w:val="nil"/>
              <w:right w:val="nil"/>
            </w:tcBorders>
            <w:vAlign w:val="center"/>
          </w:tcPr>
          <w:p w14:paraId="66B15177" w14:textId="77777777" w:rsidR="006015F3" w:rsidRPr="006A6890" w:rsidRDefault="006015F3" w:rsidP="00A43799">
            <w:pPr>
              <w:autoSpaceDE w:val="0"/>
              <w:autoSpaceDN w:val="0"/>
              <w:adjustRightInd w:val="0"/>
              <w:spacing w:after="0"/>
              <w:jc w:val="left"/>
              <w:rPr>
                <w:rFonts w:asciiTheme="minorHAnsi" w:hAnsiTheme="minorHAnsi"/>
                <w:sz w:val="20"/>
                <w:szCs w:val="20"/>
              </w:rPr>
            </w:pP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modell típus, amelynél a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a hosszú távú trendeket ragadja meg, egy gazdasági ciklusra</w:t>
            </w:r>
            <w:r w:rsidR="00A43799" w:rsidRPr="006A6890">
              <w:rPr>
                <w:rFonts w:asciiTheme="minorHAnsi" w:hAnsiTheme="minorHAnsi"/>
                <w:sz w:val="20"/>
                <w:szCs w:val="20"/>
              </w:rPr>
              <w:t xml:space="preserve"> </w:t>
            </w:r>
            <w:r w:rsidRPr="006A6890">
              <w:rPr>
                <w:rFonts w:asciiTheme="minorHAnsi" w:hAnsiTheme="minorHAnsi"/>
                <w:sz w:val="20"/>
                <w:szCs w:val="20"/>
              </w:rPr>
              <w:t>jellemző átlagos értéket ad vissza</w:t>
            </w:r>
          </w:p>
        </w:tc>
      </w:tr>
      <w:tr w:rsidR="006015F3" w:rsidRPr="006A6890" w14:paraId="66B1517C" w14:textId="77777777" w:rsidTr="00175385">
        <w:trPr>
          <w:trHeight w:val="360"/>
        </w:trPr>
        <w:tc>
          <w:tcPr>
            <w:tcW w:w="993" w:type="dxa"/>
            <w:tcBorders>
              <w:top w:val="nil"/>
              <w:left w:val="nil"/>
              <w:bottom w:val="nil"/>
              <w:right w:val="nil"/>
            </w:tcBorders>
            <w:vAlign w:val="center"/>
          </w:tcPr>
          <w:p w14:paraId="66B15179"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UL</w:t>
            </w:r>
            <w:proofErr w:type="spellEnd"/>
          </w:p>
        </w:tc>
        <w:tc>
          <w:tcPr>
            <w:tcW w:w="4138" w:type="dxa"/>
            <w:tcBorders>
              <w:top w:val="nil"/>
              <w:left w:val="nil"/>
              <w:bottom w:val="nil"/>
              <w:right w:val="nil"/>
            </w:tcBorders>
            <w:vAlign w:val="center"/>
          </w:tcPr>
          <w:p w14:paraId="66B1517A" w14:textId="77777777" w:rsidR="006015F3" w:rsidRPr="006A6890" w:rsidRDefault="006015F3" w:rsidP="006015F3">
            <w:pPr>
              <w:rPr>
                <w:rFonts w:asciiTheme="minorHAnsi" w:hAnsiTheme="minorHAnsi"/>
                <w:sz w:val="20"/>
                <w:szCs w:val="20"/>
              </w:rPr>
            </w:pPr>
            <w:proofErr w:type="spellStart"/>
            <w:r w:rsidRPr="006A6890">
              <w:rPr>
                <w:rFonts w:asciiTheme="minorHAnsi" w:hAnsiTheme="minorHAnsi"/>
                <w:sz w:val="20"/>
                <w:szCs w:val="20"/>
              </w:rPr>
              <w:t>Unexpected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Loss</w:t>
            </w:r>
            <w:proofErr w:type="spellEnd"/>
          </w:p>
        </w:tc>
        <w:tc>
          <w:tcPr>
            <w:tcW w:w="4536" w:type="dxa"/>
            <w:tcBorders>
              <w:top w:val="nil"/>
              <w:left w:val="nil"/>
              <w:bottom w:val="nil"/>
              <w:right w:val="nil"/>
            </w:tcBorders>
            <w:vAlign w:val="center"/>
          </w:tcPr>
          <w:p w14:paraId="66B1517B"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nem várt veszteség</w:t>
            </w:r>
          </w:p>
        </w:tc>
      </w:tr>
      <w:tr w:rsidR="003F29E3" w:rsidRPr="006A6890" w14:paraId="66B15180" w14:textId="77777777" w:rsidTr="00175385">
        <w:trPr>
          <w:trHeight w:val="360"/>
        </w:trPr>
        <w:tc>
          <w:tcPr>
            <w:tcW w:w="993" w:type="dxa"/>
            <w:tcBorders>
              <w:top w:val="nil"/>
              <w:left w:val="nil"/>
              <w:bottom w:val="nil"/>
              <w:right w:val="nil"/>
            </w:tcBorders>
            <w:vAlign w:val="center"/>
          </w:tcPr>
          <w:p w14:paraId="66B1517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Value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Risk</w:t>
            </w:r>
            <w:proofErr w:type="spellEnd"/>
          </w:p>
        </w:tc>
        <w:tc>
          <w:tcPr>
            <w:tcW w:w="4536" w:type="dxa"/>
            <w:tcBorders>
              <w:top w:val="nil"/>
              <w:left w:val="nil"/>
              <w:bottom w:val="nil"/>
              <w:right w:val="nil"/>
            </w:tcBorders>
            <w:vAlign w:val="center"/>
          </w:tcPr>
          <w:p w14:paraId="66B1517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kockáztatott érték</w:t>
            </w:r>
          </w:p>
        </w:tc>
      </w:tr>
      <w:tr w:rsidR="004B7E48" w:rsidRPr="006A6890" w14:paraId="66B15184" w14:textId="77777777" w:rsidTr="00175385">
        <w:trPr>
          <w:trHeight w:val="360"/>
        </w:trPr>
        <w:tc>
          <w:tcPr>
            <w:tcW w:w="993" w:type="dxa"/>
            <w:tcBorders>
              <w:top w:val="nil"/>
              <w:left w:val="nil"/>
              <w:bottom w:val="nil"/>
              <w:right w:val="nil"/>
            </w:tcBorders>
            <w:vAlign w:val="center"/>
          </w:tcPr>
          <w:p w14:paraId="66B15181"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VIR</w:t>
            </w:r>
            <w:proofErr w:type="spellEnd"/>
          </w:p>
        </w:tc>
        <w:tc>
          <w:tcPr>
            <w:tcW w:w="4138" w:type="dxa"/>
            <w:tcBorders>
              <w:top w:val="nil"/>
              <w:left w:val="nil"/>
              <w:bottom w:val="nil"/>
              <w:right w:val="nil"/>
            </w:tcBorders>
            <w:vAlign w:val="center"/>
          </w:tcPr>
          <w:p w14:paraId="66B15182"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6A6890" w:rsidRDefault="004B7E48" w:rsidP="006015F3">
            <w:pPr>
              <w:rPr>
                <w:rFonts w:asciiTheme="minorHAnsi" w:hAnsiTheme="minorHAnsi"/>
                <w:sz w:val="20"/>
                <w:szCs w:val="20"/>
              </w:rPr>
            </w:pPr>
            <w:r w:rsidRPr="006A6890">
              <w:rPr>
                <w:rFonts w:asciiTheme="minorHAnsi" w:hAnsiTheme="minorHAnsi"/>
                <w:sz w:val="20"/>
                <w:szCs w:val="20"/>
              </w:rPr>
              <w:t xml:space="preserve">vezetői </w:t>
            </w:r>
            <w:r w:rsidR="006015F3" w:rsidRPr="006A6890">
              <w:rPr>
                <w:rFonts w:asciiTheme="minorHAnsi" w:hAnsiTheme="minorHAnsi"/>
                <w:sz w:val="20"/>
                <w:szCs w:val="20"/>
              </w:rPr>
              <w:t>információs</w:t>
            </w:r>
            <w:r w:rsidRPr="006A6890">
              <w:rPr>
                <w:rFonts w:asciiTheme="minorHAnsi" w:hAnsiTheme="minorHAnsi"/>
                <w:sz w:val="20"/>
                <w:szCs w:val="20"/>
              </w:rPr>
              <w:t xml:space="preserve"> rendszer</w:t>
            </w:r>
          </w:p>
        </w:tc>
      </w:tr>
    </w:tbl>
    <w:p w14:paraId="66B15185" w14:textId="77777777" w:rsidR="003F29E3" w:rsidRPr="006A6890" w:rsidRDefault="003F29E3" w:rsidP="00D10772">
      <w:pPr>
        <w:rPr>
          <w:rFonts w:asciiTheme="minorHAnsi" w:hAnsiTheme="minorHAnsi"/>
        </w:rPr>
      </w:pPr>
    </w:p>
    <w:p w14:paraId="66B15186" w14:textId="77777777" w:rsidR="003F29E3" w:rsidRPr="006A6890" w:rsidRDefault="003F29E3" w:rsidP="00181755">
      <w:pPr>
        <w:pStyle w:val="Cmsor1"/>
        <w:rPr>
          <w:rFonts w:asciiTheme="minorHAnsi" w:hAnsiTheme="minorHAnsi"/>
        </w:rPr>
      </w:pPr>
      <w:r w:rsidRPr="006A6890">
        <w:rPr>
          <w:rFonts w:asciiTheme="minorHAnsi" w:hAnsiTheme="minorHAnsi" w:cs="Times New Roman"/>
          <w:color w:val="auto"/>
          <w:kern w:val="0"/>
        </w:rPr>
        <w:br w:type="page"/>
      </w:r>
      <w:bookmarkStart w:id="17" w:name="_I._Bevezetés"/>
      <w:bookmarkStart w:id="18" w:name="_Toc378256219"/>
      <w:bookmarkStart w:id="19" w:name="_Toc378592027"/>
      <w:bookmarkStart w:id="20" w:name="_Toc461095158"/>
      <w:bookmarkStart w:id="21" w:name="_Toc461179191"/>
      <w:bookmarkStart w:id="22" w:name="_Toc461179813"/>
      <w:bookmarkStart w:id="23" w:name="_Toc461197732"/>
      <w:bookmarkStart w:id="24" w:name="_Toc461201256"/>
      <w:bookmarkStart w:id="25" w:name="_Toc461547878"/>
      <w:bookmarkStart w:id="26" w:name="_Toc462401905"/>
      <w:bookmarkStart w:id="27" w:name="_Toc462403026"/>
      <w:bookmarkStart w:id="28" w:name="_Toc462403349"/>
      <w:bookmarkStart w:id="29" w:name="_Toc468180468"/>
      <w:bookmarkStart w:id="30" w:name="_Toc468181001"/>
      <w:bookmarkStart w:id="31" w:name="_Toc468191403"/>
      <w:bookmarkStart w:id="32" w:name="_Toc45119913"/>
      <w:bookmarkStart w:id="33" w:name="_Toc58512196"/>
      <w:bookmarkStart w:id="34" w:name="_Toc122336100"/>
      <w:bookmarkEnd w:id="17"/>
      <w:r w:rsidRPr="006A6890">
        <w:rPr>
          <w:rFonts w:asciiTheme="minorHAnsi" w:hAnsiTheme="minorHAnsi"/>
        </w:rPr>
        <w:lastRenderedPageBreak/>
        <w:t>Bevezetés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42D8978" w14:textId="596C873B" w:rsidR="002828ED" w:rsidRPr="004B5D1A" w:rsidRDefault="003F29E3" w:rsidP="004B5D1A">
      <w:pPr>
        <w:rPr>
          <w:rFonts w:asciiTheme="minorHAnsi" w:hAnsiTheme="minorHAnsi"/>
        </w:rPr>
      </w:pPr>
      <w:r w:rsidRPr="004B5D1A">
        <w:rPr>
          <w:rFonts w:asciiTheme="minorHAnsi" w:hAnsiTheme="minorHAnsi"/>
        </w:rPr>
        <w:t>A</w:t>
      </w:r>
      <w:r w:rsidR="00120DA0" w:rsidRPr="004B5D1A">
        <w:rPr>
          <w:rFonts w:asciiTheme="minorHAnsi" w:hAnsiTheme="minorHAnsi"/>
        </w:rPr>
        <w:t xml:space="preserve"> hazai</w:t>
      </w:r>
      <w:r w:rsidRPr="004B5D1A">
        <w:rPr>
          <w:rFonts w:asciiTheme="minorHAnsi" w:hAnsiTheme="minorHAnsi"/>
        </w:rPr>
        <w:t xml:space="preserve"> felügyeleti hatóság 2008-ban adta ki először a </w:t>
      </w:r>
      <w:proofErr w:type="spellStart"/>
      <w:r w:rsidRPr="004B5D1A">
        <w:rPr>
          <w:rFonts w:asciiTheme="minorHAnsi" w:hAnsiTheme="minorHAnsi"/>
        </w:rPr>
        <w:t>CRD</w:t>
      </w:r>
      <w:proofErr w:type="spellEnd"/>
      <w:r w:rsidRPr="004B5D1A">
        <w:rPr>
          <w:rFonts w:asciiTheme="minorHAnsi" w:hAnsiTheme="minorHAnsi"/>
        </w:rPr>
        <w:t xml:space="preserve"> hatálya alá tartozó intézmények számára a tőkemegfelelés belső értékelési folyamatával (</w:t>
      </w:r>
      <w:proofErr w:type="spellStart"/>
      <w:r w:rsidRPr="004B5D1A">
        <w:rPr>
          <w:rFonts w:asciiTheme="minorHAnsi" w:hAnsiTheme="minorHAnsi"/>
        </w:rPr>
        <w:t>ICAAP</w:t>
      </w:r>
      <w:proofErr w:type="spellEnd"/>
      <w:r w:rsidRPr="004B5D1A">
        <w:rPr>
          <w:rFonts w:asciiTheme="minorHAnsi" w:hAnsiTheme="minorHAnsi"/>
        </w:rPr>
        <w:t xml:space="preserve">) és </w:t>
      </w:r>
      <w:r w:rsidR="00A26947" w:rsidRPr="004B5D1A">
        <w:rPr>
          <w:rFonts w:asciiTheme="minorHAnsi" w:hAnsiTheme="minorHAnsi"/>
        </w:rPr>
        <w:t xml:space="preserve">annak </w:t>
      </w:r>
      <w:r w:rsidRPr="004B5D1A">
        <w:rPr>
          <w:rFonts w:asciiTheme="minorHAnsi" w:hAnsiTheme="minorHAnsi"/>
        </w:rPr>
        <w:t xml:space="preserve">felügyeleti felülvizsgálatával (SREP) foglalkozó módszertani útmutatókat, amelyeket a jogszabályi változások és a gyakorlati tapasztalatok alapján rendszeresen felülvizsgált. Az útmutatók alapjául szolgáló európai szintű szabályozás a </w:t>
      </w:r>
      <w:proofErr w:type="spellStart"/>
      <w:r w:rsidRPr="004B5D1A">
        <w:rPr>
          <w:rFonts w:asciiTheme="minorHAnsi" w:hAnsiTheme="minorHAnsi"/>
        </w:rPr>
        <w:t>CRD</w:t>
      </w:r>
      <w:proofErr w:type="spellEnd"/>
      <w:r w:rsidRPr="004B5D1A">
        <w:rPr>
          <w:rFonts w:asciiTheme="minorHAnsi" w:hAnsiTheme="minorHAnsi"/>
        </w:rPr>
        <w:t xml:space="preserve"> és a CRR bevezetésével 2014-től jelentősen módosult, ezért az útmutatókat az éves felülvizsgálat során szerkezetileg jelentősen átalakított</w:t>
      </w:r>
      <w:r w:rsidR="00137D76" w:rsidRPr="004B5D1A">
        <w:rPr>
          <w:rFonts w:asciiTheme="minorHAnsi" w:hAnsiTheme="minorHAnsi"/>
        </w:rPr>
        <w:t>a a Magyar Nemzeti Bank (a továbbiakban MNB vagy Felügyelet),</w:t>
      </w:r>
      <w:r w:rsidRPr="004B5D1A">
        <w:rPr>
          <w:rFonts w:asciiTheme="minorHAnsi" w:hAnsiTheme="minorHAnsi"/>
        </w:rPr>
        <w:t xml:space="preserve"> és egy olyan kézikönyvet állít</w:t>
      </w:r>
      <w:r w:rsidR="004B7E48" w:rsidRPr="004B5D1A">
        <w:rPr>
          <w:rFonts w:asciiTheme="minorHAnsi" w:hAnsiTheme="minorHAnsi"/>
        </w:rPr>
        <w:t>ott össze, amely felöleli a tőkemegfelelés (</w:t>
      </w:r>
      <w:proofErr w:type="spellStart"/>
      <w:r w:rsidRPr="004B5D1A">
        <w:rPr>
          <w:rFonts w:asciiTheme="minorHAnsi" w:hAnsiTheme="minorHAnsi"/>
        </w:rPr>
        <w:t>ICAAP</w:t>
      </w:r>
      <w:proofErr w:type="spellEnd"/>
      <w:r w:rsidR="004B7E48" w:rsidRPr="004B5D1A">
        <w:rPr>
          <w:rFonts w:asciiTheme="minorHAnsi" w:hAnsiTheme="minorHAnsi"/>
        </w:rPr>
        <w:t>) és a</w:t>
      </w:r>
      <w:r w:rsidRPr="004B5D1A">
        <w:rPr>
          <w:rFonts w:asciiTheme="minorHAnsi" w:hAnsiTheme="minorHAnsi"/>
        </w:rPr>
        <w:t xml:space="preserve"> </w:t>
      </w:r>
      <w:r w:rsidR="004B7E48" w:rsidRPr="004B5D1A">
        <w:rPr>
          <w:rFonts w:asciiTheme="minorHAnsi" w:hAnsiTheme="minorHAnsi"/>
        </w:rPr>
        <w:t xml:space="preserve">likviditás </w:t>
      </w:r>
      <w:r w:rsidR="004955AB" w:rsidRPr="004B5D1A">
        <w:rPr>
          <w:rFonts w:asciiTheme="minorHAnsi" w:hAnsiTheme="minorHAnsi"/>
        </w:rPr>
        <w:t xml:space="preserve">megfelelőség </w:t>
      </w:r>
      <w:r w:rsidR="004B7E48" w:rsidRPr="004B5D1A">
        <w:rPr>
          <w:rFonts w:asciiTheme="minorHAnsi" w:hAnsiTheme="minorHAnsi"/>
        </w:rPr>
        <w:t>belső ér</w:t>
      </w:r>
      <w:r w:rsidR="00632276" w:rsidRPr="004B5D1A">
        <w:rPr>
          <w:rFonts w:asciiTheme="minorHAnsi" w:hAnsiTheme="minorHAnsi"/>
        </w:rPr>
        <w:t>t</w:t>
      </w:r>
      <w:r w:rsidR="004B7E48" w:rsidRPr="004B5D1A">
        <w:rPr>
          <w:rFonts w:asciiTheme="minorHAnsi" w:hAnsiTheme="minorHAnsi"/>
        </w:rPr>
        <w:t>ékelési folyamatá</w:t>
      </w:r>
      <w:r w:rsidR="00F57467" w:rsidRPr="004B5D1A">
        <w:rPr>
          <w:rFonts w:asciiTheme="minorHAnsi" w:hAnsiTheme="minorHAnsi"/>
        </w:rPr>
        <w:t>nak</w:t>
      </w:r>
      <w:r w:rsidR="004B7E48" w:rsidRPr="004B5D1A">
        <w:rPr>
          <w:rFonts w:asciiTheme="minorHAnsi" w:hAnsiTheme="minorHAnsi"/>
        </w:rPr>
        <w:t xml:space="preserve"> (</w:t>
      </w:r>
      <w:proofErr w:type="spellStart"/>
      <w:r w:rsidRPr="004B5D1A">
        <w:rPr>
          <w:rFonts w:asciiTheme="minorHAnsi" w:hAnsiTheme="minorHAnsi"/>
        </w:rPr>
        <w:t>ILAAP</w:t>
      </w:r>
      <w:proofErr w:type="spellEnd"/>
      <w:r w:rsidR="004B7E48" w:rsidRPr="004B5D1A">
        <w:rPr>
          <w:rFonts w:asciiTheme="minorHAnsi" w:hAnsiTheme="minorHAnsi"/>
        </w:rPr>
        <w:t>)</w:t>
      </w:r>
      <w:r w:rsidRPr="004B5D1A">
        <w:rPr>
          <w:rFonts w:asciiTheme="minorHAnsi" w:hAnsiTheme="minorHAnsi"/>
        </w:rPr>
        <w:t xml:space="preserve"> és ezek felügyeleti felülvizsgálatá</w:t>
      </w:r>
      <w:r w:rsidR="00120DA0" w:rsidRPr="004B5D1A">
        <w:rPr>
          <w:rFonts w:asciiTheme="minorHAnsi" w:hAnsiTheme="minorHAnsi"/>
        </w:rPr>
        <w:t>nak alapelveit is.</w:t>
      </w:r>
      <w:r w:rsidR="001A7470" w:rsidRPr="004B5D1A">
        <w:rPr>
          <w:rFonts w:asciiTheme="minorHAnsi" w:hAnsiTheme="minorHAnsi"/>
        </w:rPr>
        <w:t xml:space="preserve"> </w:t>
      </w:r>
      <w:r w:rsidR="00745F2B" w:rsidRPr="004B5D1A">
        <w:rPr>
          <w:rFonts w:asciiTheme="minorHAnsi" w:hAnsiTheme="minorHAnsi"/>
        </w:rPr>
        <w:t>A</w:t>
      </w:r>
      <w:r w:rsidR="00120DA0" w:rsidRPr="004B5D1A">
        <w:rPr>
          <w:rFonts w:asciiTheme="minorHAnsi" w:hAnsiTheme="minorHAnsi"/>
        </w:rPr>
        <w:t>z EBA a</w:t>
      </w:r>
      <w:r w:rsidR="002478DD" w:rsidRPr="004B5D1A">
        <w:rPr>
          <w:rFonts w:asciiTheme="minorHAnsi" w:hAnsiTheme="minorHAnsi"/>
        </w:rPr>
        <w:t xml:space="preserve"> SREP vizs</w:t>
      </w:r>
      <w:r w:rsidR="00745F2B" w:rsidRPr="004B5D1A">
        <w:rPr>
          <w:rFonts w:asciiTheme="minorHAnsi" w:hAnsiTheme="minorHAnsi"/>
        </w:rPr>
        <w:t xml:space="preserve">gálat gyakorlatának és módszertanának európai szintű harmonizálására </w:t>
      </w:r>
      <w:r w:rsidR="00120DA0" w:rsidRPr="004B5D1A">
        <w:rPr>
          <w:rFonts w:asciiTheme="minorHAnsi" w:hAnsiTheme="minorHAnsi"/>
        </w:rPr>
        <w:t xml:space="preserve">törekedve </w:t>
      </w:r>
      <w:r w:rsidR="00745F2B" w:rsidRPr="004B5D1A">
        <w:rPr>
          <w:rFonts w:asciiTheme="minorHAnsi" w:hAnsiTheme="minorHAnsi"/>
        </w:rPr>
        <w:t xml:space="preserve">kidolgozta </w:t>
      </w:r>
      <w:r w:rsidR="00A26947" w:rsidRPr="004B5D1A">
        <w:rPr>
          <w:rFonts w:asciiTheme="minorHAnsi" w:hAnsiTheme="minorHAnsi"/>
        </w:rPr>
        <w:t>ajánlásá</w:t>
      </w:r>
      <w:r w:rsidR="00745F2B" w:rsidRPr="004B5D1A">
        <w:rPr>
          <w:rFonts w:asciiTheme="minorHAnsi" w:hAnsiTheme="minorHAnsi"/>
        </w:rPr>
        <w:t>t</w:t>
      </w:r>
      <w:r w:rsidR="00745F2B" w:rsidRPr="006A6890">
        <w:rPr>
          <w:rStyle w:val="Lbjegyzet-hivatkozs"/>
          <w:rFonts w:asciiTheme="minorHAnsi" w:hAnsiTheme="minorHAnsi"/>
        </w:rPr>
        <w:footnoteReference w:id="2"/>
      </w:r>
      <w:r w:rsidR="00745F2B" w:rsidRPr="004B5D1A">
        <w:rPr>
          <w:rFonts w:asciiTheme="minorHAnsi" w:hAnsiTheme="minorHAnsi"/>
        </w:rPr>
        <w:t xml:space="preserve"> (EBA SREP Ajánlás)</w:t>
      </w:r>
      <w:r w:rsidR="000D1930" w:rsidRPr="004B5D1A">
        <w:rPr>
          <w:rFonts w:asciiTheme="minorHAnsi" w:hAnsiTheme="minorHAnsi"/>
        </w:rPr>
        <w:t>, amely szintén a kézikönyv</w:t>
      </w:r>
      <w:r w:rsidR="00120DA0" w:rsidRPr="004B5D1A">
        <w:rPr>
          <w:rFonts w:asciiTheme="minorHAnsi" w:hAnsiTheme="minorHAnsi"/>
        </w:rPr>
        <w:t xml:space="preserve"> </w:t>
      </w:r>
      <w:r w:rsidR="002478DD" w:rsidRPr="004B5D1A">
        <w:rPr>
          <w:rFonts w:asciiTheme="minorHAnsi" w:hAnsiTheme="minorHAnsi"/>
        </w:rPr>
        <w:t xml:space="preserve">módosításához </w:t>
      </w:r>
      <w:r w:rsidR="00120DA0" w:rsidRPr="004B5D1A">
        <w:rPr>
          <w:rFonts w:asciiTheme="minorHAnsi" w:hAnsiTheme="minorHAnsi"/>
        </w:rPr>
        <w:t>vezetett</w:t>
      </w:r>
      <w:r w:rsidR="00A26947" w:rsidRPr="004B5D1A">
        <w:rPr>
          <w:rFonts w:asciiTheme="minorHAnsi" w:hAnsiTheme="minorHAnsi"/>
        </w:rPr>
        <w:t xml:space="preserve">. </w:t>
      </w:r>
      <w:r w:rsidR="00137D76" w:rsidRPr="004B5D1A">
        <w:rPr>
          <w:rFonts w:asciiTheme="minorHAnsi" w:hAnsiTheme="minorHAnsi"/>
        </w:rPr>
        <w:t>Ennek következtében a</w:t>
      </w:r>
      <w:r w:rsidR="000D1930" w:rsidRPr="004B5D1A">
        <w:rPr>
          <w:rFonts w:asciiTheme="minorHAnsi" w:hAnsiTheme="minorHAnsi"/>
        </w:rPr>
        <w:t xml:space="preserve"> módszertani kézikönyv</w:t>
      </w:r>
      <w:r w:rsidR="00A26947" w:rsidRPr="004B5D1A">
        <w:rPr>
          <w:rFonts w:asciiTheme="minorHAnsi" w:hAnsiTheme="minorHAnsi"/>
        </w:rPr>
        <w:t xml:space="preserve"> kiegészült az üzleti modell elemzéssel (</w:t>
      </w:r>
      <w:proofErr w:type="spellStart"/>
      <w:r w:rsidR="00A26947" w:rsidRPr="004B5D1A">
        <w:rPr>
          <w:rFonts w:asciiTheme="minorHAnsi" w:hAnsiTheme="minorHAnsi"/>
        </w:rPr>
        <w:t>BMA</w:t>
      </w:r>
      <w:proofErr w:type="spellEnd"/>
      <w:r w:rsidR="00A26947" w:rsidRPr="004B5D1A">
        <w:rPr>
          <w:rFonts w:asciiTheme="minorHAnsi" w:hAnsiTheme="minorHAnsi"/>
        </w:rPr>
        <w:t>) foglalkozó fejezettel</w:t>
      </w:r>
      <w:r w:rsidR="00137D76" w:rsidRPr="004B5D1A">
        <w:rPr>
          <w:rFonts w:asciiTheme="minorHAnsi" w:hAnsiTheme="minorHAnsi"/>
        </w:rPr>
        <w:t xml:space="preserve">. </w:t>
      </w:r>
      <w:r w:rsidR="007743FD">
        <w:rPr>
          <w:rFonts w:asciiTheme="minorHAnsi" w:hAnsiTheme="minorHAnsi"/>
        </w:rPr>
        <w:t>Az EBA felülvizsgálta</w:t>
      </w:r>
      <w:r w:rsidR="007743FD">
        <w:rPr>
          <w:rStyle w:val="Lbjegyzet-hivatkozs"/>
          <w:rFonts w:asciiTheme="minorHAnsi" w:hAnsiTheme="minorHAnsi"/>
        </w:rPr>
        <w:footnoteReference w:id="3"/>
      </w:r>
      <w:r w:rsidR="007743FD">
        <w:rPr>
          <w:rFonts w:asciiTheme="minorHAnsi" w:hAnsiTheme="minorHAnsi"/>
        </w:rPr>
        <w:t xml:space="preserve"> korábbi SREP ajánlását</w:t>
      </w:r>
      <w:r w:rsidR="008A4A4E">
        <w:rPr>
          <w:rFonts w:asciiTheme="minorHAnsi" w:hAnsiTheme="minorHAnsi"/>
        </w:rPr>
        <w:t xml:space="preserve"> és 2022 márciusában megjelentette a felülvizsgált verziót</w:t>
      </w:r>
      <w:r w:rsidR="007743FD">
        <w:rPr>
          <w:rFonts w:asciiTheme="minorHAnsi" w:hAnsiTheme="minorHAnsi"/>
        </w:rPr>
        <w:t xml:space="preserve">, amelynek következtében a kézikönyv a tőkeáttételi mutatóhoz kapcsolódó és a túlzott tőkeáttétel vállalás kezelésére vonatkozó részekkel bővült. </w:t>
      </w:r>
      <w:r w:rsidR="00957A0E" w:rsidRPr="004B5D1A">
        <w:rPr>
          <w:rFonts w:asciiTheme="minorHAnsi" w:hAnsiTheme="minorHAnsi"/>
        </w:rPr>
        <w:t>Jelen</w:t>
      </w:r>
      <w:r w:rsidR="00137D76" w:rsidRPr="004B5D1A">
        <w:rPr>
          <w:rFonts w:asciiTheme="minorHAnsi" w:hAnsiTheme="minorHAnsi"/>
        </w:rPr>
        <w:t xml:space="preserve"> </w:t>
      </w:r>
      <w:r w:rsidR="000D1930" w:rsidRPr="004B5D1A">
        <w:rPr>
          <w:rFonts w:asciiTheme="minorHAnsi" w:hAnsiTheme="minorHAnsi"/>
        </w:rPr>
        <w:t>kézikönyv</w:t>
      </w:r>
      <w:r w:rsidR="00A26947" w:rsidRPr="004B5D1A">
        <w:rPr>
          <w:rFonts w:asciiTheme="minorHAnsi" w:hAnsiTheme="minorHAnsi"/>
        </w:rPr>
        <w:t xml:space="preserve"> </w:t>
      </w:r>
      <w:r w:rsidR="00137D76" w:rsidRPr="004B5D1A">
        <w:rPr>
          <w:rFonts w:asciiTheme="minorHAnsi" w:hAnsiTheme="minorHAnsi"/>
        </w:rPr>
        <w:t xml:space="preserve">azonban </w:t>
      </w:r>
      <w:r w:rsidR="00957A0E" w:rsidRPr="004B5D1A">
        <w:rPr>
          <w:rFonts w:asciiTheme="minorHAnsi" w:hAnsiTheme="minorHAnsi"/>
        </w:rPr>
        <w:t xml:space="preserve">a kiegészítéssel együtt sem </w:t>
      </w:r>
      <w:r w:rsidR="00A26947" w:rsidRPr="004B5D1A">
        <w:rPr>
          <w:rFonts w:asciiTheme="minorHAnsi" w:hAnsiTheme="minorHAnsi"/>
        </w:rPr>
        <w:t xml:space="preserve">fedi le teljes mértékben az EBA SREP Ajánlás szerinti </w:t>
      </w:r>
      <w:r w:rsidR="00137D76" w:rsidRPr="004B5D1A">
        <w:rPr>
          <w:rFonts w:asciiTheme="minorHAnsi" w:hAnsiTheme="minorHAnsi"/>
        </w:rPr>
        <w:t xml:space="preserve">teljes </w:t>
      </w:r>
      <w:r w:rsidR="00A26947" w:rsidRPr="004B5D1A">
        <w:rPr>
          <w:rFonts w:asciiTheme="minorHAnsi" w:hAnsiTheme="minorHAnsi"/>
        </w:rPr>
        <w:t>SREP folyamatot</w:t>
      </w:r>
      <w:r w:rsidR="00137D76" w:rsidRPr="004B5D1A">
        <w:rPr>
          <w:rFonts w:asciiTheme="minorHAnsi" w:hAnsiTheme="minorHAnsi"/>
        </w:rPr>
        <w:t xml:space="preserve">, </w:t>
      </w:r>
      <w:r w:rsidR="00957A0E" w:rsidRPr="004B5D1A">
        <w:rPr>
          <w:rFonts w:asciiTheme="minorHAnsi" w:hAnsiTheme="minorHAnsi"/>
        </w:rPr>
        <w:t>ugyanis</w:t>
      </w:r>
      <w:r w:rsidR="00137D76" w:rsidRPr="004B5D1A">
        <w:rPr>
          <w:rFonts w:asciiTheme="minorHAnsi" w:hAnsiTheme="minorHAnsi"/>
        </w:rPr>
        <w:t xml:space="preserve"> kizárólag</w:t>
      </w:r>
      <w:r w:rsidR="00120DA0" w:rsidRPr="004B5D1A">
        <w:rPr>
          <w:rFonts w:asciiTheme="minorHAnsi" w:hAnsiTheme="minorHAnsi"/>
        </w:rPr>
        <w:t xml:space="preserve"> az </w:t>
      </w:r>
      <w:proofErr w:type="spellStart"/>
      <w:r w:rsidR="00120DA0" w:rsidRPr="004B5D1A">
        <w:rPr>
          <w:rFonts w:asciiTheme="minorHAnsi" w:hAnsiTheme="minorHAnsi"/>
        </w:rPr>
        <w:t>ICAAP-ILAAP-BMA</w:t>
      </w:r>
      <w:proofErr w:type="spellEnd"/>
      <w:r w:rsidR="00120DA0" w:rsidRPr="004B5D1A">
        <w:rPr>
          <w:rFonts w:asciiTheme="minorHAnsi" w:hAnsiTheme="minorHAnsi"/>
        </w:rPr>
        <w:t xml:space="preserve"> vizsgálatokkal kapcso</w:t>
      </w:r>
      <w:r w:rsidR="002478DD" w:rsidRPr="004B5D1A">
        <w:rPr>
          <w:rFonts w:asciiTheme="minorHAnsi" w:hAnsiTheme="minorHAnsi"/>
        </w:rPr>
        <w:t>latos felügyeleti elvárások</w:t>
      </w:r>
      <w:r w:rsidR="00A26947" w:rsidRPr="004B5D1A">
        <w:rPr>
          <w:rFonts w:asciiTheme="minorHAnsi" w:hAnsiTheme="minorHAnsi"/>
        </w:rPr>
        <w:t>at rögzíti</w:t>
      </w:r>
      <w:r w:rsidR="00957A0E" w:rsidRPr="004B5D1A">
        <w:rPr>
          <w:rFonts w:asciiTheme="minorHAnsi" w:hAnsiTheme="minorHAnsi"/>
        </w:rPr>
        <w:t>,</w:t>
      </w:r>
      <w:r w:rsidR="00A26947" w:rsidRPr="004B5D1A">
        <w:rPr>
          <w:rFonts w:asciiTheme="minorHAnsi" w:hAnsiTheme="minorHAnsi"/>
        </w:rPr>
        <w:t xml:space="preserve"> figyelembe véve az EBA SREP Ajánlásban meghatározott egységes európai módszertant, az uniós szabályozói előírásokat, valamint </w:t>
      </w:r>
      <w:r w:rsidR="002478DD" w:rsidRPr="004B5D1A">
        <w:rPr>
          <w:rFonts w:asciiTheme="minorHAnsi" w:hAnsiTheme="minorHAnsi"/>
        </w:rPr>
        <w:t>a hazai gyakorlat</w:t>
      </w:r>
      <w:r w:rsidR="00137D76" w:rsidRPr="004B5D1A">
        <w:rPr>
          <w:rFonts w:asciiTheme="minorHAnsi" w:hAnsiTheme="minorHAnsi"/>
        </w:rPr>
        <w:t>i</w:t>
      </w:r>
      <w:r w:rsidR="002478DD" w:rsidRPr="004B5D1A">
        <w:rPr>
          <w:rFonts w:asciiTheme="minorHAnsi" w:hAnsiTheme="minorHAnsi"/>
        </w:rPr>
        <w:t xml:space="preserve"> tapasztalat</w:t>
      </w:r>
      <w:r w:rsidR="00137D76" w:rsidRPr="004B5D1A">
        <w:rPr>
          <w:rFonts w:asciiTheme="minorHAnsi" w:hAnsiTheme="minorHAnsi"/>
        </w:rPr>
        <w:t>oka</w:t>
      </w:r>
      <w:r w:rsidR="00957A0E" w:rsidRPr="004B5D1A">
        <w:rPr>
          <w:rFonts w:asciiTheme="minorHAnsi" w:hAnsiTheme="minorHAnsi"/>
        </w:rPr>
        <w:t>t</w:t>
      </w:r>
      <w:r w:rsidR="002478DD" w:rsidRPr="004B5D1A">
        <w:rPr>
          <w:rFonts w:asciiTheme="minorHAnsi" w:hAnsiTheme="minorHAnsi"/>
        </w:rPr>
        <w:t>.</w:t>
      </w:r>
      <w:r w:rsidR="00A26947" w:rsidRPr="004B5D1A">
        <w:rPr>
          <w:rFonts w:asciiTheme="minorHAnsi" w:hAnsiTheme="minorHAnsi"/>
        </w:rPr>
        <w:t xml:space="preserve"> </w:t>
      </w:r>
    </w:p>
    <w:p w14:paraId="66B15188" w14:textId="3FD66152" w:rsidR="006C1411" w:rsidRPr="004B5D1A" w:rsidRDefault="000D1930" w:rsidP="004B5D1A">
      <w:pPr>
        <w:rPr>
          <w:rFonts w:asciiTheme="minorHAnsi" w:hAnsiTheme="minorHAnsi"/>
        </w:rPr>
      </w:pPr>
      <w:r w:rsidRPr="004B5D1A">
        <w:rPr>
          <w:rFonts w:asciiTheme="minorHAnsi" w:hAnsiTheme="minorHAnsi"/>
        </w:rPr>
        <w:t>A</w:t>
      </w:r>
      <w:r w:rsidR="00684A76" w:rsidRPr="004B5D1A">
        <w:rPr>
          <w:rFonts w:asciiTheme="minorHAnsi" w:hAnsiTheme="minorHAnsi"/>
        </w:rPr>
        <w:t xml:space="preserve"> </w:t>
      </w:r>
      <w:r w:rsidRPr="004B5D1A">
        <w:rPr>
          <w:rFonts w:asciiTheme="minorHAnsi" w:hAnsiTheme="minorHAnsi"/>
        </w:rPr>
        <w:t>kézikönyv</w:t>
      </w:r>
      <w:r w:rsidR="00137D76" w:rsidRPr="004B5D1A">
        <w:rPr>
          <w:rFonts w:asciiTheme="minorHAnsi" w:hAnsiTheme="minorHAnsi"/>
        </w:rPr>
        <w:t xml:space="preserve"> </w:t>
      </w:r>
      <w:r w:rsidR="00957A0E" w:rsidRPr="004B5D1A">
        <w:rPr>
          <w:rFonts w:asciiTheme="minorHAnsi" w:hAnsiTheme="minorHAnsi"/>
        </w:rPr>
        <w:t xml:space="preserve">aktuális </w:t>
      </w:r>
      <w:r w:rsidR="00137D76" w:rsidRPr="004B5D1A">
        <w:rPr>
          <w:rFonts w:asciiTheme="minorHAnsi" w:hAnsiTheme="minorHAnsi"/>
        </w:rPr>
        <w:t>éves felülvizsgálata kapcsán</w:t>
      </w:r>
      <w:r w:rsidR="003F29E3" w:rsidRPr="004B5D1A">
        <w:rPr>
          <w:rFonts w:asciiTheme="minorHAnsi" w:hAnsiTheme="minorHAnsi"/>
        </w:rPr>
        <w:t xml:space="preserve"> fontos szempont volt, hogy a felügyeleti elvárás</w:t>
      </w:r>
      <w:r w:rsidR="00137D76" w:rsidRPr="004B5D1A">
        <w:rPr>
          <w:rFonts w:asciiTheme="minorHAnsi" w:hAnsiTheme="minorHAnsi"/>
        </w:rPr>
        <w:t>ok</w:t>
      </w:r>
      <w:r w:rsidR="003F29E3" w:rsidRPr="004B5D1A">
        <w:rPr>
          <w:rFonts w:asciiTheme="minorHAnsi" w:hAnsiTheme="minorHAnsi"/>
        </w:rPr>
        <w:t xml:space="preserve"> és iránymutatás</w:t>
      </w:r>
      <w:r w:rsidR="00137D76" w:rsidRPr="004B5D1A">
        <w:rPr>
          <w:rFonts w:asciiTheme="minorHAnsi" w:hAnsiTheme="minorHAnsi"/>
        </w:rPr>
        <w:t>ok</w:t>
      </w:r>
      <w:r w:rsidR="00957A0E" w:rsidRPr="004B5D1A">
        <w:rPr>
          <w:rFonts w:asciiTheme="minorHAnsi" w:hAnsiTheme="minorHAnsi"/>
        </w:rPr>
        <w:t xml:space="preserve"> még </w:t>
      </w:r>
      <w:proofErr w:type="spellStart"/>
      <w:r w:rsidR="00957A0E" w:rsidRPr="004B5D1A">
        <w:rPr>
          <w:rFonts w:asciiTheme="minorHAnsi" w:hAnsiTheme="minorHAnsi"/>
        </w:rPr>
        <w:t>transzparensebbek</w:t>
      </w:r>
      <w:proofErr w:type="spellEnd"/>
      <w:r w:rsidR="00957A0E" w:rsidRPr="004B5D1A">
        <w:rPr>
          <w:rFonts w:asciiTheme="minorHAnsi" w:hAnsiTheme="minorHAnsi"/>
        </w:rPr>
        <w:t xml:space="preserve"> legyenek, és még</w:t>
      </w:r>
      <w:r w:rsidR="003F29E3" w:rsidRPr="004B5D1A">
        <w:rPr>
          <w:rFonts w:asciiTheme="minorHAnsi" w:hAnsiTheme="minorHAnsi"/>
        </w:rPr>
        <w:t xml:space="preserve"> hatékonya</w:t>
      </w:r>
      <w:r w:rsidR="00957A0E" w:rsidRPr="004B5D1A">
        <w:rPr>
          <w:rFonts w:asciiTheme="minorHAnsi" w:hAnsiTheme="minorHAnsi"/>
        </w:rPr>
        <w:t>bba</w:t>
      </w:r>
      <w:r w:rsidR="003F29E3" w:rsidRPr="004B5D1A">
        <w:rPr>
          <w:rFonts w:asciiTheme="minorHAnsi" w:hAnsiTheme="minorHAnsi"/>
        </w:rPr>
        <w:t>n segíts</w:t>
      </w:r>
      <w:r w:rsidR="00137D76" w:rsidRPr="004B5D1A">
        <w:rPr>
          <w:rFonts w:asciiTheme="minorHAnsi" w:hAnsiTheme="minorHAnsi"/>
        </w:rPr>
        <w:t>ék</w:t>
      </w:r>
      <w:r w:rsidR="003F29E3" w:rsidRPr="004B5D1A">
        <w:rPr>
          <w:rFonts w:asciiTheme="minorHAnsi" w:hAnsiTheme="minorHAnsi"/>
        </w:rPr>
        <w:t xml:space="preserve"> az intézmények munkáját. </w:t>
      </w:r>
    </w:p>
    <w:p w14:paraId="66B15189" w14:textId="30C71B80" w:rsidR="006C1411" w:rsidRPr="004B5D1A" w:rsidRDefault="000D1930" w:rsidP="004B5D1A">
      <w:pPr>
        <w:rPr>
          <w:rFonts w:asciiTheme="minorHAnsi" w:hAnsiTheme="minorHAnsi"/>
        </w:rPr>
      </w:pPr>
      <w:r w:rsidRPr="004B5D1A">
        <w:rPr>
          <w:rFonts w:asciiTheme="minorHAnsi" w:hAnsiTheme="minorHAnsi"/>
        </w:rPr>
        <w:t>A módszertani kézikönyv</w:t>
      </w:r>
      <w:r w:rsidR="003F29E3" w:rsidRPr="004B5D1A">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4B5D1A">
        <w:rPr>
          <w:rFonts w:asciiTheme="minorHAnsi" w:hAnsiTheme="minorHAnsi"/>
        </w:rPr>
        <w:t>-</w:t>
      </w:r>
      <w:r w:rsidR="003F29E3" w:rsidRPr="004B5D1A">
        <w:rPr>
          <w:rFonts w:asciiTheme="minorHAnsi" w:hAnsiTheme="minorHAnsi"/>
        </w:rPr>
        <w:t xml:space="preserve"> </w:t>
      </w:r>
      <w:r w:rsidR="004067AA" w:rsidRPr="004B5D1A">
        <w:rPr>
          <w:rFonts w:asciiTheme="minorHAnsi" w:hAnsiTheme="minorHAnsi"/>
        </w:rPr>
        <w:t xml:space="preserve">és a likviditás megfelelés </w:t>
      </w:r>
      <w:r w:rsidR="003F29E3" w:rsidRPr="004B5D1A">
        <w:rPr>
          <w:rFonts w:asciiTheme="minorHAnsi" w:hAnsiTheme="minorHAnsi"/>
        </w:rPr>
        <w:t>belső értékelési eljárásának elemeit</w:t>
      </w:r>
      <w:r w:rsidR="002478DD" w:rsidRPr="004B5D1A">
        <w:rPr>
          <w:rFonts w:asciiTheme="minorHAnsi" w:hAnsiTheme="minorHAnsi"/>
        </w:rPr>
        <w:t>, üzleti modell elemzés alapvető módszertanát</w:t>
      </w:r>
      <w:r w:rsidR="003F29E3" w:rsidRPr="004B5D1A">
        <w:rPr>
          <w:rFonts w:asciiTheme="minorHAnsi" w:hAnsiTheme="minorHAnsi"/>
        </w:rPr>
        <w:t>, és iránymutatást ad a rendelkezések tartalmi értelmezésére. Ezen túlmenően ismerteti a felügyeleti szerepkörében eljáró</w:t>
      </w:r>
      <w:r w:rsidR="00137D76" w:rsidRPr="004B5D1A">
        <w:rPr>
          <w:rFonts w:asciiTheme="minorHAnsi" w:hAnsiTheme="minorHAnsi"/>
        </w:rPr>
        <w:t xml:space="preserve"> MNB</w:t>
      </w:r>
      <w:r w:rsidR="003F29E3" w:rsidRPr="004B5D1A">
        <w:rPr>
          <w:rFonts w:asciiTheme="minorHAnsi" w:hAnsiTheme="minorHAnsi"/>
        </w:rPr>
        <w:t xml:space="preserve"> álláspontját arra vonatkozóan, milyen elvek és módszerek alapján kívánja az intézmények tőkeszükséglet-számítását</w:t>
      </w:r>
      <w:r w:rsidR="002478DD" w:rsidRPr="004B5D1A">
        <w:rPr>
          <w:rFonts w:asciiTheme="minorHAnsi" w:hAnsiTheme="minorHAnsi"/>
        </w:rPr>
        <w:t>,</w:t>
      </w:r>
      <w:r w:rsidR="004067AA" w:rsidRPr="004B5D1A">
        <w:rPr>
          <w:rFonts w:asciiTheme="minorHAnsi" w:hAnsiTheme="minorHAnsi"/>
        </w:rPr>
        <w:t xml:space="preserve"> likviditás fedezettségét</w:t>
      </w:r>
      <w:r w:rsidR="003F29E3" w:rsidRPr="004B5D1A">
        <w:rPr>
          <w:rFonts w:asciiTheme="minorHAnsi" w:hAnsiTheme="minorHAnsi"/>
        </w:rPr>
        <w:t xml:space="preserve"> értékelni</w:t>
      </w:r>
      <w:r w:rsidR="002478DD" w:rsidRPr="004B5D1A">
        <w:rPr>
          <w:rFonts w:asciiTheme="minorHAnsi" w:hAnsiTheme="minorHAnsi"/>
        </w:rPr>
        <w:t>, valamint az üzleti és stratégiai tervek életképességét és fenntarthatóságát vizsgálni</w:t>
      </w:r>
      <w:r w:rsidR="003F29E3" w:rsidRPr="004B5D1A">
        <w:rPr>
          <w:rFonts w:asciiTheme="minorHAnsi" w:hAnsiTheme="minorHAnsi"/>
        </w:rPr>
        <w:t>.</w:t>
      </w:r>
      <w:r w:rsidR="003F29E3" w:rsidRPr="006A6890">
        <w:rPr>
          <w:rStyle w:val="Lbjegyzet-hivatkozs"/>
          <w:rFonts w:asciiTheme="minorHAnsi" w:hAnsiTheme="minorHAnsi"/>
        </w:rPr>
        <w:footnoteReference w:id="4"/>
      </w:r>
      <w:r w:rsidR="003F29E3" w:rsidRPr="004B5D1A">
        <w:rPr>
          <w:rFonts w:asciiTheme="minorHAnsi" w:hAnsiTheme="minorHAnsi"/>
        </w:rPr>
        <w:t xml:space="preserve"> </w:t>
      </w:r>
      <w:r w:rsidR="006C1411" w:rsidRPr="004B5D1A">
        <w:rPr>
          <w:rFonts w:asciiTheme="minorHAnsi" w:hAnsiTheme="minorHAnsi"/>
        </w:rPr>
        <w:t xml:space="preserve"> </w:t>
      </w:r>
    </w:p>
    <w:p w14:paraId="614C8FDA" w14:textId="788B2A56" w:rsidR="00992893" w:rsidRPr="004B5D1A" w:rsidRDefault="003F29E3" w:rsidP="004B5D1A">
      <w:pPr>
        <w:spacing w:after="240"/>
        <w:rPr>
          <w:rFonts w:asciiTheme="minorHAnsi" w:hAnsiTheme="minorHAnsi"/>
        </w:rPr>
      </w:pPr>
      <w:r w:rsidRPr="004B5D1A">
        <w:rPr>
          <w:rFonts w:asciiTheme="minorHAnsi" w:hAnsiTheme="minorHAnsi"/>
        </w:rPr>
        <w:t xml:space="preserve">Jelen </w:t>
      </w:r>
      <w:r w:rsidR="000D1930" w:rsidRPr="004B5D1A">
        <w:rPr>
          <w:rFonts w:asciiTheme="minorHAnsi" w:hAnsiTheme="minorHAnsi"/>
        </w:rPr>
        <w:t>kézikönyv</w:t>
      </w:r>
      <w:r w:rsidRPr="004B5D1A">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55569D" w:rsidRDefault="00E430B8" w:rsidP="00150D41">
      <w:pPr>
        <w:pStyle w:val="Cmsor2"/>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45119914"/>
      <w:bookmarkStart w:id="43" w:name="_Toc58512197"/>
      <w:bookmarkStart w:id="44" w:name="_Toc122336101"/>
      <w:bookmarkStart w:id="45" w:name="_Toc378256220"/>
      <w:bookmarkStart w:id="46" w:name="_Toc378592028"/>
      <w:bookmarkStart w:id="47" w:name="_Toc461095159"/>
      <w:bookmarkStart w:id="48" w:name="_Toc461179192"/>
      <w:bookmarkStart w:id="49" w:name="_Toc461179814"/>
      <w:bookmarkStart w:id="50" w:name="_Toc461197733"/>
      <w:bookmarkStart w:id="51" w:name="_Toc461201257"/>
      <w:bookmarkStart w:id="52" w:name="_Toc461547879"/>
      <w:bookmarkEnd w:id="35"/>
      <w:r w:rsidRPr="0055569D">
        <w:rPr>
          <w:lang w:val="hu-HU"/>
        </w:rPr>
        <w:t xml:space="preserve">Az </w:t>
      </w:r>
      <w:proofErr w:type="spellStart"/>
      <w:r w:rsidR="000D05C1" w:rsidRPr="0055569D">
        <w:t>ICAAP</w:t>
      </w:r>
      <w:proofErr w:type="spellEnd"/>
      <w:r w:rsidRPr="0055569D">
        <w:rPr>
          <w:lang w:val="hu-HU"/>
        </w:rPr>
        <w:t xml:space="preserve">, az </w:t>
      </w:r>
      <w:proofErr w:type="spellStart"/>
      <w:r w:rsidR="000D05C1" w:rsidRPr="0055569D">
        <w:t>ILAAP</w:t>
      </w:r>
      <w:proofErr w:type="spellEnd"/>
      <w:r w:rsidRPr="0055569D">
        <w:rPr>
          <w:lang w:val="hu-HU"/>
        </w:rPr>
        <w:t xml:space="preserve"> és a </w:t>
      </w:r>
      <w:proofErr w:type="spellStart"/>
      <w:r w:rsidR="000D05C1" w:rsidRPr="0055569D">
        <w:t>BMA</w:t>
      </w:r>
      <w:proofErr w:type="spellEnd"/>
      <w:r w:rsidR="000D05C1" w:rsidRPr="0055569D">
        <w:t xml:space="preserve"> vizsgálat a SREP folyamat tükrében</w:t>
      </w:r>
      <w:bookmarkEnd w:id="36"/>
      <w:bookmarkEnd w:id="37"/>
      <w:bookmarkEnd w:id="38"/>
      <w:bookmarkEnd w:id="39"/>
      <w:bookmarkEnd w:id="40"/>
      <w:bookmarkEnd w:id="41"/>
      <w:r w:rsidR="0087172A" w:rsidRPr="006A6890">
        <w:rPr>
          <w:rStyle w:val="Lbjegyzet-hivatkozs"/>
          <w:rFonts w:asciiTheme="minorHAnsi" w:hAnsiTheme="minorHAnsi"/>
        </w:rPr>
        <w:footnoteReference w:id="5"/>
      </w:r>
      <w:bookmarkEnd w:id="42"/>
      <w:bookmarkEnd w:id="43"/>
      <w:bookmarkEnd w:id="44"/>
    </w:p>
    <w:p w14:paraId="4D78CC17" w14:textId="19A4EF5A" w:rsidR="00E334C4" w:rsidRPr="004B5D1A" w:rsidRDefault="00E334C4" w:rsidP="004B5D1A">
      <w:pPr>
        <w:rPr>
          <w:rFonts w:asciiTheme="minorHAnsi" w:hAnsiTheme="minorHAnsi"/>
        </w:rPr>
      </w:pPr>
      <w:r w:rsidRPr="004B5D1A">
        <w:rPr>
          <w:rFonts w:asciiTheme="minorHAnsi" w:hAnsiTheme="minorHAnsi"/>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w:t>
      </w:r>
      <w:r w:rsidRPr="004B5D1A">
        <w:rPr>
          <w:rFonts w:asciiTheme="minorHAnsi" w:hAnsiTheme="minorHAnsi"/>
        </w:rPr>
        <w:lastRenderedPageBreak/>
        <w:t xml:space="preserve">értékelését jelenti. </w:t>
      </w:r>
      <w:r w:rsidR="00000089" w:rsidRPr="004B5D1A">
        <w:rPr>
          <w:rFonts w:asciiTheme="minorHAnsi" w:hAnsiTheme="minorHAnsi"/>
        </w:rPr>
        <w:t xml:space="preserve">Az MNB a teljes SREP folyamatot az </w:t>
      </w:r>
      <w:proofErr w:type="spellStart"/>
      <w:r w:rsidR="00000089" w:rsidRPr="004B5D1A">
        <w:rPr>
          <w:rFonts w:asciiTheme="minorHAnsi" w:hAnsiTheme="minorHAnsi"/>
        </w:rPr>
        <w:t>ICAAP-ILAAP-BMA</w:t>
      </w:r>
      <w:proofErr w:type="spellEnd"/>
      <w:r w:rsidR="00000089" w:rsidRPr="004B5D1A">
        <w:rPr>
          <w:rFonts w:asciiTheme="minorHAnsi" w:hAnsiTheme="minorHAnsi"/>
        </w:rPr>
        <w:t xml:space="preserve"> vizsgálaton kívül a folyamatos felügyelés, valamint a helyszíni téma- és célvizsgálatok keretében fedi le.</w:t>
      </w:r>
    </w:p>
    <w:p w14:paraId="2E3A74C9" w14:textId="74E1100E" w:rsidR="00E334C4" w:rsidRPr="004B5D1A" w:rsidRDefault="00E334C4" w:rsidP="004B5D1A">
      <w:pPr>
        <w:rPr>
          <w:rFonts w:asciiTheme="minorHAnsi" w:hAnsiTheme="minorHAnsi"/>
        </w:rPr>
      </w:pPr>
      <w:r w:rsidRPr="004B5D1A">
        <w:rPr>
          <w:rFonts w:asciiTheme="minorHAnsi" w:hAnsiTheme="minorHAnsi"/>
        </w:rPr>
        <w:t xml:space="preserve">A </w:t>
      </w:r>
      <w:proofErr w:type="spellStart"/>
      <w:r w:rsidRPr="004B5D1A">
        <w:rPr>
          <w:rFonts w:asciiTheme="minorHAnsi" w:hAnsiTheme="minorHAnsi"/>
        </w:rPr>
        <w:t>CRD</w:t>
      </w:r>
      <w:proofErr w:type="spellEnd"/>
      <w:r w:rsidRPr="004B5D1A">
        <w:rPr>
          <w:rFonts w:asciiTheme="minorHAnsi" w:hAnsiTheme="minorHAnsi"/>
        </w:rPr>
        <w:t xml:space="preserve"> rendelkezéseket tartalmaz a felügyeleti felülvizsgálati folyamatra</w:t>
      </w:r>
      <w:r w:rsidRPr="00CE3686">
        <w:rPr>
          <w:rFonts w:asciiTheme="minorHAnsi" w:hAnsiTheme="minorHAnsi"/>
          <w:vertAlign w:val="superscript"/>
        </w:rPr>
        <w:footnoteReference w:id="6"/>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5B580045" w:rsidR="005F2E46" w:rsidRPr="004B5D1A" w:rsidRDefault="00C94CFC" w:rsidP="004B5D1A">
      <w:pPr>
        <w:rPr>
          <w:rFonts w:asciiTheme="minorHAnsi" w:hAnsiTheme="minorHAnsi"/>
        </w:rPr>
      </w:pPr>
      <w:r w:rsidRPr="004B5D1A">
        <w:rPr>
          <w:rFonts w:asciiTheme="minorHAnsi" w:hAnsiTheme="minorHAnsi"/>
        </w:rPr>
        <w:t>A</w:t>
      </w:r>
      <w:r w:rsidR="00E334C4" w:rsidRPr="004B5D1A">
        <w:rPr>
          <w:rFonts w:asciiTheme="minorHAnsi" w:hAnsiTheme="minorHAnsi"/>
        </w:rPr>
        <w:t xml:space="preserve"> 2. pilléres folyamatok jelentőség</w:t>
      </w:r>
      <w:r w:rsidRPr="004B5D1A">
        <w:rPr>
          <w:rFonts w:asciiTheme="minorHAnsi" w:hAnsiTheme="minorHAnsi"/>
        </w:rPr>
        <w:t>e</w:t>
      </w:r>
      <w:r w:rsidR="004B5D1A">
        <w:rPr>
          <w:rFonts w:asciiTheme="minorHAnsi" w:hAnsiTheme="minorHAnsi"/>
        </w:rPr>
        <w:t>,</w:t>
      </w:r>
      <w:r w:rsidR="00E334C4" w:rsidRPr="004B5D1A">
        <w:rPr>
          <w:rFonts w:asciiTheme="minorHAnsi" w:hAnsiTheme="minorHAnsi"/>
        </w:rPr>
        <w:t xml:space="preserve"> hogy az intézmények </w:t>
      </w:r>
      <w:proofErr w:type="spellStart"/>
      <w:r w:rsidR="00E334C4" w:rsidRPr="004B5D1A">
        <w:rPr>
          <w:rFonts w:asciiTheme="minorHAnsi" w:hAnsiTheme="minorHAnsi"/>
        </w:rPr>
        <w:t>prudens</w:t>
      </w:r>
      <w:proofErr w:type="spellEnd"/>
      <w:r w:rsidR="00E334C4" w:rsidRPr="004B5D1A">
        <w:rPr>
          <w:rFonts w:asciiTheme="minorHAnsi" w:hAnsiTheme="minorHAnsi"/>
        </w:rPr>
        <w:t xml:space="preserve"> és kiszámítható működése tartósan kizárólag színvonalas és széleskörű kockázatmérési és kezelési eljárások révén biztosítható, a rendelkezésre álló tőke magas szintje önmagában nem nyújt teljes körű biztonságot. Jelen </w:t>
      </w:r>
      <w:r w:rsidR="000D1930" w:rsidRPr="004B5D1A">
        <w:rPr>
          <w:rFonts w:asciiTheme="minorHAnsi" w:hAnsiTheme="minorHAnsi"/>
        </w:rPr>
        <w:t>kézikönyv</w:t>
      </w:r>
      <w:r w:rsidR="00E334C4" w:rsidRPr="004B5D1A">
        <w:rPr>
          <w:rFonts w:asciiTheme="minorHAnsi" w:hAnsiTheme="minorHAnsi"/>
        </w:rPr>
        <w:t xml:space="preserve"> révén ezzel összhangban az MNB azt kívánja hangsúlyozni, hogy a 2. pilléres </w:t>
      </w:r>
      <w:proofErr w:type="spellStart"/>
      <w:r w:rsidR="00E334C4" w:rsidRPr="004B5D1A">
        <w:rPr>
          <w:rFonts w:asciiTheme="minorHAnsi" w:hAnsiTheme="minorHAnsi"/>
        </w:rPr>
        <w:t>ICAAP</w:t>
      </w:r>
      <w:r w:rsidR="00CC1EA3" w:rsidRPr="004B5D1A">
        <w:rPr>
          <w:rFonts w:asciiTheme="minorHAnsi" w:hAnsiTheme="minorHAnsi"/>
        </w:rPr>
        <w:t>-</w:t>
      </w:r>
      <w:r w:rsidR="00E334C4" w:rsidRPr="004B5D1A">
        <w:rPr>
          <w:rFonts w:asciiTheme="minorHAnsi" w:hAnsiTheme="minorHAnsi"/>
        </w:rPr>
        <w:t>ILAAP</w:t>
      </w:r>
      <w:r w:rsidR="00CC1EA3" w:rsidRPr="004B5D1A">
        <w:rPr>
          <w:rFonts w:asciiTheme="minorHAnsi" w:hAnsiTheme="minorHAnsi"/>
        </w:rPr>
        <w:t>-BMA</w:t>
      </w:r>
      <w:proofErr w:type="spellEnd"/>
      <w:r w:rsidR="002F35E0" w:rsidRPr="004B5D1A">
        <w:rPr>
          <w:rFonts w:asciiTheme="minorHAnsi" w:hAnsiTheme="minorHAnsi"/>
        </w:rPr>
        <w:t xml:space="preserve"> </w:t>
      </w:r>
      <w:r w:rsidR="00E334C4" w:rsidRPr="004B5D1A">
        <w:rPr>
          <w:rFonts w:asciiTheme="minorHAnsi" w:hAnsiTheme="minorHAnsi"/>
        </w:rPr>
        <w:t>vizsgálat nem egy önálló folyamat, hanem az intézményfelügyeleti tevékenység</w:t>
      </w:r>
      <w:r w:rsidR="005F2E46" w:rsidRPr="004B5D1A">
        <w:rPr>
          <w:rFonts w:asciiTheme="minorHAnsi" w:hAnsiTheme="minorHAnsi"/>
        </w:rPr>
        <w:t xml:space="preserve"> </w:t>
      </w:r>
      <w:r w:rsidR="00E334C4" w:rsidRPr="004B5D1A">
        <w:rPr>
          <w:rFonts w:asciiTheme="minorHAnsi" w:hAnsiTheme="minorHAnsi"/>
        </w:rPr>
        <w:t>integráns és kiemelten fontos része.</w:t>
      </w:r>
      <w:r w:rsidR="00900DD5" w:rsidRPr="004B5D1A">
        <w:rPr>
          <w:rFonts w:asciiTheme="minorHAnsi" w:hAnsiTheme="minorHAnsi"/>
        </w:rPr>
        <w:t xml:space="preserve"> Az </w:t>
      </w:r>
      <w:proofErr w:type="spellStart"/>
      <w:r w:rsidR="00900DD5" w:rsidRPr="004B5D1A">
        <w:rPr>
          <w:rFonts w:asciiTheme="minorHAnsi" w:hAnsiTheme="minorHAnsi"/>
        </w:rPr>
        <w:t>ICAAP</w:t>
      </w:r>
      <w:proofErr w:type="spellEnd"/>
      <w:r w:rsidR="00900DD5" w:rsidRPr="004B5D1A">
        <w:rPr>
          <w:rFonts w:asciiTheme="minorHAnsi" w:hAnsiTheme="minorHAnsi"/>
        </w:rPr>
        <w:t xml:space="preserve"> felülvizsgálat keretében az MNB vizsgálja az intézmények </w:t>
      </w:r>
      <w:proofErr w:type="spellStart"/>
      <w:r w:rsidR="005F2E46" w:rsidRPr="004B5D1A">
        <w:rPr>
          <w:rFonts w:asciiTheme="minorHAnsi" w:hAnsiTheme="minorHAnsi"/>
        </w:rPr>
        <w:t>ICAAP</w:t>
      </w:r>
      <w:proofErr w:type="spellEnd"/>
      <w:r w:rsidR="005F2E46" w:rsidRPr="004B5D1A">
        <w:rPr>
          <w:rFonts w:asciiTheme="minorHAnsi" w:hAnsiTheme="minorHAnsi"/>
        </w:rPr>
        <w:t xml:space="preserve"> vonatkozású vállalatirányításának megfelelőségét is. </w:t>
      </w:r>
    </w:p>
    <w:p w14:paraId="5620C3C3" w14:textId="7B1F116E" w:rsidR="00E334C4" w:rsidRPr="004B5D1A" w:rsidRDefault="00000089" w:rsidP="004B5D1A">
      <w:pPr>
        <w:rPr>
          <w:rFonts w:asciiTheme="minorHAnsi" w:hAnsiTheme="minorHAnsi"/>
        </w:rPr>
      </w:pPr>
      <w:r w:rsidRPr="004B5D1A">
        <w:rPr>
          <w:rFonts w:asciiTheme="minorHAnsi" w:hAnsiTheme="minorHAnsi"/>
        </w:rPr>
        <w:t xml:space="preserve">Az alábbi ábra </w:t>
      </w:r>
      <w:r w:rsidR="00E334C4" w:rsidRPr="004B5D1A">
        <w:rPr>
          <w:rFonts w:asciiTheme="minorHAnsi" w:hAnsiTheme="minorHAnsi"/>
        </w:rPr>
        <w:t xml:space="preserve">az EBA SREP Ajánlásban kialakított </w:t>
      </w:r>
      <w:r w:rsidRPr="004B5D1A">
        <w:rPr>
          <w:rFonts w:asciiTheme="minorHAnsi" w:hAnsiTheme="minorHAnsi"/>
        </w:rPr>
        <w:t xml:space="preserve">teljes SREP </w:t>
      </w:r>
      <w:r w:rsidR="00E334C4" w:rsidRPr="004B5D1A">
        <w:rPr>
          <w:rFonts w:asciiTheme="minorHAnsi" w:hAnsiTheme="minorHAnsi"/>
        </w:rPr>
        <w:t>folyamatot mutatja be, amelynek alapján az MNB is kialakította felügyeleti felülvizsgálati folyamatait.</w:t>
      </w:r>
      <w:r w:rsidR="000D1930" w:rsidRPr="004B5D1A">
        <w:rPr>
          <w:rFonts w:asciiTheme="minorHAnsi" w:hAnsiTheme="minorHAnsi"/>
        </w:rPr>
        <w:t xml:space="preserve"> A teljes folyamatból a kézikönyv</w:t>
      </w:r>
      <w:r w:rsidR="007176F8" w:rsidRPr="004B5D1A">
        <w:rPr>
          <w:rFonts w:asciiTheme="minorHAnsi" w:hAnsiTheme="minorHAnsi"/>
        </w:rPr>
        <w:t xml:space="preserve"> által </w:t>
      </w:r>
      <w:r w:rsidRPr="004B5D1A">
        <w:rPr>
          <w:rFonts w:asciiTheme="minorHAnsi" w:hAnsiTheme="minorHAnsi"/>
        </w:rPr>
        <w:t>érintett témaköröket</w:t>
      </w:r>
      <w:r w:rsidR="007176F8" w:rsidRPr="004B5D1A">
        <w:rPr>
          <w:rFonts w:asciiTheme="minorHAnsi" w:hAnsiTheme="minorHAnsi"/>
        </w:rPr>
        <w:t xml:space="preserve"> az alábbi ábrán piros szaggatott vonal jelöli.</w:t>
      </w:r>
    </w:p>
    <w:p w14:paraId="4202F6A4" w14:textId="69A20879" w:rsidR="00E334C4" w:rsidRPr="006A6890" w:rsidRDefault="00632276"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CE78" id="Rectangle 2"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6A6890">
        <w:rPr>
          <w:rFonts w:asciiTheme="minorHAnsi" w:hAnsiTheme="minorHAnsi"/>
          <w:noProof/>
        </w:rPr>
        <mc:AlternateContent>
          <mc:Choice Requires="wps">
            <w:drawing>
              <wp:anchor distT="0" distB="0" distL="114300" distR="114300" simplePos="0" relativeHeight="251658241"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25F8" id="Rectangle 2" o:spid="_x0000_s1026" style="position:absolute;margin-left:3.75pt;margin-top:45.2pt;width:113.75pt;height:13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6A6890">
        <w:rPr>
          <w:rFonts w:asciiTheme="minorHAnsi" w:hAnsiTheme="minorHAnsi"/>
          <w:noProof/>
        </w:rPr>
        <mc:AlternateContent>
          <mc:Choice Requires="wps">
            <w:drawing>
              <wp:anchor distT="0" distB="0" distL="114300" distR="114300" simplePos="0" relativeHeight="251658243"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" strokecolor="red" strokeweight="1.75pt">
                <v:fill opacity="0"/>
                <v:stroke dashstyle="dash"/>
                <v:textbo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6A6890">
        <w:rPr>
          <w:rFonts w:asciiTheme="minorHAnsi" w:hAnsiTheme="minorHAnsi"/>
          <w:noProof/>
        </w:rPr>
        <mc:AlternateContent>
          <mc:Choice Requires="wps">
            <w:drawing>
              <wp:anchor distT="0" distB="0" distL="114300" distR="114300" simplePos="0" relativeHeight="25165824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B622" id="Rectangle 2" o:spid="_x0000_s1026" style="position:absolute;margin-left:352.9pt;margin-top:45.25pt;width:113.75pt;height:1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6A6890">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4B5D1A" w:rsidRDefault="00E334C4" w:rsidP="004B5D1A">
      <w:pPr>
        <w:rPr>
          <w:rFonts w:asciiTheme="minorHAnsi" w:hAnsiTheme="minorHAnsi"/>
        </w:rPr>
      </w:pPr>
      <w:r w:rsidRPr="004B5D1A">
        <w:rPr>
          <w:rFonts w:asciiTheme="minorHAnsi" w:hAnsiTheme="minorHAnsi"/>
        </w:rPr>
        <w:t>Az eddigi felülvizsgálatok tapasztalatait felhasználva az MNB a</w:t>
      </w:r>
      <w:r w:rsidR="00000089" w:rsidRPr="004B5D1A">
        <w:rPr>
          <w:rFonts w:asciiTheme="minorHAnsi" w:hAnsiTheme="minorHAnsi"/>
        </w:rPr>
        <w:t>z</w:t>
      </w:r>
      <w:r w:rsidRPr="004B5D1A">
        <w:rPr>
          <w:rFonts w:asciiTheme="minorHAnsi" w:hAnsiTheme="minorHAnsi"/>
        </w:rPr>
        <w:t xml:space="preserve"> </w:t>
      </w:r>
      <w:proofErr w:type="spellStart"/>
      <w:r w:rsidR="00000089" w:rsidRPr="004B5D1A">
        <w:rPr>
          <w:rFonts w:asciiTheme="minorHAnsi" w:hAnsiTheme="minorHAnsi"/>
        </w:rPr>
        <w:t>ICAAP-ILAAP-BMA</w:t>
      </w:r>
      <w:proofErr w:type="spellEnd"/>
      <w:r w:rsidR="00000089" w:rsidRPr="004B5D1A">
        <w:rPr>
          <w:rFonts w:asciiTheme="minorHAnsi" w:hAnsiTheme="minorHAnsi"/>
        </w:rPr>
        <w:t xml:space="preserve"> </w:t>
      </w:r>
      <w:r w:rsidRPr="004B5D1A">
        <w:rPr>
          <w:rFonts w:asciiTheme="minorHAnsi" w:hAnsiTheme="minorHAnsi"/>
        </w:rPr>
        <w:t>vizsgálat számos elemére vonatkozóan eljárásrendet, következetes módszertant és megalapoz</w:t>
      </w:r>
      <w:r w:rsidR="00EB1BE0" w:rsidRPr="004B5D1A">
        <w:rPr>
          <w:rFonts w:asciiTheme="minorHAnsi" w:hAnsiTheme="minorHAnsi"/>
        </w:rPr>
        <w:t>ott álláspontot alakított ki. A kézikönyv</w:t>
      </w:r>
      <w:r w:rsidRPr="004B5D1A">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w:t>
      </w:r>
      <w:r w:rsidRPr="004B5D1A">
        <w:rPr>
          <w:rFonts w:asciiTheme="minorHAnsi" w:hAnsiTheme="minorHAnsi"/>
        </w:rPr>
        <w:lastRenderedPageBreak/>
        <w:t>megfogalmazása reményeink szerint javítja a felügyelt intézmények tájékozottságát és kockázattudatosságát, a felülvizsgálatokat pedig gördülékenyebbé teszi.</w:t>
      </w:r>
    </w:p>
    <w:p w14:paraId="66B1518B" w14:textId="5F36B71E" w:rsidR="003F29E3" w:rsidRPr="0055569D" w:rsidRDefault="003F29E3" w:rsidP="00150D41">
      <w:pPr>
        <w:pStyle w:val="Cmsor2"/>
      </w:pPr>
      <w:bookmarkStart w:id="53" w:name="_Toc462401907"/>
      <w:bookmarkStart w:id="54" w:name="_Toc462403028"/>
      <w:bookmarkStart w:id="55" w:name="_Toc462403351"/>
      <w:bookmarkStart w:id="56" w:name="_Toc468180470"/>
      <w:bookmarkStart w:id="57" w:name="_Toc468181003"/>
      <w:bookmarkStart w:id="58" w:name="_Toc468191405"/>
      <w:bookmarkStart w:id="59" w:name="_Toc45119915"/>
      <w:bookmarkStart w:id="60" w:name="_Toc58512198"/>
      <w:bookmarkStart w:id="61" w:name="_Toc122336102"/>
      <w:r w:rsidRPr="0055569D">
        <w:t>A tőkemegfelelés belső értékelési folyamata (</w:t>
      </w:r>
      <w:proofErr w:type="spellStart"/>
      <w:r w:rsidRPr="0055569D">
        <w:t>ICAAP</w:t>
      </w:r>
      <w:proofErr w:type="spellEnd"/>
      <w:r w:rsidRPr="0055569D">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880DC0" w:rsidRPr="0055569D">
        <w:rPr>
          <w:lang w:val="hu-HU"/>
        </w:rPr>
        <w:t xml:space="preserve"> </w:t>
      </w:r>
    </w:p>
    <w:p w14:paraId="66B1518C" w14:textId="50A6FA2F" w:rsidR="003F29E3" w:rsidRPr="004B5D1A" w:rsidRDefault="003F29E3" w:rsidP="004B5D1A">
      <w:pPr>
        <w:rPr>
          <w:rFonts w:asciiTheme="minorHAnsi" w:hAnsiTheme="minorHAnsi"/>
        </w:rPr>
      </w:pPr>
      <w:r w:rsidRPr="004B5D1A">
        <w:rPr>
          <w:rFonts w:asciiTheme="minorHAnsi" w:hAnsiTheme="minorHAnsi"/>
        </w:rPr>
        <w:t xml:space="preserve">A tőkekövetelmény meghatározásával kapcsolatos hazai és európai uniós szabályozás valamennyi hitelintézet és befektetési vállalkozás </w:t>
      </w:r>
      <w:r w:rsidR="00E66E05" w:rsidRPr="004B5D1A">
        <w:rPr>
          <w:rFonts w:asciiTheme="minorHAnsi" w:hAnsiTheme="minorHAnsi"/>
        </w:rPr>
        <w:t>(a továbbiakban</w:t>
      </w:r>
      <w:r w:rsidR="00DA7581" w:rsidRPr="004B5D1A">
        <w:rPr>
          <w:rFonts w:asciiTheme="minorHAnsi" w:hAnsiTheme="minorHAnsi"/>
        </w:rPr>
        <w:t>:</w:t>
      </w:r>
      <w:r w:rsidR="00E66E05" w:rsidRPr="004B5D1A">
        <w:rPr>
          <w:rFonts w:asciiTheme="minorHAnsi" w:hAnsiTheme="minorHAnsi"/>
        </w:rPr>
        <w:t xml:space="preserve"> </w:t>
      </w:r>
      <w:r w:rsidR="00D8688A" w:rsidRPr="004B5D1A">
        <w:rPr>
          <w:rFonts w:asciiTheme="minorHAnsi" w:hAnsiTheme="minorHAnsi"/>
        </w:rPr>
        <w:t>intézmény,</w:t>
      </w:r>
      <w:r w:rsidR="00880DC0" w:rsidRPr="004B5D1A">
        <w:rPr>
          <w:rFonts w:asciiTheme="minorHAnsi" w:hAnsiTheme="minorHAnsi"/>
        </w:rPr>
        <w:t xml:space="preserve"> </w:t>
      </w:r>
      <w:r w:rsidR="00E66E05" w:rsidRPr="004B5D1A">
        <w:rPr>
          <w:rFonts w:asciiTheme="minorHAnsi" w:hAnsiTheme="minorHAnsi"/>
        </w:rPr>
        <w:t xml:space="preserve">intézmények) </w:t>
      </w:r>
      <w:r w:rsidRPr="004B5D1A">
        <w:rPr>
          <w:rFonts w:asciiTheme="minorHAnsi" w:hAnsiTheme="minorHAnsi"/>
        </w:rPr>
        <w:t>számára kötelezővé teszi egy olyan belső tőkeszükséglet-számítási eljárás kifejlesztését, amelynek célja annak felmérése, hogy az intézmény saját számításai alapján mekkora összegű tőkekövetelményt tart szükségesnek az általa vállalt és felmerülő kockázatokból fakadó esetleges veszteségek fedezésére.</w:t>
      </w:r>
      <w:r w:rsidRPr="006A6890">
        <w:rPr>
          <w:rStyle w:val="Lbjegyzet-hivatkozs"/>
          <w:rFonts w:asciiTheme="minorHAnsi" w:hAnsiTheme="minorHAnsi"/>
        </w:rPr>
        <w:footnoteReference w:id="7"/>
      </w:r>
      <w:r w:rsidRPr="004B5D1A">
        <w:rPr>
          <w:rFonts w:asciiTheme="minorHAnsi" w:hAnsiTheme="minorHAnsi"/>
        </w:rPr>
        <w:t xml:space="preserve"> A tőkemegfelelés belső értékelési folyamata tehát azt hivatott biztosítani, hogy </w:t>
      </w:r>
    </w:p>
    <w:p w14:paraId="66B1518D"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kellően szofisztikált kockázatkezelési rendszert működtessen, amely megfelelően azonosítja, méri, összesíti és </w:t>
      </w:r>
      <w:proofErr w:type="spellStart"/>
      <w:r w:rsidRPr="006A6890">
        <w:rPr>
          <w:rFonts w:asciiTheme="minorHAnsi" w:hAnsiTheme="minorHAnsi"/>
        </w:rPr>
        <w:t>monitorozza</w:t>
      </w:r>
      <w:proofErr w:type="spellEnd"/>
      <w:r w:rsidRPr="006A6890">
        <w:rPr>
          <w:rFonts w:asciiTheme="minorHAnsi" w:hAnsiTheme="minorHAnsi"/>
        </w:rPr>
        <w:t xml:space="preserve"> az intézmény összes lényeges kockázatát, illetve</w:t>
      </w:r>
    </w:p>
    <w:p w14:paraId="66B1518E" w14:textId="19AB016B" w:rsidR="003F29E3" w:rsidRPr="006A6890" w:rsidRDefault="003F29E3" w:rsidP="00181755">
      <w:pPr>
        <w:pStyle w:val="felsorolsos"/>
        <w:rPr>
          <w:rFonts w:asciiTheme="minorHAnsi" w:hAnsiTheme="minorHAnsi"/>
        </w:rPr>
      </w:pPr>
      <w:r w:rsidRPr="006A6890">
        <w:rPr>
          <w:rFonts w:asciiTheme="minorHAnsi" w:hAnsiTheme="minorHAnsi"/>
        </w:rPr>
        <w:t xml:space="preserve">ezek fedezetére elegendő </w:t>
      </w:r>
      <w:r w:rsidR="000D05C1" w:rsidRPr="006A6890">
        <w:rPr>
          <w:rFonts w:asciiTheme="minorHAnsi" w:hAnsiTheme="minorHAnsi"/>
        </w:rPr>
        <w:t>–</w:t>
      </w:r>
      <w:r w:rsidRPr="006A6890">
        <w:rPr>
          <w:rFonts w:asciiTheme="minorHAnsi" w:hAnsiTheme="minorHAnsi"/>
        </w:rPr>
        <w:t xml:space="preserve"> belső szabályok szerint meghatározott </w:t>
      </w:r>
      <w:r w:rsidR="000D05C1" w:rsidRPr="006A6890">
        <w:rPr>
          <w:rFonts w:asciiTheme="minorHAnsi" w:hAnsiTheme="minorHAnsi"/>
        </w:rPr>
        <w:t>–</w:t>
      </w:r>
      <w:r w:rsidRPr="006A6890">
        <w:rPr>
          <w:rFonts w:asciiTheme="minorHAnsi" w:hAnsiTheme="minorHAnsi"/>
        </w:rPr>
        <w:t xml:space="preserve"> tőkével rendelkezzen.</w:t>
      </w:r>
    </w:p>
    <w:p w14:paraId="31873FC0" w14:textId="61B9F8C6" w:rsidR="00880DC0" w:rsidRPr="004B5D1A" w:rsidRDefault="003F29E3" w:rsidP="004B5D1A">
      <w:pPr>
        <w:rPr>
          <w:rFonts w:asciiTheme="minorHAnsi" w:hAnsiTheme="minorHAnsi"/>
        </w:rPr>
      </w:pPr>
      <w:r w:rsidRPr="004B5D1A">
        <w:rPr>
          <w:rFonts w:asciiTheme="minorHAnsi" w:hAnsiTheme="minorHAnsi"/>
        </w:rPr>
        <w:t xml:space="preserve">A belső tőkeszámítási eljárás a </w:t>
      </w:r>
      <w:proofErr w:type="spellStart"/>
      <w:r w:rsidRPr="004B5D1A">
        <w:rPr>
          <w:rFonts w:asciiTheme="minorHAnsi" w:hAnsiTheme="minorHAnsi"/>
        </w:rPr>
        <w:t>CRD</w:t>
      </w:r>
      <w:proofErr w:type="spellEnd"/>
      <w:r w:rsidR="00A82A54" w:rsidRPr="004B5D1A">
        <w:rPr>
          <w:rFonts w:asciiTheme="minorHAnsi" w:hAnsiTheme="minorHAnsi"/>
        </w:rPr>
        <w:t xml:space="preserve"> </w:t>
      </w:r>
      <w:r w:rsidRPr="004B5D1A">
        <w:rPr>
          <w:rFonts w:asciiTheme="minorHAnsi" w:hAnsiTheme="minorHAnsi"/>
        </w:rPr>
        <w:t xml:space="preserve">hatálya alá tartozó valamennyi intézményre vonatkozik, </w:t>
      </w:r>
      <w:r w:rsidR="00316B26" w:rsidRPr="004B5D1A">
        <w:rPr>
          <w:rFonts w:asciiTheme="minorHAnsi" w:hAnsiTheme="minorHAnsi"/>
        </w:rPr>
        <w:t xml:space="preserve">annak </w:t>
      </w:r>
      <w:r w:rsidRPr="004B5D1A">
        <w:rPr>
          <w:rFonts w:asciiTheme="minorHAnsi" w:hAnsiTheme="minorHAnsi"/>
        </w:rPr>
        <w:t>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4B5D1A" w:rsidRDefault="003F29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66B15191" w14:textId="77777777" w:rsidR="003F29E3" w:rsidRPr="006A6890" w:rsidRDefault="003F29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66B15192" w14:textId="77777777" w:rsidR="003F29E3" w:rsidRPr="006A6890" w:rsidRDefault="003F29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w:t>
      </w:r>
      <w:r w:rsidRPr="006A6890">
        <w:rPr>
          <w:rFonts w:asciiTheme="minorHAnsi" w:hAnsiTheme="minorHAnsi"/>
          <w:lang w:val="hu-HU"/>
        </w:rPr>
        <w:t>ok fedezéséhez szükséges</w:t>
      </w:r>
      <w:r w:rsidRPr="006A6890">
        <w:rPr>
          <w:rFonts w:asciiTheme="minorHAnsi" w:hAnsiTheme="minorHAnsi"/>
        </w:rPr>
        <w:t xml:space="preserve"> tőke szintjét;</w:t>
      </w:r>
    </w:p>
    <w:p w14:paraId="66B15193" w14:textId="2C963D0A"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6A6890" w:rsidRDefault="003F29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66B15196" w14:textId="3BAE27CC" w:rsidR="003F29E3" w:rsidRPr="004B5D1A" w:rsidRDefault="00EB1BE0" w:rsidP="004B5D1A">
      <w:pPr>
        <w:rPr>
          <w:rFonts w:asciiTheme="minorHAnsi" w:hAnsiTheme="minorHAnsi"/>
        </w:rPr>
      </w:pPr>
      <w:r w:rsidRPr="004B5D1A">
        <w:rPr>
          <w:rFonts w:asciiTheme="minorHAnsi" w:hAnsiTheme="minorHAnsi"/>
        </w:rPr>
        <w:t>A</w:t>
      </w:r>
      <w:r w:rsidR="003F29E3" w:rsidRPr="004B5D1A">
        <w:rPr>
          <w:rFonts w:asciiTheme="minorHAnsi" w:hAnsiTheme="minorHAnsi"/>
        </w:rPr>
        <w:t xml:space="preserve"> </w:t>
      </w:r>
      <w:r w:rsidRPr="004B5D1A">
        <w:rPr>
          <w:rFonts w:asciiTheme="minorHAnsi" w:hAnsiTheme="minorHAnsi"/>
        </w:rPr>
        <w:t>kézikönyv</w:t>
      </w:r>
      <w:r w:rsidR="003F29E3" w:rsidRPr="004B5D1A">
        <w:rPr>
          <w:rFonts w:asciiTheme="minorHAnsi" w:hAnsiTheme="minorHAnsi"/>
        </w:rPr>
        <w:t xml:space="preserve"> központi fogalmai </w:t>
      </w:r>
      <w:r w:rsidR="00644A5F" w:rsidRPr="004B5D1A">
        <w:rPr>
          <w:rFonts w:asciiTheme="minorHAnsi" w:hAnsiTheme="minorHAnsi"/>
        </w:rPr>
        <w:t xml:space="preserve">az </w:t>
      </w:r>
      <w:proofErr w:type="spellStart"/>
      <w:r w:rsidR="00644A5F" w:rsidRPr="004B5D1A">
        <w:rPr>
          <w:rFonts w:asciiTheme="minorHAnsi" w:hAnsiTheme="minorHAnsi"/>
        </w:rPr>
        <w:t>ICAAP</w:t>
      </w:r>
      <w:proofErr w:type="spellEnd"/>
      <w:r w:rsidR="00644A5F" w:rsidRPr="004B5D1A">
        <w:rPr>
          <w:rFonts w:asciiTheme="minorHAnsi" w:hAnsiTheme="minorHAnsi"/>
        </w:rPr>
        <w:t xml:space="preserve"> vonatkozásában </w:t>
      </w:r>
      <w:r w:rsidR="003F29E3" w:rsidRPr="004B5D1A">
        <w:rPr>
          <w:rFonts w:asciiTheme="minorHAnsi" w:hAnsiTheme="minorHAnsi"/>
        </w:rPr>
        <w:t>a tőke és a kockázat. A jelenleg érvényes szabályozás az intézmény tőkével való ellátottságát alapvetően a nem várt veszteségek fedezése céljából kívánja meg</w:t>
      </w:r>
      <w:r w:rsidR="003F29E3" w:rsidRPr="006A6890">
        <w:rPr>
          <w:rStyle w:val="Lbjegyzet-hivatkozs"/>
          <w:rFonts w:asciiTheme="minorHAnsi" w:hAnsiTheme="minorHAnsi"/>
        </w:rPr>
        <w:footnoteReference w:id="8"/>
      </w:r>
      <w:r w:rsidR="003F29E3" w:rsidRPr="004B5D1A">
        <w:rPr>
          <w:rFonts w:asciiTheme="minorHAnsi" w:hAnsiTheme="minorHAnsi"/>
        </w:rPr>
        <w:t xml:space="preserve">, amely mintegy állandó biztosítékként lehetővé teszi az intézmény </w:t>
      </w:r>
      <w:proofErr w:type="spellStart"/>
      <w:r w:rsidR="003F29E3" w:rsidRPr="004B5D1A">
        <w:rPr>
          <w:rFonts w:asciiTheme="minorHAnsi" w:hAnsiTheme="minorHAnsi"/>
        </w:rPr>
        <w:t>prudens</w:t>
      </w:r>
      <w:proofErr w:type="spellEnd"/>
      <w:r w:rsidR="003F29E3" w:rsidRPr="004B5D1A">
        <w:rPr>
          <w:rFonts w:asciiTheme="minorHAnsi" w:hAnsiTheme="minorHAnsi"/>
        </w:rPr>
        <w:t xml:space="preserve"> működését minden szokványosnak tekinthető üzleti és gazdasági helyzetben</w:t>
      </w:r>
      <w:r w:rsidR="003F29E3" w:rsidRPr="006A6890">
        <w:rPr>
          <w:rStyle w:val="Lbjegyzet-hivatkozs"/>
          <w:rFonts w:asciiTheme="minorHAnsi" w:hAnsiTheme="minorHAnsi"/>
        </w:rPr>
        <w:footnoteReference w:id="9"/>
      </w:r>
      <w:r w:rsidR="00B16C16" w:rsidRPr="004B5D1A">
        <w:rPr>
          <w:rFonts w:asciiTheme="minorHAnsi" w:hAnsiTheme="minorHAnsi"/>
        </w:rPr>
        <w:t>.</w:t>
      </w:r>
      <w:r w:rsidR="003F29E3"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4B5D1A" w:rsidRDefault="003F29E3"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ICAAP</w:t>
      </w:r>
      <w:proofErr w:type="spellEnd"/>
      <w:r w:rsidRPr="004B5D1A">
        <w:rPr>
          <w:rFonts w:asciiTheme="minorHAnsi" w:hAnsiTheme="minorHAnsi"/>
        </w:rPr>
        <w:t xml:space="preserve">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0CEF8809" w:rsidR="003F29E3" w:rsidRPr="004B5D1A" w:rsidRDefault="003F29E3" w:rsidP="004B5D1A">
      <w:pPr>
        <w:rPr>
          <w:rFonts w:asciiTheme="minorHAnsi" w:hAnsiTheme="minorHAnsi"/>
        </w:rPr>
      </w:pPr>
      <w:r w:rsidRPr="004B5D1A">
        <w:rPr>
          <w:rFonts w:asciiTheme="minorHAnsi" w:hAnsiTheme="minorHAnsi"/>
        </w:rPr>
        <w:t xml:space="preserve">A tőkemegfelelés számításakor az összes kockázati típust lefedő, aggregált gazdasági tőkeszükségletet az intézmények </w:t>
      </w:r>
      <w:r w:rsidR="00233CA3" w:rsidRPr="004B5D1A">
        <w:rPr>
          <w:rFonts w:asciiTheme="minorHAnsi" w:hAnsiTheme="minorHAnsi"/>
        </w:rPr>
        <w:t>a szabályozói (1. pilléres) szavatoló tőkével vethetik össze, csak az ilyen tőkeelemeket lehet</w:t>
      </w:r>
      <w:r w:rsidRPr="004B5D1A">
        <w:rPr>
          <w:rFonts w:asciiTheme="minorHAnsi" w:hAnsiTheme="minorHAnsi"/>
        </w:rPr>
        <w:t xml:space="preserve"> </w:t>
      </w:r>
      <w:r w:rsidRPr="004B5D1A">
        <w:rPr>
          <w:rFonts w:asciiTheme="minorHAnsi" w:hAnsiTheme="minorHAnsi"/>
        </w:rPr>
        <w:lastRenderedPageBreak/>
        <w:t>a kockázatok fedezésére rendelkezésre álló tőkeként</w:t>
      </w:r>
      <w:r w:rsidR="00233CA3" w:rsidRPr="004B5D1A">
        <w:rPr>
          <w:rFonts w:asciiTheme="minorHAnsi" w:hAnsiTheme="minorHAnsi"/>
        </w:rPr>
        <w:t xml:space="preserve"> elfogadni</w:t>
      </w:r>
      <w:r w:rsidRPr="004B5D1A">
        <w:rPr>
          <w:rFonts w:asciiTheme="minorHAnsi" w:hAnsiTheme="minorHAnsi"/>
        </w:rPr>
        <w:t xml:space="preserve"> a SREP tőkemegfelelés számítása során. </w:t>
      </w:r>
      <w:r w:rsidR="00080965" w:rsidRPr="004B5D1A">
        <w:rPr>
          <w:rFonts w:asciiTheme="minorHAnsi" w:hAnsiTheme="minorHAnsi"/>
        </w:rPr>
        <w:t xml:space="preserve">A korábban alkalmazott egyéb, második pilléres szavatoló tőke fogalmat korrigáló tényezőket más módon sem engedi az MNB figyelembe venni, így például kockázati tőkekövetelmény csökkentő elemként. </w:t>
      </w:r>
      <w:r w:rsidR="00A61167" w:rsidRPr="004B5D1A">
        <w:rPr>
          <w:rFonts w:asciiTheme="minorHAnsi" w:hAnsiTheme="minorHAnsi"/>
        </w:rPr>
        <w:t xml:space="preserve">Az </w:t>
      </w:r>
      <w:r w:rsidR="00461900" w:rsidRPr="004B5D1A">
        <w:rPr>
          <w:rFonts w:asciiTheme="minorHAnsi" w:hAnsiTheme="minorHAnsi"/>
        </w:rPr>
        <w:t>EBA SREP Ajánlásnak</w:t>
      </w:r>
      <w:r w:rsidRPr="004B5D1A">
        <w:rPr>
          <w:rFonts w:asciiTheme="minorHAnsi" w:hAnsiTheme="minorHAnsi"/>
        </w:rPr>
        <w:t xml:space="preserve"> megfelelően a kockázatok közötti diverzifikáció nem vehető figyelembe a 2. pilléres tőkekövetelmény megállapítása során.</w:t>
      </w:r>
    </w:p>
    <w:p w14:paraId="66B15199" w14:textId="777EC8A5" w:rsidR="003F29E3" w:rsidRPr="004B5D1A" w:rsidRDefault="003F29E3" w:rsidP="004B5D1A">
      <w:pPr>
        <w:rPr>
          <w:rFonts w:asciiTheme="minorHAnsi" w:hAnsiTheme="minorHAnsi"/>
        </w:rPr>
      </w:pPr>
      <w:r w:rsidRPr="004B5D1A">
        <w:rPr>
          <w:rFonts w:asciiTheme="minorHAnsi" w:hAnsiTheme="minorHAnsi"/>
        </w:rPr>
        <w:t>A</w:t>
      </w:r>
      <w:r w:rsidR="00E66E05" w:rsidRPr="004B5D1A">
        <w:rPr>
          <w:rFonts w:asciiTheme="minorHAnsi" w:hAnsiTheme="minorHAnsi"/>
        </w:rPr>
        <w:t>z</w:t>
      </w:r>
      <w:r w:rsidRPr="004B5D1A">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különbözősége miatt a kétfajta mérési módszertan általában eltér egymástól. </w:t>
      </w:r>
      <w:r w:rsidR="00246875" w:rsidRPr="004B5D1A">
        <w:rPr>
          <w:rFonts w:asciiTheme="minorHAnsi" w:hAnsiTheme="minorHAnsi"/>
        </w:rPr>
        <w:t>A</w:t>
      </w:r>
      <w:r w:rsidRPr="004B5D1A">
        <w:rPr>
          <w:rFonts w:asciiTheme="minorHAnsi" w:hAnsiTheme="minorHAnsi"/>
        </w:rPr>
        <w:t xml:space="preserve"> 2. pillérben az intézménynek az összes releváns kockázati típusára </w:t>
      </w:r>
      <w:r w:rsidR="00E66E05" w:rsidRPr="004B5D1A">
        <w:rPr>
          <w:rFonts w:asciiTheme="minorHAnsi" w:hAnsiTheme="minorHAnsi"/>
        </w:rPr>
        <w:t>(1. pillérben nem kezelt kockázatokra is, pl.: kockázatos portfóliókra, koncentrációs kockázatra</w:t>
      </w:r>
      <w:r w:rsidR="00246875" w:rsidRPr="004B5D1A">
        <w:rPr>
          <w:rFonts w:asciiTheme="minorHAnsi" w:hAnsiTheme="minorHAnsi"/>
        </w:rPr>
        <w:t>, banki könyvi kamatkockázatra</w:t>
      </w:r>
      <w:r w:rsidR="00E66E05" w:rsidRPr="004B5D1A">
        <w:rPr>
          <w:rFonts w:asciiTheme="minorHAnsi" w:hAnsiTheme="minorHAnsi"/>
        </w:rPr>
        <w:t xml:space="preserve">) </w:t>
      </w:r>
      <w:r w:rsidRPr="004B5D1A">
        <w:rPr>
          <w:rFonts w:asciiTheme="minorHAnsi" w:hAnsiTheme="minorHAnsi"/>
        </w:rPr>
        <w:t>vonatkozóan tőkekövetelményt kell meghatároznia,</w:t>
      </w:r>
      <w:r w:rsidR="004E44B0" w:rsidRPr="004B5D1A">
        <w:rPr>
          <w:rFonts w:asciiTheme="minorHAnsi" w:hAnsiTheme="minorHAnsi"/>
        </w:rPr>
        <w:t xml:space="preserve"> és az 1. pilléres kockázatokra kockázatonként és összesítetten is a minimum tőkeszint a</w:t>
      </w:r>
      <w:r w:rsidR="006B43F2" w:rsidRPr="004B5D1A">
        <w:rPr>
          <w:rFonts w:asciiTheme="minorHAnsi" w:hAnsiTheme="minorHAnsi"/>
        </w:rPr>
        <w:t xml:space="preserve"> </w:t>
      </w:r>
      <w:r w:rsidR="004E44B0" w:rsidRPr="004B5D1A">
        <w:rPr>
          <w:rFonts w:asciiTheme="minorHAnsi" w:hAnsiTheme="minorHAnsi"/>
        </w:rPr>
        <w:t>CRR</w:t>
      </w:r>
      <w:r w:rsidR="006B43F2" w:rsidRPr="004B5D1A">
        <w:rPr>
          <w:rFonts w:asciiTheme="minorHAnsi" w:hAnsiTheme="minorHAnsi"/>
        </w:rPr>
        <w:t>-ben</w:t>
      </w:r>
      <w:r w:rsidR="004E44B0" w:rsidRPr="004B5D1A">
        <w:rPr>
          <w:rFonts w:asciiTheme="minorHAnsi" w:hAnsiTheme="minorHAnsi"/>
        </w:rPr>
        <w:t xml:space="preserve"> meghatározott szabályozói tőke</w:t>
      </w:r>
      <w:r w:rsidR="00246875" w:rsidRPr="004B5D1A">
        <w:rPr>
          <w:rFonts w:asciiTheme="minorHAnsi" w:hAnsiTheme="minorHAnsi"/>
        </w:rPr>
        <w:t>. Az 1. pillérben</w:t>
      </w:r>
      <w:r w:rsidR="004E44B0" w:rsidRPr="004B5D1A">
        <w:rPr>
          <w:rFonts w:asciiTheme="minorHAnsi" w:hAnsiTheme="minorHAnsi"/>
        </w:rPr>
        <w:t xml:space="preserve"> nem szabályozott kockázatokra számított további tőkekövetelmény miatt</w:t>
      </w:r>
      <w:r w:rsidRPr="004B5D1A">
        <w:rPr>
          <w:rFonts w:asciiTheme="minorHAnsi" w:hAnsiTheme="minorHAnsi"/>
        </w:rPr>
        <w:t xml:space="preserve"> a belső tőkeszámítás eredménye </w:t>
      </w:r>
      <w:r w:rsidR="00246875" w:rsidRPr="004B5D1A">
        <w:rPr>
          <w:rFonts w:asciiTheme="minorHAnsi" w:hAnsiTheme="minorHAnsi"/>
        </w:rPr>
        <w:t xml:space="preserve">azonban </w:t>
      </w:r>
      <w:r w:rsidR="006B43F2" w:rsidRPr="004B5D1A">
        <w:rPr>
          <w:rFonts w:asciiTheme="minorHAnsi" w:hAnsiTheme="minorHAnsi"/>
        </w:rPr>
        <w:t xml:space="preserve">jellemzően </w:t>
      </w:r>
      <w:r w:rsidRPr="004B5D1A">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4B5D1A">
        <w:rPr>
          <w:rFonts w:asciiTheme="minorHAnsi" w:hAnsiTheme="minorHAnsi"/>
        </w:rPr>
        <w:t>kerüljön megállapításra</w:t>
      </w:r>
      <w:r w:rsidRPr="004B5D1A">
        <w:rPr>
          <w:rFonts w:asciiTheme="minorHAnsi" w:hAnsiTheme="minorHAnsi"/>
        </w:rPr>
        <w:t xml:space="preserve">. </w:t>
      </w:r>
      <w:r w:rsidR="00F842DE" w:rsidRPr="004B5D1A">
        <w:rPr>
          <w:rFonts w:asciiTheme="minorHAnsi" w:hAnsiTheme="minorHAnsi"/>
        </w:rPr>
        <w:t>Előfordulhat</w:t>
      </w:r>
      <w:r w:rsidR="00246875" w:rsidRPr="004B5D1A">
        <w:rPr>
          <w:rFonts w:asciiTheme="minorHAnsi" w:hAnsiTheme="minorHAnsi"/>
        </w:rPr>
        <w:t xml:space="preserve"> azonban</w:t>
      </w:r>
      <w:r w:rsidR="00F842DE" w:rsidRPr="004B5D1A">
        <w:rPr>
          <w:rFonts w:asciiTheme="minorHAnsi" w:hAnsiTheme="minorHAnsi"/>
        </w:rPr>
        <w:t xml:space="preserve">, hogy az 1. pilléres kockázatokra a 2. pillérben a belső tőkeszükséglet számítás alacsonyabb tőkeszükségletet eredményez, ebben az esetben a 2. pilléres tőkeszükséglet </w:t>
      </w:r>
      <w:proofErr w:type="spellStart"/>
      <w:r w:rsidR="00644305" w:rsidRPr="004B5D1A">
        <w:rPr>
          <w:rFonts w:asciiTheme="minorHAnsi" w:hAnsiTheme="minorHAnsi"/>
        </w:rPr>
        <w:t>kockázatonkénti</w:t>
      </w:r>
      <w:proofErr w:type="spellEnd"/>
      <w:r w:rsidR="00644305" w:rsidRPr="004B5D1A">
        <w:rPr>
          <w:rFonts w:asciiTheme="minorHAnsi" w:hAnsiTheme="minorHAnsi"/>
        </w:rPr>
        <w:t xml:space="preserve"> </w:t>
      </w:r>
      <w:r w:rsidR="00F842DE" w:rsidRPr="004B5D1A">
        <w:rPr>
          <w:rFonts w:asciiTheme="minorHAnsi" w:hAnsiTheme="minorHAnsi"/>
        </w:rPr>
        <w:t xml:space="preserve">minimuma a </w:t>
      </w:r>
      <w:r w:rsidR="004E44B0" w:rsidRPr="004B5D1A">
        <w:rPr>
          <w:rFonts w:asciiTheme="minorHAnsi" w:hAnsiTheme="minorHAnsi"/>
        </w:rPr>
        <w:t xml:space="preserve">CRR szerinti </w:t>
      </w:r>
      <w:r w:rsidR="00F842DE" w:rsidRPr="004B5D1A">
        <w:rPr>
          <w:rFonts w:asciiTheme="minorHAnsi" w:hAnsiTheme="minorHAnsi"/>
        </w:rPr>
        <w:t>szabályozói tőke</w:t>
      </w:r>
      <w:r w:rsidR="00E66E05" w:rsidRPr="004B5D1A">
        <w:rPr>
          <w:rFonts w:asciiTheme="minorHAnsi" w:hAnsiTheme="minorHAnsi"/>
        </w:rPr>
        <w:t xml:space="preserve"> (Pillér 1+ módszer, lásd részletesebben a tőkeszükséglet meghatározásáról szóló fejezetben)</w:t>
      </w:r>
      <w:r w:rsidR="00F842DE" w:rsidRPr="004B5D1A">
        <w:rPr>
          <w:rFonts w:asciiTheme="minorHAnsi" w:hAnsiTheme="minorHAnsi"/>
        </w:rPr>
        <w:t xml:space="preserve">. </w:t>
      </w:r>
      <w:r w:rsidRPr="004B5D1A">
        <w:rPr>
          <w:rFonts w:asciiTheme="minorHAnsi" w:hAnsiTheme="minorHAnsi"/>
        </w:rPr>
        <w:t>A 2. pillérben a többlet</w:t>
      </w:r>
      <w:r w:rsidR="003C6A4E" w:rsidRPr="004B5D1A">
        <w:rPr>
          <w:rFonts w:asciiTheme="minorHAnsi" w:hAnsiTheme="minorHAnsi"/>
        </w:rPr>
        <w:t>-</w:t>
      </w:r>
      <w:r w:rsidRPr="004B5D1A">
        <w:rPr>
          <w:rFonts w:asciiTheme="minorHAnsi" w:hAnsiTheme="minorHAnsi"/>
        </w:rPr>
        <w:t xml:space="preserve">tőkekövetelmény szükségességét a felügyeleti felülvizsgálat során </w:t>
      </w:r>
      <w:r w:rsidR="006B43F2" w:rsidRPr="004B5D1A">
        <w:rPr>
          <w:rFonts w:asciiTheme="minorHAnsi" w:hAnsiTheme="minorHAnsi"/>
        </w:rPr>
        <w:t xml:space="preserve">szintén </w:t>
      </w:r>
      <w:r w:rsidRPr="004B5D1A">
        <w:rPr>
          <w:rFonts w:asciiTheme="minorHAnsi" w:hAnsiTheme="minorHAnsi"/>
        </w:rPr>
        <w:t xml:space="preserve">kockázatonként ítéli meg az MNB. </w:t>
      </w:r>
    </w:p>
    <w:p w14:paraId="66B1519A" w14:textId="080BA56E" w:rsidR="003F29E3" w:rsidRPr="004B5D1A" w:rsidRDefault="003F29E3" w:rsidP="004B5D1A">
      <w:pPr>
        <w:rPr>
          <w:rFonts w:asciiTheme="minorHAnsi" w:hAnsiTheme="minorHAnsi"/>
        </w:rPr>
      </w:pPr>
      <w:r w:rsidRPr="004B5D1A">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4B5D1A">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sidRPr="004B5D1A">
        <w:rPr>
          <w:rFonts w:asciiTheme="minorHAnsi" w:hAnsiTheme="minorHAnsi"/>
        </w:rPr>
        <w:t>(</w:t>
      </w:r>
      <w:r w:rsidR="00C26F9A" w:rsidRPr="004B5D1A">
        <w:rPr>
          <w:rFonts w:asciiTheme="minorHAnsi" w:hAnsiTheme="minorHAnsi"/>
        </w:rPr>
        <w:t>méretük, tevékenységük jelleg</w:t>
      </w:r>
      <w:r w:rsidR="00C66490" w:rsidRPr="004B5D1A">
        <w:rPr>
          <w:rFonts w:asciiTheme="minorHAnsi" w:hAnsiTheme="minorHAnsi"/>
        </w:rPr>
        <w:t>ének</w:t>
      </w:r>
      <w:r w:rsidR="00C26F9A" w:rsidRPr="004B5D1A">
        <w:rPr>
          <w:rFonts w:asciiTheme="minorHAnsi" w:hAnsiTheme="minorHAnsi"/>
        </w:rPr>
        <w:t>, nagyságrendj</w:t>
      </w:r>
      <w:r w:rsidR="00C66490" w:rsidRPr="004B5D1A">
        <w:rPr>
          <w:rFonts w:asciiTheme="minorHAnsi" w:hAnsiTheme="minorHAnsi"/>
        </w:rPr>
        <w:t>ének</w:t>
      </w:r>
      <w:r w:rsidR="00C26F9A" w:rsidRPr="004B5D1A">
        <w:rPr>
          <w:rFonts w:asciiTheme="minorHAnsi" w:hAnsiTheme="minorHAnsi"/>
        </w:rPr>
        <w:t xml:space="preserve"> és összetettség</w:t>
      </w:r>
      <w:r w:rsidR="00C66490" w:rsidRPr="004B5D1A">
        <w:rPr>
          <w:rFonts w:asciiTheme="minorHAnsi" w:hAnsiTheme="minorHAnsi"/>
        </w:rPr>
        <w:t>ének</w:t>
      </w:r>
      <w:r w:rsidR="00C26F9A" w:rsidRPr="004B5D1A">
        <w:rPr>
          <w:rFonts w:asciiTheme="minorHAnsi" w:hAnsiTheme="minorHAnsi"/>
        </w:rPr>
        <w:t xml:space="preserve"> függvényében</w:t>
      </w:r>
      <w:r w:rsidR="00C66490" w:rsidRPr="004B5D1A">
        <w:rPr>
          <w:rFonts w:asciiTheme="minorHAnsi" w:hAnsiTheme="minorHAnsi"/>
        </w:rPr>
        <w:t>)</w:t>
      </w:r>
      <w:r w:rsidR="00C26F9A" w:rsidRPr="004B5D1A">
        <w:rPr>
          <w:rFonts w:asciiTheme="minorHAnsi" w:hAnsiTheme="minorHAnsi"/>
        </w:rPr>
        <w:t xml:space="preserve">. </w:t>
      </w:r>
      <w:r w:rsidRPr="004B5D1A">
        <w:rPr>
          <w:rFonts w:asciiTheme="minorHAnsi" w:hAnsiTheme="minorHAnsi"/>
        </w:rPr>
        <w:t xml:space="preserve">A belső tőkemegfelelési eljárás így az intézmény mindennapos folyamataiba </w:t>
      </w:r>
      <w:proofErr w:type="spellStart"/>
      <w:r w:rsidRPr="004B5D1A">
        <w:rPr>
          <w:rFonts w:asciiTheme="minorHAnsi" w:hAnsiTheme="minorHAnsi"/>
        </w:rPr>
        <w:t>ágyazódva</w:t>
      </w:r>
      <w:proofErr w:type="spellEnd"/>
      <w:r w:rsidRPr="004B5D1A">
        <w:rPr>
          <w:rFonts w:asciiTheme="minorHAnsi" w:hAnsiTheme="minorHAnsi"/>
        </w:rPr>
        <w:t xml:space="preserve"> nagyban elősegítheti annak </w:t>
      </w:r>
      <w:proofErr w:type="spellStart"/>
      <w:r w:rsidRPr="004B5D1A">
        <w:rPr>
          <w:rFonts w:asciiTheme="minorHAnsi" w:hAnsiTheme="minorHAnsi"/>
        </w:rPr>
        <w:t>prudens</w:t>
      </w:r>
      <w:proofErr w:type="spellEnd"/>
      <w:r w:rsidRPr="004B5D1A">
        <w:rPr>
          <w:rFonts w:asciiTheme="minorHAnsi" w:hAnsiTheme="minorHAnsi"/>
        </w:rPr>
        <w:t xml:space="preserve"> működését.</w:t>
      </w:r>
    </w:p>
    <w:p w14:paraId="66B1519D" w14:textId="6CDC7933" w:rsidR="003F29E3" w:rsidRPr="006A6890" w:rsidRDefault="003F29E3" w:rsidP="00181755">
      <w:pPr>
        <w:pStyle w:val="Cmsor3"/>
        <w:rPr>
          <w:rFonts w:asciiTheme="minorHAnsi" w:hAnsiTheme="minorHAnsi"/>
        </w:rPr>
      </w:pPr>
      <w:bookmarkStart w:id="62" w:name="_Toc462401908"/>
      <w:bookmarkStart w:id="63" w:name="_Toc462403029"/>
      <w:bookmarkStart w:id="64" w:name="_Toc462403352"/>
      <w:bookmarkStart w:id="65" w:name="_Toc462403781"/>
      <w:bookmarkStart w:id="66" w:name="_Toc462645649"/>
      <w:bookmarkStart w:id="67" w:name="_Toc468180471"/>
      <w:bookmarkStart w:id="68" w:name="_Toc468181004"/>
      <w:bookmarkStart w:id="69" w:name="_Toc468181005"/>
      <w:bookmarkStart w:id="70" w:name="_Toc461095160"/>
      <w:bookmarkStart w:id="71" w:name="_Toc461179193"/>
      <w:bookmarkStart w:id="72" w:name="_Toc461179815"/>
      <w:bookmarkStart w:id="73" w:name="_Toc461197734"/>
      <w:bookmarkStart w:id="74" w:name="_Toc461201258"/>
      <w:bookmarkStart w:id="75" w:name="_Toc461547880"/>
      <w:bookmarkStart w:id="76" w:name="_Toc462401909"/>
      <w:bookmarkStart w:id="77" w:name="_Toc462403030"/>
      <w:bookmarkStart w:id="78" w:name="_Toc462403353"/>
      <w:bookmarkStart w:id="79" w:name="_Toc468180472"/>
      <w:bookmarkStart w:id="80" w:name="_Toc378256223"/>
      <w:bookmarkStart w:id="81" w:name="_Toc378592031"/>
      <w:bookmarkStart w:id="82" w:name="_Toc468191406"/>
      <w:bookmarkStart w:id="83" w:name="_Toc45119916"/>
      <w:bookmarkStart w:id="84" w:name="_Toc58512199"/>
      <w:bookmarkStart w:id="85" w:name="_Toc122336103"/>
      <w:bookmarkEnd w:id="62"/>
      <w:bookmarkEnd w:id="63"/>
      <w:bookmarkEnd w:id="64"/>
      <w:bookmarkEnd w:id="65"/>
      <w:bookmarkEnd w:id="66"/>
      <w:bookmarkEnd w:id="67"/>
      <w:bookmarkEnd w:id="68"/>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kialakítására vonatkozó </w:t>
      </w:r>
      <w:r w:rsidRPr="006A6890">
        <w:rPr>
          <w:rFonts w:asciiTheme="minorHAnsi" w:hAnsiTheme="minorHAnsi"/>
          <w:i w:val="0"/>
        </w:rPr>
        <w:t>felügyeleti</w:t>
      </w:r>
      <w:r w:rsidRPr="006A6890">
        <w:rPr>
          <w:rFonts w:asciiTheme="minorHAnsi" w:hAnsiTheme="minorHAnsi"/>
        </w:rPr>
        <w:t xml:space="preserve"> </w:t>
      </w:r>
      <w:r w:rsidR="006B43F2" w:rsidRPr="006A6890">
        <w:rPr>
          <w:rFonts w:asciiTheme="minorHAnsi" w:hAnsiTheme="minorHAnsi"/>
          <w:i w:val="0"/>
        </w:rPr>
        <w:t>alapelvek</w:t>
      </w:r>
      <w:bookmarkStart w:id="86" w:name="_Toc46818100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6B1519E" w14:textId="20AB2A32" w:rsidR="003F29E3" w:rsidRPr="004B5D1A" w:rsidRDefault="003F29E3" w:rsidP="004B5D1A">
      <w:pPr>
        <w:rPr>
          <w:rFonts w:asciiTheme="minorHAnsi" w:hAnsiTheme="minorHAnsi"/>
        </w:rPr>
      </w:pPr>
      <w:r w:rsidRPr="004B5D1A">
        <w:rPr>
          <w:rFonts w:asciiTheme="minorHAnsi" w:hAnsiTheme="minorHAnsi"/>
        </w:rPr>
        <w:t xml:space="preserve">Az alábbiakban </w:t>
      </w:r>
      <w:r w:rsidR="00A61167" w:rsidRPr="004B5D1A">
        <w:rPr>
          <w:rFonts w:asciiTheme="minorHAnsi" w:hAnsiTheme="minorHAnsi"/>
        </w:rPr>
        <w:t>az</w:t>
      </w:r>
      <w:r w:rsidRPr="004B5D1A">
        <w:rPr>
          <w:rFonts w:asciiTheme="minorHAnsi" w:hAnsiTheme="minorHAnsi"/>
        </w:rPr>
        <w:t xml:space="preserve"> </w:t>
      </w:r>
      <w:r w:rsidR="0059569A" w:rsidRPr="004B5D1A">
        <w:rPr>
          <w:rFonts w:asciiTheme="minorHAnsi" w:hAnsiTheme="minorHAnsi"/>
        </w:rPr>
        <w:t>európai szinten megfogalmazott</w:t>
      </w:r>
      <w:r w:rsidRPr="004B5D1A">
        <w:rPr>
          <w:rFonts w:asciiTheme="minorHAnsi" w:hAnsiTheme="minorHAnsi"/>
        </w:rPr>
        <w:t xml:space="preserve"> általános </w:t>
      </w:r>
      <w:proofErr w:type="spellStart"/>
      <w:r w:rsidRPr="004B5D1A">
        <w:rPr>
          <w:rFonts w:asciiTheme="minorHAnsi" w:hAnsiTheme="minorHAnsi"/>
        </w:rPr>
        <w:t>ICAAP</w:t>
      </w:r>
      <w:proofErr w:type="spellEnd"/>
      <w:r w:rsidRPr="004B5D1A">
        <w:rPr>
          <w:rFonts w:asciiTheme="minorHAnsi" w:hAnsiTheme="minorHAnsi"/>
        </w:rPr>
        <w:t xml:space="preserve"> alapelvek </w:t>
      </w:r>
      <w:r w:rsidR="006B43F2" w:rsidRPr="004B5D1A">
        <w:rPr>
          <w:rFonts w:asciiTheme="minorHAnsi" w:hAnsiTheme="minorHAnsi"/>
        </w:rPr>
        <w:t>–</w:t>
      </w:r>
      <w:r w:rsidR="0059569A" w:rsidRPr="004B5D1A">
        <w:rPr>
          <w:rFonts w:asciiTheme="minorHAnsi" w:hAnsiTheme="minorHAnsi"/>
        </w:rPr>
        <w:t xml:space="preserve"> kiegészülve az MNB rendelkezésére álló tapasztalatokkal </w:t>
      </w:r>
      <w:r w:rsidR="006B43F2" w:rsidRPr="004B5D1A">
        <w:rPr>
          <w:rFonts w:asciiTheme="minorHAnsi" w:hAnsiTheme="minorHAnsi"/>
        </w:rPr>
        <w:t>–</w:t>
      </w:r>
      <w:r w:rsidRPr="004B5D1A">
        <w:rPr>
          <w:rFonts w:asciiTheme="minorHAnsi" w:hAnsiTheme="minorHAnsi"/>
        </w:rPr>
        <w:t xml:space="preserve"> kerülnek ismertetésre, melyek minden intézmény számára </w:t>
      </w:r>
      <w:proofErr w:type="spellStart"/>
      <w:r w:rsidRPr="004B5D1A">
        <w:rPr>
          <w:rFonts w:asciiTheme="minorHAnsi" w:hAnsiTheme="minorHAnsi"/>
        </w:rPr>
        <w:t>útmutatóul</w:t>
      </w:r>
      <w:proofErr w:type="spellEnd"/>
      <w:r w:rsidRPr="004B5D1A">
        <w:rPr>
          <w:rFonts w:asciiTheme="minorHAnsi" w:hAnsiTheme="minorHAnsi"/>
        </w:rPr>
        <w:t xml:space="preserve"> hivatottak szolgálni belső tőkemegfelelési eljárásuk kialakításánál. </w:t>
      </w:r>
    </w:p>
    <w:p w14:paraId="66B1519F" w14:textId="77777777" w:rsidR="003F29E3" w:rsidRPr="006A6890" w:rsidRDefault="003F29E3" w:rsidP="00181755">
      <w:pPr>
        <w:pStyle w:val="Stlus1"/>
        <w:keepNext w:val="0"/>
        <w:rPr>
          <w:rFonts w:asciiTheme="minorHAnsi" w:hAnsiTheme="minorHAnsi"/>
          <w:sz w:val="22"/>
          <w:szCs w:val="22"/>
        </w:rPr>
      </w:pPr>
      <w:proofErr w:type="spellStart"/>
      <w:r w:rsidRPr="006A6890">
        <w:rPr>
          <w:rFonts w:asciiTheme="minorHAnsi" w:hAnsiTheme="minorHAnsi"/>
          <w:sz w:val="22"/>
          <w:szCs w:val="22"/>
        </w:rPr>
        <w:t>ICAAP</w:t>
      </w:r>
      <w:proofErr w:type="spellEnd"/>
      <w:r w:rsidRPr="006A6890">
        <w:rPr>
          <w:rFonts w:asciiTheme="minorHAnsi" w:hAnsiTheme="minorHAnsi"/>
          <w:sz w:val="22"/>
          <w:szCs w:val="22"/>
        </w:rPr>
        <w:t xml:space="preserve"> 1: Minden intézménynek </w:t>
      </w:r>
      <w:bookmarkStart w:id="87" w:name="OLE_LINK2"/>
      <w:r w:rsidRPr="006A6890">
        <w:rPr>
          <w:rFonts w:asciiTheme="minorHAnsi" w:hAnsiTheme="minorHAnsi"/>
          <w:sz w:val="22"/>
          <w:szCs w:val="22"/>
        </w:rPr>
        <w:t>rendelkeznie kell olyan belső eljárással, a</w:t>
      </w:r>
      <w:bookmarkEnd w:id="87"/>
      <w:r w:rsidRPr="006A6890">
        <w:rPr>
          <w:rFonts w:asciiTheme="minorHAnsi" w:hAnsiTheme="minorHAnsi"/>
          <w:sz w:val="22"/>
          <w:szCs w:val="22"/>
        </w:rPr>
        <w:t>mely értékeli a kockázati profiljához igazodó tőkemegfelelését (</w:t>
      </w:r>
      <w:proofErr w:type="spellStart"/>
      <w:r w:rsidRPr="006A6890">
        <w:rPr>
          <w:rFonts w:asciiTheme="minorHAnsi" w:hAnsiTheme="minorHAnsi"/>
          <w:sz w:val="22"/>
          <w:szCs w:val="22"/>
        </w:rPr>
        <w:t>ICAAP</w:t>
      </w:r>
      <w:proofErr w:type="spellEnd"/>
      <w:r w:rsidRPr="006A6890">
        <w:rPr>
          <w:rFonts w:asciiTheme="minorHAnsi" w:hAnsiTheme="minorHAnsi"/>
          <w:sz w:val="22"/>
          <w:szCs w:val="22"/>
        </w:rPr>
        <w:t>).</w:t>
      </w:r>
    </w:p>
    <w:p w14:paraId="66B151A0" w14:textId="77777777" w:rsidR="003F29E3" w:rsidRPr="004B5D1A" w:rsidRDefault="003F29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6A6890" w:rsidRDefault="003F29E3" w:rsidP="00181755">
      <w:pPr>
        <w:pStyle w:val="Stlus1"/>
        <w:keepNext w:val="0"/>
        <w:rPr>
          <w:rFonts w:asciiTheme="minorHAnsi" w:hAnsiTheme="minorHAnsi"/>
          <w:sz w:val="22"/>
          <w:szCs w:val="22"/>
        </w:rPr>
      </w:pPr>
      <w:proofErr w:type="spellStart"/>
      <w:r w:rsidRPr="006A6890">
        <w:rPr>
          <w:rFonts w:asciiTheme="minorHAnsi" w:hAnsiTheme="minorHAnsi"/>
          <w:sz w:val="22"/>
          <w:szCs w:val="22"/>
        </w:rPr>
        <w:t>ICAAP</w:t>
      </w:r>
      <w:proofErr w:type="spellEnd"/>
      <w:r w:rsidRPr="006A6890">
        <w:rPr>
          <w:rFonts w:asciiTheme="minorHAnsi" w:hAnsiTheme="minorHAnsi"/>
          <w:sz w:val="22"/>
          <w:szCs w:val="22"/>
        </w:rPr>
        <w:t xml:space="preserve"> 2: Az </w:t>
      </w:r>
      <w:proofErr w:type="spellStart"/>
      <w:r w:rsidRPr="006A6890">
        <w:rPr>
          <w:rFonts w:asciiTheme="minorHAnsi" w:hAnsiTheme="minorHAnsi"/>
          <w:sz w:val="22"/>
          <w:szCs w:val="22"/>
        </w:rPr>
        <w:t>ICAAP</w:t>
      </w:r>
      <w:proofErr w:type="spellEnd"/>
      <w:r w:rsidRPr="006A6890">
        <w:rPr>
          <w:rFonts w:asciiTheme="minorHAnsi" w:hAnsiTheme="minorHAnsi"/>
          <w:sz w:val="22"/>
          <w:szCs w:val="22"/>
        </w:rPr>
        <w:t>-ért az adott intézmény viseli a felelősséget.</w:t>
      </w:r>
    </w:p>
    <w:p w14:paraId="66B151A2" w14:textId="786A1921" w:rsidR="003F29E3" w:rsidRPr="004B5D1A" w:rsidRDefault="003F29E3" w:rsidP="004B5D1A">
      <w:pPr>
        <w:rPr>
          <w:rFonts w:asciiTheme="minorHAnsi" w:hAnsiTheme="minorHAnsi"/>
        </w:rPr>
      </w:pPr>
      <w:r w:rsidRPr="004B5D1A">
        <w:rPr>
          <w:rFonts w:asciiTheme="minorHAnsi" w:hAnsiTheme="minorHAnsi"/>
        </w:rPr>
        <w:t xml:space="preserve">Az intézmény kockázati profiljának és a működési környezetének megfelelő </w:t>
      </w:r>
      <w:proofErr w:type="spellStart"/>
      <w:r w:rsidRPr="004B5D1A">
        <w:rPr>
          <w:rFonts w:asciiTheme="minorHAnsi" w:hAnsiTheme="minorHAnsi"/>
        </w:rPr>
        <w:t>ICAAP</w:t>
      </w:r>
      <w:proofErr w:type="spellEnd"/>
      <w:r w:rsidRPr="004B5D1A">
        <w:rPr>
          <w:rFonts w:asciiTheme="minorHAnsi" w:hAnsiTheme="minorHAnsi"/>
        </w:rPr>
        <w:t xml:space="preserve"> eljárás kidolgozása és a tőkecélok </w:t>
      </w:r>
      <w:r w:rsidR="00644A5F" w:rsidRPr="004B5D1A">
        <w:rPr>
          <w:rFonts w:asciiTheme="minorHAnsi" w:hAnsiTheme="minorHAnsi"/>
        </w:rPr>
        <w:t xml:space="preserve">belső </w:t>
      </w:r>
      <w:r w:rsidRPr="004B5D1A">
        <w:rPr>
          <w:rFonts w:asciiTheme="minorHAnsi" w:hAnsiTheme="minorHAnsi"/>
        </w:rPr>
        <w:t xml:space="preserve">meghatározása az intézmény felelőssége. Az </w:t>
      </w:r>
      <w:proofErr w:type="spellStart"/>
      <w:r w:rsidRPr="004B5D1A">
        <w:rPr>
          <w:rFonts w:asciiTheme="minorHAnsi" w:hAnsiTheme="minorHAnsi"/>
        </w:rPr>
        <w:t>ICAAP-et</w:t>
      </w:r>
      <w:proofErr w:type="spellEnd"/>
      <w:r w:rsidRPr="004B5D1A">
        <w:rPr>
          <w:rFonts w:asciiTheme="minorHAnsi" w:hAnsiTheme="minorHAnsi"/>
        </w:rPr>
        <w:t xml:space="preserve"> az intézmény a körülményeihez és a szükségleteinek megfelelően alakítja ki, azokat az inputokat és definíciókat használva, amelyeket az intézmény belső céljaira is használ. Az eljárásnak igazolhatóan meg kell felelni</w:t>
      </w:r>
      <w:r w:rsidR="00BA33A5" w:rsidRPr="004B5D1A">
        <w:rPr>
          <w:rFonts w:asciiTheme="minorHAnsi" w:hAnsiTheme="minorHAnsi"/>
        </w:rPr>
        <w:t>e</w:t>
      </w:r>
      <w:r w:rsidRPr="004B5D1A">
        <w:rPr>
          <w:rFonts w:asciiTheme="minorHAnsi" w:hAnsiTheme="minorHAnsi"/>
        </w:rPr>
        <w:t xml:space="preserve"> a felügyeleti elvárásoknak </w:t>
      </w:r>
      <w:r w:rsidRPr="004B5D1A">
        <w:rPr>
          <w:rFonts w:asciiTheme="minorHAnsi" w:hAnsiTheme="minorHAnsi"/>
        </w:rPr>
        <w:lastRenderedPageBreak/>
        <w:t xml:space="preserve">is. Az </w:t>
      </w:r>
      <w:proofErr w:type="spellStart"/>
      <w:r w:rsidRPr="004B5D1A">
        <w:rPr>
          <w:rFonts w:asciiTheme="minorHAnsi" w:hAnsiTheme="minorHAnsi"/>
        </w:rPr>
        <w:t>ICAAP</w:t>
      </w:r>
      <w:proofErr w:type="spellEnd"/>
      <w:r w:rsidRPr="004B5D1A">
        <w:rPr>
          <w:rFonts w:asciiTheme="minorHAnsi" w:hAnsiTheme="minorHAnsi"/>
        </w:rPr>
        <w:t>-ért való felelősség ugyanakkor a kiszervezett tevékenységekre való tekintet nélkül to</w:t>
      </w:r>
      <w:r w:rsidR="00B16C16" w:rsidRPr="004B5D1A">
        <w:rPr>
          <w:rFonts w:asciiTheme="minorHAnsi" w:hAnsiTheme="minorHAnsi"/>
        </w:rPr>
        <w:t>vábbra is az intézményt terheli.</w:t>
      </w:r>
      <w:r w:rsidRPr="00CE3686">
        <w:rPr>
          <w:rFonts w:asciiTheme="minorHAnsi" w:hAnsiTheme="minorHAnsi"/>
          <w:vertAlign w:val="superscript"/>
        </w:rPr>
        <w:footnoteReference w:id="10"/>
      </w:r>
    </w:p>
    <w:p w14:paraId="66B151A3" w14:textId="451DAC85" w:rsidR="003F29E3" w:rsidRPr="004B5D1A" w:rsidRDefault="003F29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4B5D1A">
        <w:rPr>
          <w:rFonts w:asciiTheme="minorHAnsi" w:hAnsiTheme="minorHAnsi"/>
        </w:rPr>
        <w:t>, valamint igazolnia kell az MNB felé a csoport módszertan kockázati profilnak való megfelelését</w:t>
      </w:r>
      <w:r w:rsidRPr="004B5D1A">
        <w:rPr>
          <w:rFonts w:asciiTheme="minorHAnsi" w:hAnsiTheme="minorHAnsi"/>
        </w:rPr>
        <w:t xml:space="preserve">. Elvárt továbbá az is, hogy az intézmény a csoport módszertant </w:t>
      </w:r>
      <w:proofErr w:type="spellStart"/>
      <w:r w:rsidRPr="004B5D1A">
        <w:rPr>
          <w:rFonts w:asciiTheme="minorHAnsi" w:hAnsiTheme="minorHAnsi"/>
        </w:rPr>
        <w:t>teljeskörűen</w:t>
      </w:r>
      <w:proofErr w:type="spellEnd"/>
      <w:r w:rsidRPr="004B5D1A">
        <w:rPr>
          <w:rFonts w:asciiTheme="minorHAnsi" w:hAnsiTheme="minorHAnsi"/>
        </w:rPr>
        <w:t xml:space="preserve"> és részletesen is ismerje és az adott módszer, modell alkalmazása előtt vizsgálja</w:t>
      </w:r>
      <w:r w:rsidR="000C2470" w:rsidRPr="004B5D1A">
        <w:rPr>
          <w:rFonts w:asciiTheme="minorHAnsi" w:hAnsiTheme="minorHAnsi"/>
        </w:rPr>
        <w:t>,</w:t>
      </w:r>
      <w:r w:rsidRPr="004B5D1A">
        <w:rPr>
          <w:rFonts w:asciiTheme="minorHAnsi" w:hAnsiTheme="minorHAnsi"/>
        </w:rPr>
        <w:t xml:space="preserve"> és évente ellenőrizze annak helyi körülmények között való alkalmazhatóságát.</w:t>
      </w:r>
    </w:p>
    <w:p w14:paraId="66B151A4" w14:textId="77777777" w:rsidR="003F29E3" w:rsidRPr="006A6890" w:rsidRDefault="003F29E3" w:rsidP="00181755">
      <w:pPr>
        <w:pStyle w:val="Stlus1"/>
        <w:keepNext w:val="0"/>
        <w:rPr>
          <w:rFonts w:asciiTheme="minorHAnsi" w:hAnsiTheme="minorHAnsi"/>
          <w:sz w:val="22"/>
          <w:szCs w:val="22"/>
        </w:rPr>
      </w:pPr>
      <w:proofErr w:type="spellStart"/>
      <w:r w:rsidRPr="006A6890">
        <w:rPr>
          <w:rFonts w:asciiTheme="minorHAnsi" w:hAnsiTheme="minorHAnsi"/>
          <w:sz w:val="22"/>
          <w:szCs w:val="22"/>
        </w:rPr>
        <w:t>ICAAP</w:t>
      </w:r>
      <w:proofErr w:type="spellEnd"/>
      <w:r w:rsidRPr="006A6890">
        <w:rPr>
          <w:rFonts w:asciiTheme="minorHAnsi" w:hAnsiTheme="minorHAnsi"/>
          <w:sz w:val="22"/>
          <w:szCs w:val="22"/>
        </w:rPr>
        <w:t xml:space="preserve"> 3: Az alkalmazott belső tőkeszükséglet-számítási módszernek jól kidolgozottnak és dokumentáltnak kell lennie. Az intézmény vezető testülete mind irányító, mind felvigyázó funkciójában felelős az </w:t>
      </w:r>
      <w:proofErr w:type="spellStart"/>
      <w:r w:rsidRPr="006A6890">
        <w:rPr>
          <w:rFonts w:asciiTheme="minorHAnsi" w:hAnsiTheme="minorHAnsi"/>
          <w:sz w:val="22"/>
          <w:szCs w:val="22"/>
        </w:rPr>
        <w:t>ICAAP</w:t>
      </w:r>
      <w:proofErr w:type="spellEnd"/>
      <w:r w:rsidRPr="006A6890">
        <w:rPr>
          <w:rFonts w:asciiTheme="minorHAnsi" w:hAnsiTheme="minorHAnsi"/>
          <w:sz w:val="22"/>
          <w:szCs w:val="22"/>
        </w:rPr>
        <w:t xml:space="preserve"> megfelelő működéséért, annak jóváhagyásáért és továbbfejlesztéséért.</w:t>
      </w:r>
    </w:p>
    <w:p w14:paraId="66B151A5" w14:textId="77777777" w:rsidR="003F29E3" w:rsidRPr="004B5D1A" w:rsidRDefault="003F29E3"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ICAAP</w:t>
      </w:r>
      <w:proofErr w:type="spellEnd"/>
      <w:r w:rsidRPr="004B5D1A">
        <w:rPr>
          <w:rFonts w:asciiTheme="minorHAnsi" w:hAnsiTheme="minorHAnsi"/>
        </w:rPr>
        <w:t xml:space="preserve"> bevezetéséért és megtervezéséért való felelősség a vezetői testületé (mind a felvigyázói, mind pedig az irányítási funkcióban). A vezető testületek szintjén a felvigyázói funkciónak kell jóváhagyni az </w:t>
      </w:r>
      <w:proofErr w:type="spellStart"/>
      <w:r w:rsidRPr="004B5D1A">
        <w:rPr>
          <w:rFonts w:asciiTheme="minorHAnsi" w:hAnsiTheme="minorHAnsi"/>
        </w:rPr>
        <w:t>ICAAP</w:t>
      </w:r>
      <w:proofErr w:type="spellEnd"/>
      <w:r w:rsidRPr="004B5D1A">
        <w:rPr>
          <w:rFonts w:asciiTheme="minorHAnsi" w:hAnsiTheme="minorHAnsi"/>
        </w:rPr>
        <w:t xml:space="preserve"> fogalmi tervét, elvi hátterét, általános módszertanát, valamint felhasználási céljait. A technikai részletek kidolgozása a menedzsment feladata.</w:t>
      </w:r>
    </w:p>
    <w:p w14:paraId="66B151A6" w14:textId="4F3F4806" w:rsidR="003F29E3" w:rsidRPr="004B5D1A" w:rsidRDefault="003F29E3" w:rsidP="004B5D1A">
      <w:pPr>
        <w:rPr>
          <w:rFonts w:asciiTheme="minorHAnsi" w:hAnsiTheme="minorHAnsi"/>
        </w:rPr>
      </w:pPr>
      <w:r w:rsidRPr="004B5D1A">
        <w:rPr>
          <w:rFonts w:asciiTheme="minorHAnsi" w:hAnsiTheme="minorHAnsi"/>
        </w:rPr>
        <w:t xml:space="preserve">A vezető testület (mind a felvigyázói, mind pedig irányítási funkciójában) felel a tőketervezés és </w:t>
      </w:r>
      <w:r w:rsidR="006F173A" w:rsidRPr="004B5D1A">
        <w:rPr>
          <w:rFonts w:asciiTheme="minorHAnsi" w:hAnsiTheme="minorHAnsi"/>
        </w:rPr>
        <w:t xml:space="preserve">a </w:t>
      </w:r>
      <w:r w:rsidRPr="004B5D1A">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4B5D1A">
        <w:rPr>
          <w:rFonts w:asciiTheme="minorHAnsi" w:hAnsiTheme="minorHAnsi"/>
        </w:rPr>
        <w:t xml:space="preserve">rendszeresen </w:t>
      </w:r>
      <w:r w:rsidRPr="004B5D1A">
        <w:rPr>
          <w:rFonts w:asciiTheme="minorHAnsi" w:hAnsiTheme="minorHAnsi"/>
        </w:rPr>
        <w:t>felülvizsgál.</w:t>
      </w:r>
    </w:p>
    <w:p w14:paraId="66B151A7" w14:textId="77777777" w:rsidR="003F29E3" w:rsidRPr="004B5D1A" w:rsidRDefault="003F29E3"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ICAAP</w:t>
      </w:r>
      <w:proofErr w:type="spellEnd"/>
      <w:r w:rsidRPr="004B5D1A">
        <w:rPr>
          <w:rFonts w:asciiTheme="minorHAnsi" w:hAnsiTheme="minorHAnsi"/>
        </w:rPr>
        <w:t xml:space="preserve"> eredményének meg kell jelennie a vezető testületnek szóló jelentésekben. </w:t>
      </w:r>
    </w:p>
    <w:p w14:paraId="66B151A8"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4: Az </w:t>
      </w:r>
      <w:proofErr w:type="spellStart"/>
      <w:r w:rsidRPr="006A6890">
        <w:rPr>
          <w:rFonts w:asciiTheme="minorHAnsi" w:hAnsiTheme="minorHAnsi"/>
          <w:b/>
        </w:rPr>
        <w:t>ICAAP</w:t>
      </w:r>
      <w:proofErr w:type="spellEnd"/>
      <w:r w:rsidRPr="006A6890">
        <w:rPr>
          <w:rFonts w:asciiTheme="minorHAnsi" w:hAnsiTheme="minorHAnsi"/>
          <w:b/>
        </w:rPr>
        <w:t xml:space="preserve"> az intézmény irányítási és döntéshozatali folyamatainak integrált részét kell, hogy képezze.</w:t>
      </w:r>
    </w:p>
    <w:p w14:paraId="66B151A9" w14:textId="77777777" w:rsidR="003F29E3" w:rsidRPr="004B5D1A" w:rsidRDefault="003F29E3"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ICAAP-nak</w:t>
      </w:r>
      <w:proofErr w:type="spellEnd"/>
      <w:r w:rsidRPr="004B5D1A">
        <w:rPr>
          <w:rFonts w:asciiTheme="minorHAnsi" w:hAnsiTheme="minorHAnsi"/>
        </w:rPr>
        <w:t xml:space="preserve"> szerves, elválaszthatatlan részét kell képeznie az intézmény irányításának, segítve a vezető testületeket az intézmény működésében rejlő kockázatok folyamatos értékelésében. A tevékenység összetettségétől függően ez jelentheti azt, hogy az </w:t>
      </w:r>
      <w:proofErr w:type="spellStart"/>
      <w:r w:rsidRPr="004B5D1A">
        <w:rPr>
          <w:rFonts w:asciiTheme="minorHAnsi" w:hAnsiTheme="minorHAnsi"/>
        </w:rPr>
        <w:t>ICAAP</w:t>
      </w:r>
      <w:proofErr w:type="spellEnd"/>
      <w:r w:rsidRPr="004B5D1A">
        <w:rPr>
          <w:rFonts w:asciiTheme="minorHAnsi" w:hAnsiTheme="minorHAnsi"/>
        </w:rPr>
        <w:t xml:space="preserve"> alapján történik az üzletágak közötti tőkeallokáció, alakulnak ki a növekedési tervek, illetve akár az egyedi hiteldöntésekben is szerepet kaphat. A kisebb intézményeknél fontos továbbá, hogy az </w:t>
      </w:r>
      <w:proofErr w:type="spellStart"/>
      <w:r w:rsidRPr="004B5D1A">
        <w:rPr>
          <w:rFonts w:asciiTheme="minorHAnsi" w:hAnsiTheme="minorHAnsi"/>
        </w:rPr>
        <w:t>ICAAP</w:t>
      </w:r>
      <w:proofErr w:type="spellEnd"/>
      <w:r w:rsidRPr="004B5D1A">
        <w:rPr>
          <w:rFonts w:asciiTheme="minorHAnsi" w:hAnsiTheme="minorHAnsi"/>
        </w:rPr>
        <w:t xml:space="preserve"> szempontjai már a döntés-előkészítési folyamat során érvényesüljenek, mind az üzleti, mind pedig a banküzemi területen.</w:t>
      </w:r>
    </w:p>
    <w:p w14:paraId="66B151AA" w14:textId="09D7556F"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5: Mivel az </w:t>
      </w:r>
      <w:proofErr w:type="spellStart"/>
      <w:r w:rsidRPr="006A6890">
        <w:rPr>
          <w:rFonts w:asciiTheme="minorHAnsi" w:hAnsiTheme="minorHAnsi"/>
          <w:b/>
        </w:rPr>
        <w:t>ICAAP</w:t>
      </w:r>
      <w:proofErr w:type="spellEnd"/>
      <w:r w:rsidRPr="006A6890">
        <w:rPr>
          <w:rFonts w:asciiTheme="minorHAnsi" w:hAnsiTheme="minorHAnsi"/>
          <w:b/>
        </w:rPr>
        <w:t xml:space="preserve"> folyamatokra, eljárásokra épül, ezért a megfelelő működést rendszeresen </w:t>
      </w:r>
      <w:r w:rsidR="002F35E0" w:rsidRPr="006A6890">
        <w:rPr>
          <w:rFonts w:asciiTheme="minorHAnsi" w:hAnsiTheme="minorHAnsi"/>
          <w:b/>
        </w:rPr>
        <w:t>–</w:t>
      </w:r>
      <w:r w:rsidRPr="006A6890">
        <w:rPr>
          <w:rFonts w:asciiTheme="minorHAnsi" w:hAnsiTheme="minorHAnsi"/>
          <w:b/>
        </w:rPr>
        <w:t xml:space="preserve"> legálabb évente egyszer </w:t>
      </w:r>
      <w:r w:rsidR="002F35E0" w:rsidRPr="006A6890">
        <w:rPr>
          <w:rFonts w:asciiTheme="minorHAnsi" w:hAnsiTheme="minorHAnsi"/>
          <w:b/>
        </w:rPr>
        <w:t>–</w:t>
      </w:r>
      <w:r w:rsidRPr="006A6890">
        <w:rPr>
          <w:rFonts w:asciiTheme="minorHAnsi" w:hAnsiTheme="minorHAnsi"/>
          <w:b/>
        </w:rPr>
        <w:t xml:space="preserve"> felül kell vizsgálni.</w:t>
      </w:r>
    </w:p>
    <w:p w14:paraId="66B151AB" w14:textId="77777777" w:rsidR="003F29E3" w:rsidRPr="004B5D1A" w:rsidRDefault="003F29E3"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ICAAP</w:t>
      </w:r>
      <w:proofErr w:type="spellEnd"/>
      <w:r w:rsidRPr="004B5D1A">
        <w:rPr>
          <w:rFonts w:asciiTheme="minorHAnsi" w:hAnsiTheme="minorHAnsi"/>
        </w:rPr>
        <w:t xml:space="preserve">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4B5D1A" w:rsidRDefault="003F29E3" w:rsidP="004B5D1A">
      <w:pPr>
        <w:rPr>
          <w:rFonts w:asciiTheme="minorHAnsi" w:hAnsiTheme="minorHAnsi"/>
        </w:rPr>
      </w:pPr>
      <w:r w:rsidRPr="004B5D1A">
        <w:rPr>
          <w:rFonts w:asciiTheme="minorHAnsi" w:hAnsiTheme="minorHAnsi"/>
        </w:rPr>
        <w:t xml:space="preserve">A tőkemegfelelés belső </w:t>
      </w:r>
      <w:r w:rsidR="00BA33A5" w:rsidRPr="004B5D1A">
        <w:rPr>
          <w:rFonts w:asciiTheme="minorHAnsi" w:hAnsiTheme="minorHAnsi"/>
        </w:rPr>
        <w:t xml:space="preserve">értékelési </w:t>
      </w:r>
      <w:r w:rsidRPr="004B5D1A">
        <w:rPr>
          <w:rFonts w:asciiTheme="minorHAnsi" w:hAnsiTheme="minorHAnsi"/>
        </w:rPr>
        <w:t xml:space="preserve">folyamatát intézményen belül független belső felülvizsgálatnak kell alávetni. </w:t>
      </w:r>
    </w:p>
    <w:p w14:paraId="66B151AD" w14:textId="77777777" w:rsidR="003F29E3" w:rsidRPr="004B5D1A" w:rsidRDefault="003F29E3" w:rsidP="004B5D1A">
      <w:pPr>
        <w:rPr>
          <w:rFonts w:asciiTheme="minorHAnsi" w:hAnsiTheme="minorHAnsi"/>
        </w:rPr>
      </w:pPr>
      <w:r w:rsidRPr="004B5D1A">
        <w:rPr>
          <w:rFonts w:asciiTheme="minorHAnsi" w:hAnsiTheme="minorHAnsi"/>
        </w:rPr>
        <w:t xml:space="preserve">Bármilyen változás az intézmény stratégiai fókuszában, üzleti terveiben, működési környezetében, vagy bármilyen olyan tényezőben, amely lényegesen befolyásolja az </w:t>
      </w:r>
      <w:proofErr w:type="spellStart"/>
      <w:r w:rsidRPr="004B5D1A">
        <w:rPr>
          <w:rFonts w:asciiTheme="minorHAnsi" w:hAnsiTheme="minorHAnsi"/>
        </w:rPr>
        <w:t>ICAAP</w:t>
      </w:r>
      <w:proofErr w:type="spellEnd"/>
      <w:r w:rsidRPr="004B5D1A">
        <w:rPr>
          <w:rFonts w:asciiTheme="minorHAnsi" w:hAnsiTheme="minorHAnsi"/>
        </w:rPr>
        <w:t xml:space="preserve"> feltételezéseit vagy módszertanát, az </w:t>
      </w:r>
      <w:proofErr w:type="spellStart"/>
      <w:r w:rsidRPr="004B5D1A">
        <w:rPr>
          <w:rFonts w:asciiTheme="minorHAnsi" w:hAnsiTheme="minorHAnsi"/>
        </w:rPr>
        <w:t>ICAAP</w:t>
      </w:r>
      <w:proofErr w:type="spellEnd"/>
      <w:r w:rsidRPr="004B5D1A">
        <w:rPr>
          <w:rFonts w:asciiTheme="minorHAnsi" w:hAnsiTheme="minorHAnsi"/>
        </w:rPr>
        <w:t xml:space="preserve"> módosítását kell, hogy maga után vonja. Az intézmény üzleti életében előforduló új kockázatokat fel kell ismerni, és be kell építeni az </w:t>
      </w:r>
      <w:proofErr w:type="spellStart"/>
      <w:r w:rsidRPr="004B5D1A">
        <w:rPr>
          <w:rFonts w:asciiTheme="minorHAnsi" w:hAnsiTheme="minorHAnsi"/>
        </w:rPr>
        <w:t>ICAAP-ba</w:t>
      </w:r>
      <w:proofErr w:type="spellEnd"/>
      <w:r w:rsidRPr="004B5D1A">
        <w:rPr>
          <w:rFonts w:asciiTheme="minorHAnsi" w:hAnsiTheme="minorHAnsi"/>
        </w:rPr>
        <w:t>.</w:t>
      </w:r>
    </w:p>
    <w:p w14:paraId="66B151AE"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6: A belső tőkeszükséglet-számítási folyamatnak kockázatalapúnak kell lennie.</w:t>
      </w:r>
    </w:p>
    <w:p w14:paraId="66B151AF" w14:textId="77777777" w:rsidR="003F29E3" w:rsidRPr="004B5D1A" w:rsidRDefault="003F29E3" w:rsidP="004B5D1A">
      <w:pPr>
        <w:rPr>
          <w:rFonts w:asciiTheme="minorHAnsi" w:hAnsiTheme="minorHAnsi"/>
        </w:rPr>
      </w:pPr>
      <w:r w:rsidRPr="004B5D1A">
        <w:rPr>
          <w:rFonts w:asciiTheme="minorHAnsi" w:hAnsiTheme="minorHAnsi"/>
        </w:rPr>
        <w:lastRenderedPageBreak/>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4B5D1A" w:rsidRDefault="003F29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4B5D1A" w:rsidRDefault="003F29E3" w:rsidP="004B5D1A">
      <w:pPr>
        <w:rPr>
          <w:rFonts w:asciiTheme="minorHAnsi" w:hAnsiTheme="minorHAnsi"/>
        </w:rPr>
      </w:pPr>
      <w:r w:rsidRPr="004B5D1A">
        <w:rPr>
          <w:rFonts w:asciiTheme="minorHAnsi" w:hAnsiTheme="minorHAnsi"/>
        </w:rPr>
        <w:t xml:space="preserve">A belső tőkeszükséglet-számítási folyamat, illetve a kapcsolódó főbb irányító és ellenőrző funkciók akkor is az adott intézmény tényleges kockázataira kell, hogy épüljenek, ha az intézmény az 1. </w:t>
      </w:r>
      <w:proofErr w:type="spellStart"/>
      <w:r w:rsidRPr="004B5D1A">
        <w:rPr>
          <w:rFonts w:asciiTheme="minorHAnsi" w:hAnsiTheme="minorHAnsi"/>
        </w:rPr>
        <w:t>pillérbeli</w:t>
      </w:r>
      <w:proofErr w:type="spellEnd"/>
      <w:r w:rsidRPr="004B5D1A">
        <w:rPr>
          <w:rFonts w:asciiTheme="minorHAnsi" w:hAnsiTheme="minorHAnsi"/>
        </w:rPr>
        <w:t xml:space="preserve"> kockázatok (hitelezési, működési és piaci kockázatok) mérésére az egyszerűbb módszereket alkalmazza. </w:t>
      </w:r>
    </w:p>
    <w:p w14:paraId="66B151B2"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7: Az </w:t>
      </w:r>
      <w:proofErr w:type="spellStart"/>
      <w:r w:rsidRPr="006A6890">
        <w:rPr>
          <w:rFonts w:asciiTheme="minorHAnsi" w:hAnsiTheme="minorHAnsi"/>
          <w:b/>
        </w:rPr>
        <w:t>ICAAP-nak</w:t>
      </w:r>
      <w:proofErr w:type="spellEnd"/>
      <w:r w:rsidRPr="006A6890">
        <w:rPr>
          <w:rFonts w:asciiTheme="minorHAnsi" w:hAnsiTheme="minorHAnsi"/>
          <w:b/>
        </w:rPr>
        <w:t xml:space="preserve"> átfogónak, minden részletre kiterjedőnek (széleskörűnek) kell lennie.</w:t>
      </w:r>
    </w:p>
    <w:p w14:paraId="66B151B3" w14:textId="55E46BF5" w:rsidR="003F29E3" w:rsidRPr="004B5D1A" w:rsidRDefault="003F29E3" w:rsidP="004B5D1A">
      <w:pPr>
        <w:rPr>
          <w:rFonts w:asciiTheme="minorHAnsi" w:hAnsiTheme="minorHAnsi"/>
        </w:rPr>
      </w:pPr>
      <w:r w:rsidRPr="004B5D1A">
        <w:rPr>
          <w:rFonts w:asciiTheme="minorHAnsi" w:hAnsiTheme="minorHAnsi"/>
        </w:rPr>
        <w:t xml:space="preserve">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w:t>
      </w:r>
      <w:proofErr w:type="spellStart"/>
      <w:r w:rsidRPr="004B5D1A">
        <w:rPr>
          <w:rFonts w:asciiTheme="minorHAnsi" w:hAnsiTheme="minorHAnsi"/>
        </w:rPr>
        <w:t>ICAAP</w:t>
      </w:r>
      <w:proofErr w:type="spellEnd"/>
      <w:r w:rsidRPr="004B5D1A">
        <w:rPr>
          <w:rFonts w:asciiTheme="minorHAnsi" w:hAnsiTheme="minorHAnsi"/>
        </w:rPr>
        <w:t xml:space="preserve"> keretében alkalmazott megközelítéseket és fogalmi elhatárolásokat – továbbá azok eltérését a szabályozói tőke</w:t>
      </w:r>
      <w:r w:rsidR="007463EB" w:rsidRPr="004B5D1A">
        <w:rPr>
          <w:rFonts w:asciiTheme="minorHAnsi" w:hAnsiTheme="minorHAnsi"/>
        </w:rPr>
        <w:t>követelmény-</w:t>
      </w:r>
      <w:r w:rsidRPr="004B5D1A">
        <w:rPr>
          <w:rFonts w:asciiTheme="minorHAnsi" w:hAnsiTheme="minorHAnsi"/>
        </w:rPr>
        <w:t>számítás megoldásaitól – az intézmény a felügyeleti párbeszéd során részletesen be tudja mutatni.</w:t>
      </w:r>
    </w:p>
    <w:p w14:paraId="66B151B4" w14:textId="77777777" w:rsidR="003F29E3" w:rsidRPr="004B5D1A" w:rsidRDefault="003F29E3" w:rsidP="004B5D1A">
      <w:pPr>
        <w:rPr>
          <w:rFonts w:asciiTheme="minorHAnsi" w:hAnsiTheme="minorHAnsi"/>
        </w:rPr>
      </w:pPr>
      <w:r w:rsidRPr="004B5D1A">
        <w:rPr>
          <w:rFonts w:asciiTheme="minorHAnsi" w:hAnsiTheme="minorHAnsi"/>
        </w:rPr>
        <w:t xml:space="preserve">A belső tőkeszükséglet-számítási folyamatnak átfogónak kell lennie. Az </w:t>
      </w:r>
      <w:proofErr w:type="spellStart"/>
      <w:r w:rsidRPr="004B5D1A">
        <w:rPr>
          <w:rFonts w:asciiTheme="minorHAnsi" w:hAnsiTheme="minorHAnsi"/>
        </w:rPr>
        <w:t>ICAAP</w:t>
      </w:r>
      <w:proofErr w:type="spellEnd"/>
      <w:r w:rsidRPr="004B5D1A">
        <w:rPr>
          <w:rFonts w:asciiTheme="minorHAnsi" w:hAnsiTheme="minorHAnsi"/>
        </w:rPr>
        <w:t xml:space="preserve"> keretében valamennyi releváns kockázatot figyelembe kell venni, így különösen:</w:t>
      </w:r>
    </w:p>
    <w:p w14:paraId="66B151B5" w14:textId="5A9AA68C"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 xml:space="preserve">az 1. pillérben szereplő hitelezési, működési és piaci kockázatot, az </w:t>
      </w:r>
      <w:proofErr w:type="spellStart"/>
      <w:r w:rsidRPr="006A6890">
        <w:rPr>
          <w:rFonts w:asciiTheme="minorHAnsi" w:hAnsiTheme="minorHAnsi"/>
        </w:rPr>
        <w:t>ICAAP</w:t>
      </w:r>
      <w:proofErr w:type="spellEnd"/>
      <w:r w:rsidRPr="006A6890">
        <w:rPr>
          <w:rFonts w:asciiTheme="minorHAnsi" w:hAnsiTheme="minorHAnsi"/>
        </w:rPr>
        <w:t xml:space="preserve">-ben az 1. pillértől </w:t>
      </w:r>
      <w:r w:rsidR="00992893" w:rsidRPr="006A6890">
        <w:rPr>
          <w:rFonts w:asciiTheme="minorHAnsi" w:hAnsiTheme="minorHAnsi"/>
        </w:rPr>
        <w:t>eltérő kezelésüket is beleértve</w:t>
      </w:r>
      <w:r w:rsidR="00992893" w:rsidRPr="006A6890">
        <w:rPr>
          <w:rFonts w:asciiTheme="minorHAnsi" w:hAnsiTheme="minorHAnsi"/>
          <w:lang w:val="hu-HU"/>
        </w:rPr>
        <w:t>,</w:t>
      </w:r>
    </w:p>
    <w:p w14:paraId="66B151B6" w14:textId="6C0D19F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1. pillérben szereplő, az egyszerűbb módszerekkel kellően le nem fedett kockáza</w:t>
      </w:r>
      <w:r w:rsidR="00992893" w:rsidRPr="006A6890">
        <w:rPr>
          <w:rFonts w:asciiTheme="minorHAnsi" w:hAnsiTheme="minorHAnsi"/>
        </w:rPr>
        <w:t xml:space="preserve">tokat (pl. </w:t>
      </w:r>
      <w:proofErr w:type="spellStart"/>
      <w:r w:rsidR="00992893" w:rsidRPr="006A6890">
        <w:rPr>
          <w:rFonts w:asciiTheme="minorHAnsi" w:hAnsiTheme="minorHAnsi"/>
        </w:rPr>
        <w:t>reziduális</w:t>
      </w:r>
      <w:proofErr w:type="spellEnd"/>
      <w:r w:rsidR="00992893" w:rsidRPr="006A6890">
        <w:rPr>
          <w:rFonts w:asciiTheme="minorHAnsi" w:hAnsiTheme="minorHAnsi"/>
        </w:rPr>
        <w:t xml:space="preserve"> kockázat)</w:t>
      </w:r>
      <w:r w:rsidR="00992893" w:rsidRPr="006A6890">
        <w:rPr>
          <w:rFonts w:asciiTheme="minorHAnsi" w:hAnsiTheme="minorHAnsi"/>
          <w:lang w:val="hu-HU"/>
        </w:rPr>
        <w:t>,</w:t>
      </w:r>
    </w:p>
    <w:p w14:paraId="66B151B7" w14:textId="4802D4B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 2. pillérben szereplő kockázatokat (pl. banki könyv kamatkockázat, koncentrációs kockázat, str</w:t>
      </w:r>
      <w:r w:rsidR="00992893" w:rsidRPr="006A6890">
        <w:rPr>
          <w:rFonts w:asciiTheme="minorHAnsi" w:hAnsiTheme="minorHAnsi"/>
        </w:rPr>
        <w:t>atégiai és reputációs kockázat)</w:t>
      </w:r>
      <w:r w:rsidR="00992893" w:rsidRPr="006A6890">
        <w:rPr>
          <w:rFonts w:asciiTheme="minorHAnsi" w:hAnsiTheme="minorHAnsi"/>
          <w:lang w:val="hu-HU"/>
        </w:rPr>
        <w:t>,</w:t>
      </w:r>
    </w:p>
    <w:p w14:paraId="66B151B8" w14:textId="77777777"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intézményen kívül álló kockázati tényezőket (pl. gazdasági környezet megváltozása).</w:t>
      </w:r>
    </w:p>
    <w:p w14:paraId="66B151B9"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8: Az </w:t>
      </w:r>
      <w:proofErr w:type="spellStart"/>
      <w:r w:rsidRPr="006A6890">
        <w:rPr>
          <w:rFonts w:asciiTheme="minorHAnsi" w:hAnsiTheme="minorHAnsi"/>
          <w:b/>
        </w:rPr>
        <w:t>ICAAP</w:t>
      </w:r>
      <w:proofErr w:type="spellEnd"/>
      <w:r w:rsidRPr="006A6890">
        <w:rPr>
          <w:rFonts w:asciiTheme="minorHAnsi" w:hAnsiTheme="minorHAnsi"/>
          <w:b/>
        </w:rPr>
        <w:t xml:space="preserve"> </w:t>
      </w:r>
      <w:proofErr w:type="spellStart"/>
      <w:r w:rsidRPr="006A6890">
        <w:rPr>
          <w:rFonts w:asciiTheme="minorHAnsi" w:hAnsiTheme="minorHAnsi"/>
          <w:b/>
        </w:rPr>
        <w:t>előretekintő</w:t>
      </w:r>
      <w:proofErr w:type="spellEnd"/>
      <w:r w:rsidRPr="006A6890">
        <w:rPr>
          <w:rFonts w:asciiTheme="minorHAnsi" w:hAnsiTheme="minorHAnsi"/>
          <w:b/>
        </w:rPr>
        <w:t xml:space="preserve"> és jövőorientált.</w:t>
      </w:r>
    </w:p>
    <w:p w14:paraId="66B151BA" w14:textId="24F52FAF" w:rsidR="003F29E3" w:rsidRPr="004B5D1A" w:rsidRDefault="003F29E3"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ICAAP-nek</w:t>
      </w:r>
      <w:proofErr w:type="spellEnd"/>
      <w:r w:rsidRPr="004B5D1A">
        <w:rPr>
          <w:rFonts w:asciiTheme="minorHAnsi" w:hAnsiTheme="minorHAnsi"/>
        </w:rPr>
        <w:t xml:space="preserve">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37CA8E0" w14:textId="77777777" w:rsidR="004B5D1A" w:rsidRDefault="003F29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F7C1567" w14:textId="0D71D81E" w:rsidR="00C25E79" w:rsidRPr="006A6890" w:rsidRDefault="00C25E79" w:rsidP="004B5D1A">
      <w:pPr>
        <w:rPr>
          <w:rFonts w:asciiTheme="minorHAnsi" w:hAnsiTheme="minorHAnsi"/>
        </w:rPr>
      </w:pPr>
      <w:r w:rsidRPr="006A6890">
        <w:rPr>
          <w:rFonts w:asciiTheme="minorHAnsi" w:hAnsiTheme="minorHAnsi"/>
        </w:rPr>
        <w:t xml:space="preserve">Habár az </w:t>
      </w:r>
      <w:proofErr w:type="spellStart"/>
      <w:r w:rsidRPr="006A6890">
        <w:rPr>
          <w:rFonts w:asciiTheme="minorHAnsi" w:hAnsiTheme="minorHAnsi"/>
        </w:rPr>
        <w:t>ICAAP</w:t>
      </w:r>
      <w:proofErr w:type="spellEnd"/>
      <w:r w:rsidRPr="006A6890">
        <w:rPr>
          <w:rFonts w:asciiTheme="minorHAnsi" w:hAnsiTheme="minorHAnsi"/>
        </w:rPr>
        <w:t xml:space="preserve"> adott referencia dátum kitettségei alapján számol, </w:t>
      </w:r>
      <w:r w:rsidR="00884ACE" w:rsidRPr="006A6890">
        <w:rPr>
          <w:rFonts w:asciiTheme="minorHAnsi" w:hAnsiTheme="minorHAnsi"/>
        </w:rPr>
        <w:t xml:space="preserve">indokolt esetben </w:t>
      </w:r>
      <w:r w:rsidRPr="006A6890">
        <w:rPr>
          <w:rFonts w:asciiTheme="minorHAnsi" w:hAnsiTheme="minorHAnsi"/>
        </w:rPr>
        <w:t>figyelembe ve</w:t>
      </w:r>
      <w:r w:rsidR="00884ACE" w:rsidRPr="006A6890">
        <w:rPr>
          <w:rFonts w:asciiTheme="minorHAnsi" w:hAnsiTheme="minorHAnsi"/>
        </w:rPr>
        <w:t>hető</w:t>
      </w:r>
      <w:r w:rsidRPr="006A6890">
        <w:rPr>
          <w:rFonts w:asciiTheme="minorHAnsi" w:hAnsiTheme="minorHAnsi"/>
        </w:rPr>
        <w:t xml:space="preserve"> a jövőben várt vagy a referencia dátum után bekövetkező események</w:t>
      </w:r>
      <w:r w:rsidR="00884ACE" w:rsidRPr="006A6890">
        <w:rPr>
          <w:rFonts w:asciiTheme="minorHAnsi" w:hAnsiTheme="minorHAnsi"/>
        </w:rPr>
        <w:t xml:space="preserve"> jelentős</w:t>
      </w:r>
      <w:r w:rsidRPr="006A6890">
        <w:rPr>
          <w:rFonts w:asciiTheme="minorHAnsi" w:hAnsiTheme="minorHAnsi"/>
        </w:rPr>
        <w:t xml:space="preserve"> hatásai is.</w:t>
      </w:r>
    </w:p>
    <w:p w14:paraId="66B151BC" w14:textId="3128D705"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9: Az </w:t>
      </w:r>
      <w:proofErr w:type="spellStart"/>
      <w:r w:rsidRPr="006A6890">
        <w:rPr>
          <w:rFonts w:asciiTheme="minorHAnsi" w:hAnsiTheme="minorHAnsi"/>
          <w:b/>
        </w:rPr>
        <w:t>ICAAP</w:t>
      </w:r>
      <w:proofErr w:type="spellEnd"/>
      <w:r w:rsidRPr="006A6890">
        <w:rPr>
          <w:rFonts w:asciiTheme="minorHAnsi" w:hAnsiTheme="minorHAnsi"/>
          <w:b/>
        </w:rPr>
        <w:t xml:space="preserve"> megfelelő mérési és értékelési eljárásokon alapul.</w:t>
      </w:r>
      <w:r w:rsidR="00E52CD5" w:rsidRPr="006A6890">
        <w:rPr>
          <w:rFonts w:asciiTheme="minorHAnsi" w:hAnsiTheme="minorHAnsi"/>
          <w:b/>
        </w:rPr>
        <w:t xml:space="preserve"> </w:t>
      </w:r>
    </w:p>
    <w:p w14:paraId="66B151BD" w14:textId="5BF737E3" w:rsidR="003F29E3" w:rsidRPr="006A6890" w:rsidRDefault="003F29E3" w:rsidP="004B5D1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w:t>
      </w:r>
      <w:r w:rsidRPr="006A6890">
        <w:rPr>
          <w:rFonts w:asciiTheme="minorHAnsi" w:hAnsiTheme="minorHAnsi"/>
        </w:rPr>
        <w:lastRenderedPageBreak/>
        <w:t>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744D23">
        <w:rPr>
          <w:rFonts w:asciiTheme="minorHAnsi" w:hAnsiTheme="minorHAnsi"/>
        </w:rPr>
        <w:t xml:space="preserve"> </w:t>
      </w:r>
      <w:r w:rsidR="00744D23" w:rsidRPr="00744D23">
        <w:rPr>
          <w:rFonts w:asciiTheme="minorHAnsi" w:hAnsiTheme="minorHAnsi"/>
        </w:rPr>
        <w:t>§</w:t>
      </w:r>
      <w:r w:rsidR="008C5E97" w:rsidRPr="006A6890">
        <w:rPr>
          <w:rFonts w:asciiTheme="minorHAnsi" w:hAnsiTheme="minorHAnsi"/>
        </w:rPr>
        <w:t xml:space="preserve"> </w:t>
      </w:r>
      <w:r w:rsidRPr="006A6890">
        <w:rPr>
          <w:rFonts w:asciiTheme="minorHAnsi" w:hAnsiTheme="minorHAnsi"/>
        </w:rPr>
        <w:t xml:space="preserve">(3) bekezdése alapján és a </w:t>
      </w:r>
      <w:proofErr w:type="spellStart"/>
      <w:r w:rsidRPr="006A6890">
        <w:rPr>
          <w:rFonts w:asciiTheme="minorHAnsi" w:hAnsiTheme="minorHAnsi"/>
        </w:rPr>
        <w:t>CRD</w:t>
      </w:r>
      <w:proofErr w:type="spellEnd"/>
      <w:r w:rsidRPr="006A6890">
        <w:rPr>
          <w:rFonts w:asciiTheme="minorHAnsi" w:hAnsiTheme="minorHAnsi"/>
        </w:rPr>
        <w:t xml:space="preserve">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w:t>
      </w:r>
      <w:r w:rsidR="00750390" w:rsidRPr="006A6890">
        <w:rPr>
          <w:rFonts w:asciiTheme="minorHAnsi" w:hAnsiTheme="minorHAnsi"/>
        </w:rPr>
        <w:t>ezért,</w:t>
      </w:r>
      <w:r w:rsidRPr="006A6890">
        <w:rPr>
          <w:rFonts w:asciiTheme="minorHAnsi" w:hAnsiTheme="minorHAnsi"/>
        </w:rPr>
        <w:t xml:space="preserve"> ha az intézmény az </w:t>
      </w:r>
      <w:proofErr w:type="spellStart"/>
      <w:r w:rsidRPr="006A6890">
        <w:rPr>
          <w:rFonts w:asciiTheme="minorHAnsi" w:hAnsiTheme="minorHAnsi"/>
        </w:rPr>
        <w:t>ICAAP</w:t>
      </w:r>
      <w:proofErr w:type="spellEnd"/>
      <w:r w:rsidRPr="006A6890">
        <w:rPr>
          <w:rFonts w:asciiTheme="minorHAnsi" w:hAnsiTheme="minorHAnsi"/>
        </w:rPr>
        <w:t xml:space="preserve"> folyamatában ilyet alkalmaz, arra az MNB is jobban tud hagyatkozni az </w:t>
      </w:r>
      <w:proofErr w:type="spellStart"/>
      <w:r w:rsidRPr="006A6890">
        <w:rPr>
          <w:rFonts w:asciiTheme="minorHAnsi" w:hAnsiTheme="minorHAnsi"/>
        </w:rPr>
        <w:t>ICAAP</w:t>
      </w:r>
      <w:proofErr w:type="spellEnd"/>
      <w:r w:rsidRPr="006A6890">
        <w:rPr>
          <w:rFonts w:asciiTheme="minorHAnsi" w:hAnsiTheme="minorHAnsi"/>
        </w:rPr>
        <w:t xml:space="preserve"> felülvizsgálata során.</w:t>
      </w:r>
    </w:p>
    <w:p w14:paraId="66B151BE" w14:textId="77777777" w:rsidR="003F29E3" w:rsidRPr="006A6890" w:rsidRDefault="003F29E3" w:rsidP="004B5D1A">
      <w:pPr>
        <w:rPr>
          <w:rFonts w:asciiTheme="minorHAnsi" w:hAnsiTheme="minorHAnsi"/>
        </w:rPr>
      </w:pPr>
      <w:r w:rsidRPr="006A6890">
        <w:rPr>
          <w:rFonts w:asciiTheme="minorHAnsi" w:hAnsiTheme="minorHAnsi"/>
        </w:rPr>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568DBC29" w:rsidR="003F29E3" w:rsidRPr="006A6890" w:rsidRDefault="00884ACE" w:rsidP="004B5D1A">
      <w:pPr>
        <w:rPr>
          <w:rFonts w:asciiTheme="minorHAnsi" w:hAnsiTheme="minorHAnsi"/>
        </w:rPr>
      </w:pPr>
      <w:r w:rsidRPr="006A6890">
        <w:rPr>
          <w:rFonts w:asciiTheme="minorHAnsi" w:hAnsiTheme="minorHAnsi"/>
        </w:rPr>
        <w:t xml:space="preserve">Amennyiben adott kockázatok kapcsán az intézmény nem rendelkezik megfelelő méréssel, az MNB az </w:t>
      </w:r>
      <w:proofErr w:type="spellStart"/>
      <w:r w:rsidRPr="006A6890">
        <w:rPr>
          <w:rFonts w:asciiTheme="minorHAnsi" w:hAnsiTheme="minorHAnsi"/>
        </w:rPr>
        <w:t>ICAAP</w:t>
      </w:r>
      <w:proofErr w:type="spellEnd"/>
      <w:r w:rsidRPr="006A6890">
        <w:rPr>
          <w:rFonts w:asciiTheme="minorHAnsi" w:hAnsiTheme="minorHAnsi"/>
        </w:rPr>
        <w:t xml:space="preserve"> során konzervatív megközelítés alkalmazását várja el.</w:t>
      </w:r>
      <w:r w:rsidR="00D672A5">
        <w:rPr>
          <w:rFonts w:asciiTheme="minorHAnsi" w:hAnsiTheme="minorHAnsi"/>
        </w:rPr>
        <w:t xml:space="preserve"> </w:t>
      </w:r>
      <w:r w:rsidR="003F29E3" w:rsidRPr="006A6890">
        <w:rPr>
          <w:rFonts w:asciiTheme="minorHAnsi" w:hAnsiTheme="minorHAnsi"/>
        </w:rPr>
        <w:t xml:space="preserve">Fontos, hogy az intézmények az </w:t>
      </w:r>
      <w:proofErr w:type="spellStart"/>
      <w:r w:rsidR="003F29E3" w:rsidRPr="006A6890">
        <w:rPr>
          <w:rFonts w:asciiTheme="minorHAnsi" w:hAnsiTheme="minorHAnsi"/>
        </w:rPr>
        <w:t>ICAAP</w:t>
      </w:r>
      <w:proofErr w:type="spellEnd"/>
      <w:r w:rsidR="003F29E3" w:rsidRPr="006A6890">
        <w:rPr>
          <w:rFonts w:asciiTheme="minorHAnsi" w:hAnsiTheme="minorHAnsi"/>
        </w:rPr>
        <w:t xml:space="preserve">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10: Az </w:t>
      </w:r>
      <w:proofErr w:type="spellStart"/>
      <w:r w:rsidRPr="006A6890">
        <w:rPr>
          <w:rFonts w:asciiTheme="minorHAnsi" w:hAnsiTheme="minorHAnsi"/>
          <w:b/>
        </w:rPr>
        <w:t>ICAAP</w:t>
      </w:r>
      <w:proofErr w:type="spellEnd"/>
      <w:r w:rsidRPr="006A6890">
        <w:rPr>
          <w:rFonts w:asciiTheme="minorHAnsi" w:hAnsiTheme="minorHAnsi"/>
          <w:b/>
        </w:rPr>
        <w:t xml:space="preserve"> elfogadható végeredményt eredményez.</w:t>
      </w:r>
    </w:p>
    <w:p w14:paraId="66B151C2" w14:textId="5DCD86CE" w:rsidR="003F29E3" w:rsidRPr="006A6890" w:rsidRDefault="003F29E3" w:rsidP="004B5D1A">
      <w:pPr>
        <w:rPr>
          <w:rFonts w:asciiTheme="minorHAnsi" w:hAnsiTheme="minorHAnsi"/>
        </w:rPr>
      </w:pPr>
      <w:r w:rsidRPr="006A6890">
        <w:rPr>
          <w:rFonts w:asciiTheme="minorHAnsi" w:hAnsiTheme="minorHAnsi"/>
        </w:rPr>
        <w:t>A tőkemegfelelés belső</w:t>
      </w:r>
      <w:r w:rsidR="00BA33A5" w:rsidRPr="006A6890">
        <w:rPr>
          <w:rFonts w:asciiTheme="minorHAnsi" w:hAnsiTheme="minorHAnsi"/>
        </w:rPr>
        <w:t xml:space="preserve"> értékelési</w:t>
      </w:r>
      <w:r w:rsidRPr="006A6890">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55569D" w:rsidRDefault="003F29E3" w:rsidP="00150D41">
      <w:pPr>
        <w:pStyle w:val="Cmsor2"/>
      </w:pPr>
      <w:bookmarkStart w:id="88" w:name="_A_felügyeleti_felülvizsgálati"/>
      <w:bookmarkStart w:id="89" w:name="_Toc461095162"/>
      <w:bookmarkStart w:id="90" w:name="_Toc461179194"/>
      <w:bookmarkStart w:id="91" w:name="_Toc461179817"/>
      <w:bookmarkStart w:id="92" w:name="_Toc461197735"/>
      <w:bookmarkStart w:id="93" w:name="_Toc461201260"/>
      <w:bookmarkStart w:id="94" w:name="_Toc461547882"/>
      <w:bookmarkStart w:id="95" w:name="_Toc462401910"/>
      <w:bookmarkStart w:id="96" w:name="_Toc462403031"/>
      <w:bookmarkStart w:id="97" w:name="_Toc462403355"/>
      <w:bookmarkStart w:id="98" w:name="_Toc468180474"/>
      <w:bookmarkStart w:id="99" w:name="_Toc468181007"/>
      <w:bookmarkStart w:id="100" w:name="_Toc468191407"/>
      <w:bookmarkStart w:id="101" w:name="_Toc45119917"/>
      <w:bookmarkStart w:id="102" w:name="_Toc58512200"/>
      <w:bookmarkStart w:id="103" w:name="_Toc122336104"/>
      <w:bookmarkStart w:id="104" w:name="_Toc378256221"/>
      <w:bookmarkStart w:id="105" w:name="_Toc378592029"/>
      <w:bookmarkEnd w:id="88"/>
      <w:r w:rsidRPr="0055569D">
        <w:t xml:space="preserve">A </w:t>
      </w:r>
      <w:r w:rsidRPr="0055569D">
        <w:rPr>
          <w:lang w:val="hu-HU"/>
        </w:rPr>
        <w:t>l</w:t>
      </w:r>
      <w:proofErr w:type="spellStart"/>
      <w:r w:rsidRPr="0055569D">
        <w:t>ikviditás</w:t>
      </w:r>
      <w:proofErr w:type="spellEnd"/>
      <w:r w:rsidRPr="0055569D">
        <w:t xml:space="preserve"> megfelelőségének belső értékelési folyamata (</w:t>
      </w:r>
      <w:proofErr w:type="spellStart"/>
      <w:r w:rsidRPr="0055569D">
        <w:t>ILAAP</w:t>
      </w:r>
      <w:proofErr w:type="spellEnd"/>
      <w:r w:rsidRPr="0055569D">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5569D">
        <w:t xml:space="preserve"> </w:t>
      </w:r>
    </w:p>
    <w:p w14:paraId="66B151C4" w14:textId="3627EB70" w:rsidR="009968CF" w:rsidRPr="006A6890" w:rsidRDefault="003F29E3" w:rsidP="004B5D1A">
      <w:pPr>
        <w:rPr>
          <w:rFonts w:asciiTheme="minorHAnsi" w:hAnsiTheme="minorHAnsi"/>
        </w:rPr>
      </w:pPr>
      <w:r w:rsidRPr="006A6890">
        <w:rPr>
          <w:rFonts w:asciiTheme="minorHAnsi" w:hAnsiTheme="minorHAnsi"/>
        </w:rPr>
        <w:t xml:space="preserve">A likviditási kockázat kezelésére vonatkozóan mind a </w:t>
      </w:r>
      <w:proofErr w:type="spellStart"/>
      <w:r w:rsidRPr="006A6890">
        <w:rPr>
          <w:rFonts w:asciiTheme="minorHAnsi" w:hAnsiTheme="minorHAnsi"/>
        </w:rPr>
        <w:t>CRD</w:t>
      </w:r>
      <w:proofErr w:type="spellEnd"/>
      <w:r w:rsidR="0059569A" w:rsidRPr="006A6890">
        <w:rPr>
          <w:rFonts w:asciiTheme="minorHAnsi" w:hAnsiTheme="minorHAnsi"/>
        </w:rPr>
        <w:t>,</w:t>
      </w:r>
      <w:r w:rsidR="009968CF" w:rsidRPr="006A6890">
        <w:rPr>
          <w:rFonts w:asciiTheme="minorHAnsi" w:hAnsiTheme="minorHAnsi"/>
        </w:rPr>
        <w:t xml:space="preserve"> </w:t>
      </w:r>
      <w:r w:rsidRPr="006A6890">
        <w:rPr>
          <w:rFonts w:asciiTheme="minorHAnsi" w:hAnsiTheme="minorHAnsi"/>
        </w:rPr>
        <w:t xml:space="preserve">CRR, </w:t>
      </w:r>
      <w:r w:rsidR="0059569A" w:rsidRPr="006A6890">
        <w:rPr>
          <w:rFonts w:asciiTheme="minorHAnsi" w:hAnsiTheme="minorHAnsi"/>
        </w:rPr>
        <w:t xml:space="preserve">valamint az azt kiegészítő </w:t>
      </w:r>
      <w:proofErr w:type="spellStart"/>
      <w:r w:rsidR="0059569A" w:rsidRPr="006A6890">
        <w:rPr>
          <w:rFonts w:asciiTheme="minorHAnsi" w:hAnsiTheme="minorHAnsi"/>
        </w:rPr>
        <w:t>Delegated</w:t>
      </w:r>
      <w:proofErr w:type="spellEnd"/>
      <w:r w:rsidR="0059569A" w:rsidRPr="006A6890">
        <w:rPr>
          <w:rFonts w:asciiTheme="minorHAnsi" w:hAnsiTheme="minorHAnsi"/>
        </w:rPr>
        <w:t xml:space="preserve"> </w:t>
      </w:r>
      <w:proofErr w:type="spellStart"/>
      <w:r w:rsidR="0059569A" w:rsidRPr="006A6890">
        <w:rPr>
          <w:rFonts w:asciiTheme="minorHAnsi" w:hAnsiTheme="minorHAnsi"/>
        </w:rPr>
        <w:t>Act</w:t>
      </w:r>
      <w:proofErr w:type="spellEnd"/>
      <w:r w:rsidR="00B3770C" w:rsidRPr="006A6890">
        <w:rPr>
          <w:rFonts w:asciiTheme="minorHAnsi" w:hAnsiTheme="minorHAnsi"/>
        </w:rPr>
        <w:t xml:space="preserve"> (DA)</w:t>
      </w:r>
      <w:r w:rsidR="0059569A" w:rsidRPr="006A6890">
        <w:rPr>
          <w:rStyle w:val="Lbjegyzet-hivatkozs"/>
          <w:rFonts w:asciiTheme="minorHAnsi" w:hAnsiTheme="minorHAnsi"/>
        </w:rPr>
        <w:footnoteReference w:id="11"/>
      </w:r>
      <w:r w:rsidR="0059569A" w:rsidRPr="006A6890">
        <w:rPr>
          <w:rFonts w:asciiTheme="minorHAnsi" w:hAnsiTheme="minorHAnsi"/>
        </w:rPr>
        <w:t>,</w:t>
      </w:r>
      <w:r w:rsidRPr="006A6890">
        <w:rPr>
          <w:rFonts w:asciiTheme="minorHAnsi" w:hAnsiTheme="minorHAnsi"/>
        </w:rPr>
        <w:t xml:space="preserve"> mind a Hpt. </w:t>
      </w:r>
      <w:r w:rsidR="0059569A" w:rsidRPr="006A6890">
        <w:rPr>
          <w:rFonts w:asciiTheme="minorHAnsi" w:hAnsiTheme="minorHAnsi"/>
        </w:rPr>
        <w:t xml:space="preserve">és </w:t>
      </w:r>
      <w:proofErr w:type="spellStart"/>
      <w:r w:rsidR="0059569A" w:rsidRPr="006A6890">
        <w:rPr>
          <w:rFonts w:asciiTheme="minorHAnsi" w:hAnsiTheme="minorHAnsi"/>
        </w:rPr>
        <w:t>Bszt</w:t>
      </w:r>
      <w:proofErr w:type="spellEnd"/>
      <w:r w:rsidR="0059569A" w:rsidRPr="006A6890">
        <w:rPr>
          <w:rFonts w:asciiTheme="minorHAnsi" w:hAnsiTheme="minorHAnsi"/>
        </w:rPr>
        <w:t>.</w:t>
      </w:r>
      <w:r w:rsidRPr="006A6890">
        <w:rPr>
          <w:rFonts w:asciiTheme="minorHAnsi" w:hAnsiTheme="minorHAnsi"/>
        </w:rPr>
        <w:t xml:space="preserve"> részletes </w:t>
      </w:r>
      <w:r w:rsidR="009968CF" w:rsidRPr="006A6890">
        <w:rPr>
          <w:rFonts w:asciiTheme="minorHAnsi" w:hAnsiTheme="minorHAnsi"/>
        </w:rPr>
        <w:t>szabályokat</w:t>
      </w:r>
      <w:r w:rsidRPr="006A6890">
        <w:rPr>
          <w:rFonts w:asciiTheme="minorHAnsi" w:hAnsiTheme="minorHAnsi"/>
        </w:rPr>
        <w:t xml:space="preserve"> tartalmaz. </w:t>
      </w:r>
      <w:r w:rsidR="009968CF" w:rsidRPr="006A6890">
        <w:rPr>
          <w:rFonts w:asciiTheme="minorHAnsi" w:hAnsiTheme="minorHAnsi"/>
        </w:rPr>
        <w:t xml:space="preserve">A Hpt. </w:t>
      </w:r>
      <w:r w:rsidR="00C10FF9" w:rsidRPr="006A6890">
        <w:rPr>
          <w:rFonts w:asciiTheme="minorHAnsi" w:hAnsiTheme="minorHAnsi"/>
        </w:rPr>
        <w:t xml:space="preserve">és a </w:t>
      </w:r>
      <w:proofErr w:type="spellStart"/>
      <w:r w:rsidR="00C10FF9" w:rsidRPr="006A6890">
        <w:rPr>
          <w:rFonts w:asciiTheme="minorHAnsi" w:hAnsiTheme="minorHAnsi"/>
        </w:rPr>
        <w:t>Bszt</w:t>
      </w:r>
      <w:proofErr w:type="spellEnd"/>
      <w:r w:rsidR="00C10FF9" w:rsidRPr="006A6890">
        <w:rPr>
          <w:rFonts w:asciiTheme="minorHAnsi" w:hAnsiTheme="minorHAnsi"/>
        </w:rPr>
        <w:t>.</w:t>
      </w:r>
      <w:r w:rsidR="009968CF" w:rsidRPr="006A6890">
        <w:rPr>
          <w:rFonts w:asciiTheme="minorHAnsi" w:hAnsiTheme="minorHAnsi"/>
        </w:rPr>
        <w:t xml:space="preserve"> előírásai szerint a</w:t>
      </w:r>
      <w:r w:rsidR="00C10FF9" w:rsidRPr="006A6890">
        <w:rPr>
          <w:rFonts w:asciiTheme="minorHAnsi" w:hAnsiTheme="minorHAnsi"/>
        </w:rPr>
        <w:t>z intézménynek</w:t>
      </w:r>
      <w:r w:rsidR="009968CF" w:rsidRPr="006A6890">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6A6890" w:rsidRDefault="00E92058" w:rsidP="00750390">
      <w:pPr>
        <w:pStyle w:val="alfelsorols"/>
        <w:numPr>
          <w:ilvl w:val="1"/>
          <w:numId w:val="53"/>
        </w:numPr>
        <w:rPr>
          <w:rFonts w:asciiTheme="minorHAnsi" w:hAnsiTheme="minorHAnsi"/>
        </w:rPr>
      </w:pPr>
      <w:r w:rsidRPr="006A6890">
        <w:rPr>
          <w:rFonts w:asciiTheme="minorHAnsi" w:hAnsiTheme="minorHAnsi"/>
        </w:rPr>
        <w:t xml:space="preserve">az egyes üzletágakhoz, devizanemekhez és a csoporthoz tartozó jogi személyekhez igazítva a likviditási kockázata megfelelő </w:t>
      </w:r>
      <w:r w:rsidR="002F35E0" w:rsidRPr="006A6890">
        <w:rPr>
          <w:rFonts w:asciiTheme="minorHAnsi" w:hAnsiTheme="minorHAnsi"/>
        </w:rPr>
        <w:t>–</w:t>
      </w:r>
      <w:r w:rsidRPr="006A6890">
        <w:rPr>
          <w:rFonts w:asciiTheme="minorHAnsi" w:hAnsiTheme="minorHAnsi"/>
        </w:rPr>
        <w:t xml:space="preserve"> akár egy napon belüli </w:t>
      </w:r>
      <w:r w:rsidR="002F35E0" w:rsidRPr="006A6890">
        <w:rPr>
          <w:rFonts w:asciiTheme="minorHAnsi" w:hAnsiTheme="minorHAnsi"/>
        </w:rPr>
        <w:t>–</w:t>
      </w:r>
      <w:r w:rsidRPr="006A6890">
        <w:rPr>
          <w:rFonts w:asciiTheme="minorHAnsi" w:hAnsiTheme="minorHAnsi"/>
        </w:rPr>
        <w:t xml:space="preserve"> időtávokon történő azonosítására, mérésére, kezelésére és nyomon követésére, ideértve a likviditási költség-, nyereség- és kockázat-allokációs eljárásokat is</w:t>
      </w:r>
      <w:r w:rsidR="00992893" w:rsidRPr="006A6890">
        <w:rPr>
          <w:rFonts w:asciiTheme="minorHAnsi" w:hAnsiTheme="minorHAnsi"/>
          <w:lang w:val="hu-HU"/>
        </w:rPr>
        <w:t>,</w:t>
      </w:r>
    </w:p>
    <w:p w14:paraId="66B151C6" w14:textId="0FB87865" w:rsidR="003F29E3" w:rsidRPr="006A6890" w:rsidRDefault="003F29E3" w:rsidP="00750390">
      <w:pPr>
        <w:pStyle w:val="alfelsorols"/>
        <w:numPr>
          <w:ilvl w:val="1"/>
          <w:numId w:val="53"/>
        </w:numPr>
        <w:rPr>
          <w:rFonts w:asciiTheme="minorHAnsi" w:hAnsiTheme="minorHAnsi"/>
        </w:rPr>
      </w:pPr>
      <w:r w:rsidRPr="006A6890">
        <w:rPr>
          <w:rFonts w:asciiTheme="minorHAnsi" w:hAnsiTheme="minorHAnsi"/>
        </w:rPr>
        <w:t>a piaci</w:t>
      </w:r>
      <w:r w:rsidR="00E92058" w:rsidRPr="006A6890">
        <w:rPr>
          <w:rFonts w:asciiTheme="minorHAnsi" w:hAnsiTheme="minorHAnsi"/>
          <w:lang w:val="hu-HU"/>
        </w:rPr>
        <w:t xml:space="preserve"> likviditási</w:t>
      </w:r>
      <w:r w:rsidRPr="006A6890">
        <w:rPr>
          <w:rFonts w:asciiTheme="minorHAnsi" w:hAnsiTheme="minorHAnsi"/>
        </w:rPr>
        <w:t xml:space="preserve"> kockázatok valamennyi lényeges forrásának és hatásának mérésére és kezelésére, és a rövid pozíció hosszú pozíciót megelőző esedékességéből fakadó likviditás</w:t>
      </w:r>
      <w:r w:rsidR="00992893" w:rsidRPr="006A6890">
        <w:rPr>
          <w:rFonts w:asciiTheme="minorHAnsi" w:hAnsiTheme="minorHAnsi"/>
        </w:rPr>
        <w:t>i hiány kockázatának kezelésére</w:t>
      </w:r>
      <w:r w:rsidR="00992893" w:rsidRPr="006A6890">
        <w:rPr>
          <w:rFonts w:asciiTheme="minorHAnsi" w:hAnsiTheme="minorHAnsi"/>
          <w:lang w:val="hu-HU"/>
        </w:rPr>
        <w:t>.</w:t>
      </w:r>
    </w:p>
    <w:p w14:paraId="66B151C7" w14:textId="77777777" w:rsidR="003F29E3" w:rsidRPr="006A6890" w:rsidRDefault="003F29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w:t>
      </w:r>
      <w:r w:rsidRPr="006A6890">
        <w:rPr>
          <w:rFonts w:asciiTheme="minorHAnsi" w:hAnsiTheme="minorHAnsi"/>
        </w:rPr>
        <w:lastRenderedPageBreak/>
        <w:t xml:space="preserve">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6A6890" w:rsidRDefault="003F29E3" w:rsidP="004B5D1A">
      <w:pPr>
        <w:rPr>
          <w:rFonts w:asciiTheme="minorHAnsi" w:hAnsiTheme="minorHAnsi"/>
        </w:rPr>
      </w:pPr>
      <w:r w:rsidRPr="006A6890">
        <w:rPr>
          <w:rFonts w:asciiTheme="minorHAnsi" w:hAnsiTheme="minorHAnsi"/>
        </w:rPr>
        <w:t xml:space="preserve">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6A6890">
        <w:rPr>
          <w:rFonts w:asciiTheme="minorHAnsi" w:hAnsiTheme="minorHAnsi"/>
        </w:rPr>
        <w:t>–</w:t>
      </w:r>
      <w:r w:rsidRPr="006A6890">
        <w:rPr>
          <w:rFonts w:asciiTheme="minorHAnsi" w:hAnsiTheme="minorHAnsi"/>
        </w:rPr>
        <w:t xml:space="preserve"> 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w:t>
      </w:r>
      <w:proofErr w:type="spellStart"/>
      <w:r w:rsidRPr="006A6890">
        <w:rPr>
          <w:rFonts w:asciiTheme="minorHAnsi" w:hAnsiTheme="minorHAnsi"/>
        </w:rPr>
        <w:t>EGT</w:t>
      </w:r>
      <w:proofErr w:type="spellEnd"/>
      <w:r w:rsidRPr="006A6890">
        <w:rPr>
          <w:rFonts w:asciiTheme="minorHAnsi" w:hAnsiTheme="minorHAnsi"/>
        </w:rPr>
        <w:t>-államban létrehozott fióktelepére is vonatkozó) tervekkel, amelyeket az alternatív forgatókönyvek kimenetele alapján legalább évente tesztelni és frissíteni kell.</w:t>
      </w:r>
    </w:p>
    <w:p w14:paraId="66B151C9" w14:textId="347FF7B6" w:rsidR="003F29E3" w:rsidRPr="006A6890" w:rsidRDefault="003F29E3" w:rsidP="004B5D1A">
      <w:pPr>
        <w:rPr>
          <w:rFonts w:asciiTheme="minorHAnsi" w:hAnsiTheme="minorHAnsi"/>
        </w:rPr>
      </w:pPr>
      <w:bookmarkStart w:id="106" w:name="_Hlk22306650"/>
      <w:r w:rsidRPr="006A6890">
        <w:rPr>
          <w:rFonts w:asciiTheme="minorHAnsi" w:hAnsiTheme="minorHAnsi"/>
        </w:rPr>
        <w:t xml:space="preserve">A Hpt. előírás természetesen minden érintett intézményre vonatkozik, azonban az MNB az arányosság elvét követve a rendszerszinten jelentős intézményekkel szemben elvárja </w:t>
      </w:r>
      <w:proofErr w:type="spellStart"/>
      <w:r w:rsidRPr="006A6890">
        <w:rPr>
          <w:rFonts w:asciiTheme="minorHAnsi" w:hAnsiTheme="minorHAnsi"/>
        </w:rPr>
        <w:t>ILAAP</w:t>
      </w:r>
      <w:proofErr w:type="spellEnd"/>
      <w:r w:rsidRPr="006A6890">
        <w:rPr>
          <w:rFonts w:asciiTheme="minorHAnsi" w:hAnsiTheme="minorHAnsi"/>
        </w:rPr>
        <w:t xml:space="preserve"> folyamat kialakítását. A </w:t>
      </w:r>
      <w:proofErr w:type="spellStart"/>
      <w:r w:rsidRPr="006A6890">
        <w:rPr>
          <w:rFonts w:asciiTheme="minorHAnsi" w:hAnsiTheme="minorHAnsi"/>
        </w:rPr>
        <w:t>CRD</w:t>
      </w:r>
      <w:proofErr w:type="spellEnd"/>
      <w:r w:rsidR="00AA258E" w:rsidRPr="006A6890">
        <w:rPr>
          <w:rFonts w:asciiTheme="minorHAnsi" w:hAnsiTheme="minorHAnsi"/>
        </w:rPr>
        <w:t xml:space="preserve"> és a</w:t>
      </w:r>
      <w:r w:rsidRPr="006A6890">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bookmarkEnd w:id="106"/>
    <w:p w14:paraId="66B151CA" w14:textId="77777777" w:rsidR="003F29E3" w:rsidRPr="006A6890" w:rsidRDefault="003F29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66B151CB" w14:textId="314B0CA2" w:rsidR="003F29E3" w:rsidRPr="006A6890" w:rsidRDefault="003F29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r w:rsidR="00992893" w:rsidRPr="006A6890">
        <w:rPr>
          <w:rFonts w:asciiTheme="minorHAnsi" w:hAnsiTheme="minorHAnsi"/>
          <w:lang w:val="hu-HU"/>
        </w:rPr>
        <w:t>,</w:t>
      </w:r>
    </w:p>
    <w:p w14:paraId="66B151CC" w14:textId="40758212" w:rsidR="003F29E3" w:rsidRPr="006A6890" w:rsidRDefault="003F29E3" w:rsidP="00181755">
      <w:pPr>
        <w:pStyle w:val="felsorolsos"/>
        <w:rPr>
          <w:rFonts w:asciiTheme="minorHAnsi" w:hAnsiTheme="minorHAnsi"/>
        </w:rPr>
      </w:pPr>
      <w:r w:rsidRPr="006A6890">
        <w:rPr>
          <w:rFonts w:asciiTheme="minorHAnsi" w:hAnsiTheme="minorHAnsi"/>
        </w:rPr>
        <w:t xml:space="preserve">átfogó kockázatelemzés, mely feltárja és értékeli az intézmény </w:t>
      </w:r>
      <w:r w:rsidRPr="006A6890">
        <w:rPr>
          <w:rFonts w:asciiTheme="minorHAnsi" w:hAnsiTheme="minorHAnsi"/>
          <w:lang w:val="hu-HU"/>
        </w:rPr>
        <w:t>likviditási és finanszírozási</w:t>
      </w:r>
      <w:r w:rsidR="00992893" w:rsidRPr="006A6890">
        <w:rPr>
          <w:rFonts w:asciiTheme="minorHAnsi" w:hAnsiTheme="minorHAnsi"/>
        </w:rPr>
        <w:t xml:space="preserve"> kockázatait</w:t>
      </w:r>
      <w:r w:rsidR="00992893" w:rsidRPr="006A6890">
        <w:rPr>
          <w:rFonts w:asciiTheme="minorHAnsi" w:hAnsiTheme="minorHAnsi"/>
          <w:lang w:val="hu-HU"/>
        </w:rPr>
        <w:t>,</w:t>
      </w:r>
    </w:p>
    <w:p w14:paraId="66B151CD" w14:textId="62B39C99" w:rsidR="003F29E3" w:rsidRPr="006A6890" w:rsidRDefault="003F29E3" w:rsidP="00181755">
      <w:pPr>
        <w:pStyle w:val="felsorolsos"/>
        <w:rPr>
          <w:rFonts w:asciiTheme="minorHAnsi" w:hAnsiTheme="minorHAnsi"/>
        </w:rPr>
      </w:pPr>
      <w:r w:rsidRPr="006A6890">
        <w:rPr>
          <w:rFonts w:asciiTheme="minorHAnsi" w:hAnsiTheme="minorHAnsi"/>
        </w:rPr>
        <w:t xml:space="preserve">megalapozott </w:t>
      </w:r>
      <w:r w:rsidRPr="006A6890">
        <w:rPr>
          <w:rFonts w:asciiTheme="minorHAnsi" w:hAnsiTheme="minorHAnsi"/>
          <w:lang w:val="hu-HU"/>
        </w:rPr>
        <w:t>likviditás fedezettség elemzés</w:t>
      </w:r>
      <w:r w:rsidRPr="006A6890">
        <w:rPr>
          <w:rFonts w:asciiTheme="minorHAnsi" w:hAnsiTheme="minorHAnsi"/>
        </w:rPr>
        <w:t xml:space="preserve">, mely számszerűsíti a kockázatok mértékét és </w:t>
      </w:r>
      <w:r w:rsidRPr="006A6890">
        <w:rPr>
          <w:rFonts w:asciiTheme="minorHAnsi" w:hAnsiTheme="minorHAnsi"/>
          <w:lang w:val="hu-HU"/>
        </w:rPr>
        <w:t>az intézmény a saját számításai alapján</w:t>
      </w:r>
      <w:r w:rsidRPr="006A6890">
        <w:rPr>
          <w:rFonts w:asciiTheme="minorHAnsi" w:hAnsiTheme="minorHAnsi"/>
        </w:rPr>
        <w:t xml:space="preserve"> meghatározza a </w:t>
      </w:r>
      <w:r w:rsidRPr="006A6890">
        <w:rPr>
          <w:rFonts w:asciiTheme="minorHAnsi" w:hAnsiTheme="minorHAnsi"/>
          <w:lang w:val="hu-HU"/>
        </w:rPr>
        <w:t>fedezésük</w:t>
      </w:r>
      <w:r w:rsidR="00992893" w:rsidRPr="006A6890">
        <w:rPr>
          <w:rFonts w:asciiTheme="minorHAnsi" w:hAnsiTheme="minorHAnsi"/>
        </w:rPr>
        <w:t xml:space="preserve"> szükséges szintjét</w:t>
      </w:r>
      <w:r w:rsidR="00992893" w:rsidRPr="006A6890">
        <w:rPr>
          <w:rFonts w:asciiTheme="minorHAnsi" w:hAnsiTheme="minorHAnsi"/>
          <w:lang w:val="hu-HU"/>
        </w:rPr>
        <w:t>,</w:t>
      </w:r>
    </w:p>
    <w:p w14:paraId="66B151CE" w14:textId="246C3336"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w:t>
      </w:r>
      <w:r w:rsidRPr="006A6890">
        <w:rPr>
          <w:rFonts w:asciiTheme="minorHAnsi" w:hAnsiTheme="minorHAnsi"/>
          <w:lang w:val="hu-HU"/>
        </w:rPr>
        <w:t xml:space="preserve"> likviditás </w:t>
      </w:r>
      <w:r w:rsidRPr="006A6890">
        <w:rPr>
          <w:rFonts w:asciiTheme="minorHAnsi" w:hAnsiTheme="minorHAnsi"/>
        </w:rPr>
        <w:t>m</w:t>
      </w:r>
      <w:r w:rsidR="00992893" w:rsidRPr="006A6890">
        <w:rPr>
          <w:rFonts w:asciiTheme="minorHAnsi" w:hAnsiTheme="minorHAnsi"/>
        </w:rPr>
        <w:t>egfelelési eljárás folyamataiba</w:t>
      </w:r>
      <w:r w:rsidR="00992893" w:rsidRPr="006A6890">
        <w:rPr>
          <w:rFonts w:asciiTheme="minorHAnsi" w:hAnsiTheme="minorHAnsi"/>
          <w:lang w:val="hu-HU"/>
        </w:rPr>
        <w:t>,</w:t>
      </w:r>
    </w:p>
    <w:p w14:paraId="66B151CF" w14:textId="76CBB1EF"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w:t>
      </w:r>
      <w:r w:rsidRPr="006A6890">
        <w:rPr>
          <w:rFonts w:asciiTheme="minorHAnsi" w:hAnsiTheme="minorHAnsi"/>
          <w:lang w:val="hu-HU"/>
        </w:rPr>
        <w:t xml:space="preserve">likviditási </w:t>
      </w:r>
      <w:r w:rsidRPr="006A6890">
        <w:rPr>
          <w:rFonts w:asciiTheme="minorHAnsi" w:hAnsiTheme="minorHAnsi"/>
        </w:rPr>
        <w:t xml:space="preserve">kockázati profilját és </w:t>
      </w:r>
      <w:r w:rsidRPr="006A6890">
        <w:rPr>
          <w:rFonts w:asciiTheme="minorHAnsi" w:hAnsiTheme="minorHAnsi"/>
          <w:lang w:val="hu-HU"/>
        </w:rPr>
        <w:t>fedezettségét</w:t>
      </w:r>
      <w:r w:rsidR="00992893" w:rsidRPr="006A6890">
        <w:rPr>
          <w:rFonts w:asciiTheme="minorHAnsi" w:hAnsiTheme="minorHAnsi"/>
          <w:lang w:val="hu-HU"/>
        </w:rPr>
        <w:t>,</w:t>
      </w:r>
    </w:p>
    <w:p w14:paraId="66B151D0" w14:textId="77777777"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megfelelő belső ellenőrzési mechanizmusok kiépítése, független belső felülvizsgálat biztosítása.</w:t>
      </w:r>
      <w:r w:rsidRPr="006A6890">
        <w:rPr>
          <w:rFonts w:asciiTheme="minorHAnsi" w:hAnsiTheme="minorHAnsi"/>
          <w:lang w:val="hu-HU"/>
        </w:rPr>
        <w:t xml:space="preserve"> </w:t>
      </w:r>
    </w:p>
    <w:p w14:paraId="38D77409" w14:textId="57890B93" w:rsidR="003F29E3" w:rsidRPr="006A6890" w:rsidRDefault="003F29E3" w:rsidP="00181755">
      <w:pPr>
        <w:pStyle w:val="Cmsor3"/>
        <w:rPr>
          <w:rFonts w:asciiTheme="minorHAnsi" w:hAnsiTheme="minorHAnsi"/>
        </w:rPr>
      </w:pPr>
      <w:bookmarkStart w:id="107" w:name="_Toc461195750"/>
      <w:bookmarkStart w:id="108" w:name="_Toc461524833"/>
      <w:bookmarkStart w:id="109" w:name="_Toc461547883"/>
      <w:bookmarkStart w:id="110" w:name="_Toc461550177"/>
      <w:bookmarkStart w:id="111" w:name="_Toc462401911"/>
      <w:bookmarkStart w:id="112" w:name="_Toc462403032"/>
      <w:bookmarkStart w:id="113" w:name="_Toc462403356"/>
      <w:bookmarkStart w:id="114" w:name="_Toc462403785"/>
      <w:bookmarkStart w:id="115" w:name="_Toc462645653"/>
      <w:bookmarkStart w:id="116" w:name="_Toc468180475"/>
      <w:bookmarkStart w:id="117" w:name="_Toc468181008"/>
      <w:bookmarkStart w:id="118" w:name="_Toc461095163"/>
      <w:bookmarkStart w:id="119" w:name="_Toc461179195"/>
      <w:bookmarkStart w:id="120" w:name="_Toc461179818"/>
      <w:bookmarkStart w:id="121" w:name="_Toc461547884"/>
      <w:bookmarkStart w:id="122" w:name="_Toc462401912"/>
      <w:bookmarkStart w:id="123" w:name="_Toc462403033"/>
      <w:bookmarkStart w:id="124" w:name="_Toc462403357"/>
      <w:bookmarkStart w:id="125" w:name="_Toc468180476"/>
      <w:bookmarkStart w:id="126" w:name="_Toc468181009"/>
      <w:bookmarkStart w:id="127" w:name="_Toc468191408"/>
      <w:bookmarkStart w:id="128" w:name="_Toc45119918"/>
      <w:bookmarkStart w:id="129" w:name="_Toc58512201"/>
      <w:bookmarkStart w:id="130" w:name="_Toc122336105"/>
      <w:bookmarkEnd w:id="107"/>
      <w:bookmarkEnd w:id="108"/>
      <w:bookmarkEnd w:id="109"/>
      <w:bookmarkEnd w:id="110"/>
      <w:bookmarkEnd w:id="111"/>
      <w:bookmarkEnd w:id="112"/>
      <w:bookmarkEnd w:id="113"/>
      <w:bookmarkEnd w:id="114"/>
      <w:bookmarkEnd w:id="115"/>
      <w:bookmarkEnd w:id="116"/>
      <w:bookmarkEnd w:id="117"/>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kialakítására vonatkozó felügyeleti </w:t>
      </w:r>
      <w:bookmarkEnd w:id="118"/>
      <w:bookmarkEnd w:id="119"/>
      <w:bookmarkEnd w:id="120"/>
      <w:bookmarkEnd w:id="121"/>
      <w:r w:rsidR="00A97DF5" w:rsidRPr="006A6890">
        <w:rPr>
          <w:rFonts w:asciiTheme="minorHAnsi" w:hAnsiTheme="minorHAnsi"/>
          <w:lang w:val="hu-HU"/>
        </w:rPr>
        <w:t>alapelvek</w:t>
      </w:r>
      <w:bookmarkEnd w:id="122"/>
      <w:bookmarkEnd w:id="123"/>
      <w:bookmarkEnd w:id="124"/>
      <w:bookmarkEnd w:id="125"/>
      <w:bookmarkEnd w:id="126"/>
      <w:bookmarkEnd w:id="127"/>
      <w:bookmarkEnd w:id="128"/>
      <w:bookmarkEnd w:id="129"/>
      <w:bookmarkEnd w:id="130"/>
    </w:p>
    <w:p w14:paraId="66B151D4" w14:textId="6C5DE5E2"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lefolytatására kötelezett intézményeknél az </w:t>
      </w:r>
      <w:proofErr w:type="spellStart"/>
      <w:r w:rsidRPr="006A6890">
        <w:rPr>
          <w:rFonts w:asciiTheme="minorHAnsi" w:hAnsiTheme="minorHAnsi"/>
        </w:rPr>
        <w:t>ILAAP</w:t>
      </w:r>
      <w:proofErr w:type="spellEnd"/>
      <w:r w:rsidRPr="006A6890">
        <w:rPr>
          <w:rFonts w:asciiTheme="minorHAnsi" w:hAnsiTheme="minorHAnsi"/>
        </w:rPr>
        <w:t xml:space="preserve"> kialakítása során az alábbi alapelveket kell figyelembe venni. Ezen alapelvek </w:t>
      </w:r>
      <w:proofErr w:type="spellStart"/>
      <w:r w:rsidRPr="006A6890">
        <w:rPr>
          <w:rFonts w:asciiTheme="minorHAnsi" w:hAnsiTheme="minorHAnsi"/>
        </w:rPr>
        <w:t>tartalmilag</w:t>
      </w:r>
      <w:proofErr w:type="spellEnd"/>
      <w:r w:rsidRPr="006A6890">
        <w:rPr>
          <w:rFonts w:asciiTheme="minorHAnsi" w:hAnsiTheme="minorHAnsi"/>
        </w:rPr>
        <w:t xml:space="preserve"> jelentős átfedést mutatnak az </w:t>
      </w:r>
      <w:proofErr w:type="spellStart"/>
      <w:r w:rsidRPr="006A6890">
        <w:rPr>
          <w:rFonts w:asciiTheme="minorHAnsi" w:hAnsiTheme="minorHAnsi"/>
        </w:rPr>
        <w:t>ICAAP</w:t>
      </w:r>
      <w:proofErr w:type="spellEnd"/>
      <w:r w:rsidRPr="006A6890">
        <w:rPr>
          <w:rFonts w:asciiTheme="minorHAnsi" w:hAnsiTheme="minorHAnsi"/>
        </w:rPr>
        <w:t>-nél megfogalmazott, részletezett alapelvekkel.</w:t>
      </w:r>
    </w:p>
    <w:p w14:paraId="66B151D5"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1:</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-ért az adott intézmény viseli a felelősséget.</w:t>
      </w:r>
    </w:p>
    <w:p w14:paraId="66B151D6"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megfelelő működéséért, annak jóváhagyásáért és továbbfejlesztéséért.</w:t>
      </w:r>
    </w:p>
    <w:p w14:paraId="66B151D7"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3: </w:t>
      </w:r>
      <w:r w:rsidRPr="006A6890">
        <w:rPr>
          <w:rFonts w:asciiTheme="minorHAnsi" w:hAnsiTheme="minorHAnsi"/>
          <w:sz w:val="22"/>
          <w:szCs w:val="22"/>
        </w:rPr>
        <w:t xml:space="preserve">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az intézmény irányítási és döntéshozatali folyamatainak integrált részét kell, hogy képezze.</w:t>
      </w:r>
    </w:p>
    <w:p w14:paraId="66B151D8"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4:</w:t>
      </w:r>
      <w:r w:rsidRPr="006A6890">
        <w:rPr>
          <w:rFonts w:asciiTheme="minorHAnsi" w:hAnsiTheme="minorHAnsi"/>
          <w:sz w:val="22"/>
          <w:szCs w:val="22"/>
        </w:rPr>
        <w:t xml:space="preserve"> Mivel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folyamatokra, eljárásokra épül, ezért a megfelelő működést rendszeresen - legálabb évente egyszer - felül kell vizsgálni.</w:t>
      </w:r>
    </w:p>
    <w:p w14:paraId="66B151D9"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5:</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folyamatának kockázatalapúnak kell lennie.</w:t>
      </w:r>
    </w:p>
    <w:p w14:paraId="66B151DA" w14:textId="64E97785"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lastRenderedPageBreak/>
        <w:t>ILAAP</w:t>
      </w:r>
      <w:proofErr w:type="spellEnd"/>
      <w:r w:rsidRPr="006A6890">
        <w:rPr>
          <w:rFonts w:asciiTheme="minorHAnsi" w:hAnsiTheme="minorHAnsi"/>
          <w:b/>
          <w:sz w:val="22"/>
          <w:szCs w:val="22"/>
        </w:rPr>
        <w:t xml:space="preserve"> 6:</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ILAAP-nak</w:t>
      </w:r>
      <w:proofErr w:type="spellEnd"/>
      <w:r w:rsidRPr="006A6890">
        <w:rPr>
          <w:rFonts w:asciiTheme="minorHAnsi" w:hAnsiTheme="minorHAnsi"/>
          <w:sz w:val="22"/>
          <w:szCs w:val="22"/>
        </w:rPr>
        <w:t xml:space="preserve"> átfogónak, minden részletre kiterjedőnek (széleskörűnek) </w:t>
      </w:r>
      <w:r w:rsidR="00C10FF9" w:rsidRPr="006A6890">
        <w:rPr>
          <w:rFonts w:asciiTheme="minorHAnsi" w:hAnsiTheme="minorHAnsi"/>
          <w:sz w:val="22"/>
          <w:szCs w:val="22"/>
        </w:rPr>
        <w:t>és megfelelően dokumentáltnak</w:t>
      </w:r>
      <w:r w:rsidRPr="006A6890">
        <w:rPr>
          <w:rFonts w:asciiTheme="minorHAnsi" w:hAnsiTheme="minorHAnsi"/>
          <w:sz w:val="22"/>
          <w:szCs w:val="22"/>
        </w:rPr>
        <w:t xml:space="preserve"> kell lennie.</w:t>
      </w:r>
    </w:p>
    <w:p w14:paraId="66B151DB"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7:</w:t>
      </w:r>
      <w:r w:rsidRPr="006A6890">
        <w:rPr>
          <w:rFonts w:asciiTheme="minorHAnsi" w:hAnsiTheme="minorHAnsi"/>
          <w:sz w:val="22"/>
          <w:szCs w:val="22"/>
        </w:rPr>
        <w:t xml:space="preserve"> Az </w:t>
      </w:r>
      <w:proofErr w:type="spellStart"/>
      <w:r w:rsidRPr="006A6890">
        <w:rPr>
          <w:rFonts w:asciiTheme="minorHAnsi" w:hAnsiTheme="minorHAnsi"/>
          <w:sz w:val="22"/>
          <w:szCs w:val="22"/>
        </w:rPr>
        <w:t>I</w:t>
      </w:r>
      <w:r w:rsidR="001A7470" w:rsidRPr="006A6890">
        <w:rPr>
          <w:rFonts w:asciiTheme="minorHAnsi" w:hAnsiTheme="minorHAnsi"/>
          <w:sz w:val="22"/>
          <w:szCs w:val="22"/>
        </w:rPr>
        <w:t>L</w:t>
      </w:r>
      <w:r w:rsidRPr="006A6890">
        <w:rPr>
          <w:rFonts w:asciiTheme="minorHAnsi" w:hAnsiTheme="minorHAnsi"/>
          <w:sz w:val="22"/>
          <w:szCs w:val="22"/>
        </w:rPr>
        <w:t>AAP</w:t>
      </w:r>
      <w:proofErr w:type="spellEnd"/>
      <w:r w:rsidRPr="006A6890">
        <w:rPr>
          <w:rFonts w:asciiTheme="minorHAnsi" w:hAnsiTheme="minorHAnsi"/>
          <w:sz w:val="22"/>
          <w:szCs w:val="22"/>
        </w:rPr>
        <w:t xml:space="preserve"> </w:t>
      </w:r>
      <w:proofErr w:type="spellStart"/>
      <w:r w:rsidRPr="006A6890">
        <w:rPr>
          <w:rFonts w:asciiTheme="minorHAnsi" w:hAnsiTheme="minorHAnsi"/>
          <w:sz w:val="22"/>
          <w:szCs w:val="22"/>
        </w:rPr>
        <w:t>előretekintő</w:t>
      </w:r>
      <w:proofErr w:type="spellEnd"/>
      <w:r w:rsidRPr="006A6890">
        <w:rPr>
          <w:rFonts w:asciiTheme="minorHAnsi" w:hAnsiTheme="minorHAnsi"/>
          <w:sz w:val="22"/>
          <w:szCs w:val="22"/>
        </w:rPr>
        <w:t xml:space="preserve"> és jövőorientált.</w:t>
      </w:r>
    </w:p>
    <w:p w14:paraId="66B151DC"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8:</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megfelelő mérési és értékelési eljárásokon alapul.</w:t>
      </w:r>
    </w:p>
    <w:p w14:paraId="66B151DD" w14:textId="305ED1CB" w:rsidR="003F29E3" w:rsidRPr="006A6890" w:rsidRDefault="003F29E3" w:rsidP="00181755">
      <w:pPr>
        <w:pStyle w:val="Default"/>
        <w:spacing w:after="24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9:</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w:t>
      </w:r>
      <w:r w:rsidR="00C10FF9" w:rsidRPr="006A6890">
        <w:rPr>
          <w:rFonts w:asciiTheme="minorHAnsi" w:hAnsiTheme="minorHAnsi"/>
          <w:sz w:val="22"/>
          <w:szCs w:val="22"/>
        </w:rPr>
        <w:t>egyértelmű</w:t>
      </w:r>
      <w:r w:rsidR="008675CC" w:rsidRPr="006A6890">
        <w:rPr>
          <w:rFonts w:asciiTheme="minorHAnsi" w:hAnsiTheme="minorHAnsi"/>
          <w:sz w:val="22"/>
          <w:szCs w:val="22"/>
        </w:rPr>
        <w:t>, megalapozott</w:t>
      </w:r>
      <w:r w:rsidR="00C10FF9" w:rsidRPr="006A6890">
        <w:rPr>
          <w:rFonts w:asciiTheme="minorHAnsi" w:hAnsiTheme="minorHAnsi"/>
          <w:sz w:val="22"/>
          <w:szCs w:val="22"/>
        </w:rPr>
        <w:t xml:space="preserve"> </w:t>
      </w:r>
      <w:r w:rsidRPr="006A6890">
        <w:rPr>
          <w:rFonts w:asciiTheme="minorHAnsi" w:hAnsiTheme="minorHAnsi"/>
          <w:sz w:val="22"/>
          <w:szCs w:val="22"/>
        </w:rPr>
        <w:t>végeredményt eredményez</w:t>
      </w:r>
      <w:r w:rsidR="00C10FF9" w:rsidRPr="006A6890">
        <w:rPr>
          <w:rFonts w:asciiTheme="minorHAnsi" w:hAnsiTheme="minorHAnsi"/>
          <w:sz w:val="22"/>
          <w:szCs w:val="22"/>
        </w:rPr>
        <w:t>, esetlegesen feltárt kockázatok esetén szükséges lépéseket is meghatároz</w:t>
      </w:r>
    </w:p>
    <w:p w14:paraId="3C8B432E" w14:textId="1EB3BBAA" w:rsidR="008A27E8" w:rsidRPr="0055569D" w:rsidRDefault="0053314E" w:rsidP="00150D41">
      <w:pPr>
        <w:pStyle w:val="Cmsor2"/>
      </w:pPr>
      <w:bookmarkStart w:id="131" w:name="_Toc461195752"/>
      <w:bookmarkStart w:id="132" w:name="_Toc461524835"/>
      <w:bookmarkStart w:id="133" w:name="_Toc461547886"/>
      <w:bookmarkStart w:id="134" w:name="_Toc461550179"/>
      <w:bookmarkStart w:id="135" w:name="_Toc462401913"/>
      <w:bookmarkStart w:id="136" w:name="_Toc462403034"/>
      <w:bookmarkStart w:id="137" w:name="_Toc462403358"/>
      <w:bookmarkStart w:id="138" w:name="_Toc462403787"/>
      <w:bookmarkStart w:id="139" w:name="_Toc462645655"/>
      <w:bookmarkStart w:id="140" w:name="_Toc468180477"/>
      <w:bookmarkStart w:id="141" w:name="_Toc468181010"/>
      <w:bookmarkStart w:id="142" w:name="_Toc461179196"/>
      <w:bookmarkStart w:id="143" w:name="_Toc461179820"/>
      <w:bookmarkStart w:id="144" w:name="_Toc461547887"/>
      <w:bookmarkStart w:id="145" w:name="_Toc462401914"/>
      <w:bookmarkStart w:id="146" w:name="_Toc462403035"/>
      <w:bookmarkStart w:id="147" w:name="_Toc462403359"/>
      <w:bookmarkStart w:id="148" w:name="_Toc468180478"/>
      <w:bookmarkStart w:id="149" w:name="_Toc468181011"/>
      <w:bookmarkStart w:id="150" w:name="_Toc468191409"/>
      <w:bookmarkStart w:id="151" w:name="_Toc45119919"/>
      <w:bookmarkStart w:id="152" w:name="_Toc58512202"/>
      <w:bookmarkStart w:id="153" w:name="_Toc122336106"/>
      <w:bookmarkStart w:id="154" w:name="_Toc461095165"/>
      <w:bookmarkEnd w:id="131"/>
      <w:bookmarkEnd w:id="132"/>
      <w:bookmarkEnd w:id="133"/>
      <w:bookmarkEnd w:id="134"/>
      <w:bookmarkEnd w:id="135"/>
      <w:bookmarkEnd w:id="136"/>
      <w:bookmarkEnd w:id="137"/>
      <w:bookmarkEnd w:id="138"/>
      <w:bookmarkEnd w:id="139"/>
      <w:bookmarkEnd w:id="140"/>
      <w:bookmarkEnd w:id="141"/>
      <w:r w:rsidRPr="0055569D">
        <w:t>Üzleti m</w:t>
      </w:r>
      <w:r w:rsidR="008A27E8" w:rsidRPr="0055569D">
        <w:t>odell elemzés</w:t>
      </w:r>
      <w:r w:rsidR="00F6344D" w:rsidRPr="0055569D">
        <w:t xml:space="preserve"> (</w:t>
      </w:r>
      <w:proofErr w:type="spellStart"/>
      <w:r w:rsidR="00F6344D" w:rsidRPr="0055569D">
        <w:t>BMA</w:t>
      </w:r>
      <w:proofErr w:type="spellEnd"/>
      <w:r w:rsidR="00F6344D" w:rsidRPr="0055569D">
        <w:t>)</w:t>
      </w:r>
      <w:bookmarkEnd w:id="142"/>
      <w:bookmarkEnd w:id="143"/>
      <w:bookmarkEnd w:id="144"/>
      <w:bookmarkEnd w:id="145"/>
      <w:bookmarkEnd w:id="146"/>
      <w:bookmarkEnd w:id="147"/>
      <w:bookmarkEnd w:id="148"/>
      <w:bookmarkEnd w:id="149"/>
      <w:bookmarkEnd w:id="150"/>
      <w:bookmarkEnd w:id="151"/>
      <w:bookmarkEnd w:id="152"/>
      <w:bookmarkEnd w:id="153"/>
    </w:p>
    <w:p w14:paraId="7AE528D4" w14:textId="29AAFF40" w:rsidR="00AD3F4F" w:rsidRPr="006A6890" w:rsidRDefault="002F586A"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w:t>
      </w:r>
      <w:r w:rsidR="00DA3C63" w:rsidRPr="006A6890">
        <w:rPr>
          <w:rFonts w:asciiTheme="minorHAnsi" w:hAnsiTheme="minorHAnsi"/>
        </w:rPr>
        <w:t xml:space="preserve">a felügyeleti álláspont kialakítása </w:t>
      </w:r>
      <w:r w:rsidRPr="006A6890">
        <w:rPr>
          <w:rFonts w:asciiTheme="minorHAnsi" w:hAnsiTheme="minorHAnsi"/>
        </w:rPr>
        <w:t>az intézmény</w:t>
      </w:r>
      <w:r w:rsidR="0038615A" w:rsidRPr="006A6890">
        <w:rPr>
          <w:rFonts w:asciiTheme="minorHAnsi" w:hAnsiTheme="minorHAnsi"/>
        </w:rPr>
        <w:t>i</w:t>
      </w:r>
      <w:r w:rsidRPr="006A6890">
        <w:rPr>
          <w:rFonts w:asciiTheme="minorHAnsi" w:hAnsiTheme="minorHAnsi"/>
        </w:rPr>
        <w:t xml:space="preserve"> üzleti modell életképességének és stratégi</w:t>
      </w:r>
      <w:r w:rsidR="0038615A" w:rsidRPr="006A6890">
        <w:rPr>
          <w:rFonts w:asciiTheme="minorHAnsi" w:hAnsiTheme="minorHAnsi"/>
        </w:rPr>
        <w:t>a</w:t>
      </w:r>
      <w:r w:rsidRPr="006A6890">
        <w:rPr>
          <w:rFonts w:asciiTheme="minorHAnsi" w:hAnsiTheme="minorHAnsi"/>
        </w:rPr>
        <w:t xml:space="preserve"> fenntarthatóságának tekintetében. Az üzleti modell elemzés eredményeit az MNB felhasználja a SREP vizsgálat összes további elemének, így </w:t>
      </w:r>
      <w:r w:rsidR="00BC2327" w:rsidRPr="006A6890">
        <w:rPr>
          <w:rFonts w:asciiTheme="minorHAnsi" w:hAnsiTheme="minorHAnsi"/>
        </w:rPr>
        <w:t xml:space="preserve">különösen </w:t>
      </w:r>
      <w:r w:rsidRPr="006A6890">
        <w:rPr>
          <w:rFonts w:asciiTheme="minorHAnsi" w:hAnsiTheme="minorHAnsi"/>
        </w:rPr>
        <w:t xml:space="preserve">a tőkemegfelelés és a likviditás megfelelőség értékeléséhez, </w:t>
      </w:r>
      <w:r w:rsidR="00BC2327" w:rsidRPr="006A6890">
        <w:rPr>
          <w:rFonts w:asciiTheme="minorHAnsi" w:hAnsiTheme="minorHAnsi"/>
        </w:rPr>
        <w:t xml:space="preserve">és </w:t>
      </w:r>
      <w:r w:rsidRPr="006A6890">
        <w:rPr>
          <w:rFonts w:asciiTheme="minorHAnsi" w:hAnsiTheme="minorHAnsi"/>
        </w:rPr>
        <w:t xml:space="preserve">az értékelések alátámasztásához is. </w:t>
      </w:r>
    </w:p>
    <w:p w14:paraId="0012C0E2" w14:textId="4E6E2697" w:rsidR="00934073" w:rsidRPr="006A6890" w:rsidRDefault="00DD48A4" w:rsidP="00AA57CA">
      <w:pPr>
        <w:rPr>
          <w:rFonts w:asciiTheme="minorHAnsi" w:hAnsiTheme="minorHAnsi"/>
        </w:rPr>
      </w:pPr>
      <w:r w:rsidRPr="006A6890">
        <w:rPr>
          <w:rFonts w:asciiTheme="minorHAnsi" w:hAnsiTheme="minorHAnsi"/>
        </w:rPr>
        <w:t xml:space="preserve">Az adott </w:t>
      </w:r>
      <w:r w:rsidR="00D176C5" w:rsidRPr="006A6890">
        <w:rPr>
          <w:rFonts w:asciiTheme="minorHAnsi" w:hAnsiTheme="minorHAnsi"/>
        </w:rPr>
        <w:t>intézmény</w:t>
      </w:r>
      <w:r w:rsidRPr="006A6890">
        <w:rPr>
          <w:rFonts w:asciiTheme="minorHAnsi" w:hAnsiTheme="minorHAnsi"/>
        </w:rPr>
        <w:t xml:space="preserve"> irányítási jogkörrel rendelkező vezető testületének felelőssége, hogy a külső és belső adottságok és lehetőségek mérlegelésével kialakítsák</w:t>
      </w:r>
      <w:r w:rsidR="0069677A" w:rsidRPr="006A6890">
        <w:rPr>
          <w:rFonts w:asciiTheme="minorHAnsi" w:hAnsiTheme="minorHAnsi"/>
        </w:rPr>
        <w:t>,</w:t>
      </w:r>
      <w:r w:rsidR="00D176C5" w:rsidRPr="006A6890">
        <w:rPr>
          <w:rFonts w:asciiTheme="minorHAnsi" w:hAnsiTheme="minorHAnsi"/>
        </w:rPr>
        <w:t xml:space="preserve"> rendszeresen felülvizsgálják</w:t>
      </w:r>
      <w:r w:rsidR="0053314E" w:rsidRPr="006A6890">
        <w:rPr>
          <w:rFonts w:asciiTheme="minorHAnsi" w:hAnsiTheme="minorHAnsi"/>
        </w:rPr>
        <w:t>, és szükség esetén módosítsák</w:t>
      </w:r>
      <w:r w:rsidR="00D176C5" w:rsidRPr="006A6890">
        <w:rPr>
          <w:rFonts w:asciiTheme="minorHAnsi" w:hAnsiTheme="minorHAnsi"/>
        </w:rPr>
        <w:t xml:space="preserve"> az intézmény </w:t>
      </w:r>
      <w:r w:rsidRPr="006A6890">
        <w:rPr>
          <w:rFonts w:asciiTheme="minorHAnsi" w:hAnsiTheme="minorHAnsi"/>
        </w:rPr>
        <w:t>működési modelljét annak érdekében, hogy a</w:t>
      </w:r>
      <w:r w:rsidR="00934073" w:rsidRPr="006A6890">
        <w:rPr>
          <w:rFonts w:asciiTheme="minorHAnsi" w:hAnsiTheme="minorHAnsi"/>
        </w:rPr>
        <w:t xml:space="preserve">z képes legyen elfogadható </w:t>
      </w:r>
      <w:r w:rsidR="003E0037" w:rsidRPr="006A6890">
        <w:rPr>
          <w:rFonts w:asciiTheme="minorHAnsi" w:hAnsiTheme="minorHAnsi"/>
        </w:rPr>
        <w:t>eredményt</w:t>
      </w:r>
      <w:r w:rsidR="00750390" w:rsidRPr="006A6890">
        <w:rPr>
          <w:rFonts w:asciiTheme="minorHAnsi" w:hAnsiTheme="minorHAnsi"/>
        </w:rPr>
        <w:t>,</w:t>
      </w:r>
      <w:r w:rsidR="003E0037" w:rsidRPr="006A6890">
        <w:rPr>
          <w:rFonts w:asciiTheme="minorHAnsi" w:hAnsiTheme="minorHAnsi"/>
        </w:rPr>
        <w:t xml:space="preserve"> </w:t>
      </w:r>
      <w:r w:rsidR="0069677A" w:rsidRPr="006A6890">
        <w:rPr>
          <w:rFonts w:asciiTheme="minorHAnsi" w:hAnsiTheme="minorHAnsi"/>
        </w:rPr>
        <w:t>illetve</w:t>
      </w:r>
      <w:r w:rsidR="00337C85" w:rsidRPr="006A6890">
        <w:rPr>
          <w:rFonts w:asciiTheme="minorHAnsi" w:hAnsiTheme="minorHAnsi"/>
        </w:rPr>
        <w:t xml:space="preserve"> megtérülést</w:t>
      </w:r>
      <w:r w:rsidR="00934073" w:rsidRPr="006A6890">
        <w:rPr>
          <w:rFonts w:asciiTheme="minorHAnsi" w:hAnsiTheme="minorHAnsi"/>
        </w:rPr>
        <w:t xml:space="preserve"> termelni</w:t>
      </w:r>
      <w:r w:rsidR="002F586A" w:rsidRPr="006A6890">
        <w:rPr>
          <w:rFonts w:asciiTheme="minorHAnsi" w:hAnsiTheme="minorHAnsi"/>
        </w:rPr>
        <w:t>.</w:t>
      </w:r>
      <w:r w:rsidR="002F586A" w:rsidRPr="006A6890" w:rsidDel="002F586A">
        <w:rPr>
          <w:rFonts w:asciiTheme="minorHAnsi" w:hAnsiTheme="minorHAnsi"/>
        </w:rPr>
        <w:t xml:space="preserve"> </w:t>
      </w:r>
    </w:p>
    <w:p w14:paraId="20F4ADAB" w14:textId="1CFF62F5" w:rsidR="00DD48A4" w:rsidRPr="006A6890" w:rsidRDefault="00934073" w:rsidP="00AA57CA">
      <w:pPr>
        <w:rPr>
          <w:rFonts w:asciiTheme="minorHAnsi" w:hAnsiTheme="minorHAnsi"/>
        </w:rPr>
      </w:pPr>
      <w:r w:rsidRPr="006A6890">
        <w:rPr>
          <w:rFonts w:asciiTheme="minorHAnsi" w:hAnsiTheme="minorHAnsi"/>
        </w:rPr>
        <w:t xml:space="preserve">Az üzleti modell </w:t>
      </w:r>
      <w:r w:rsidR="00E75731" w:rsidRPr="006A6890">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6A6890">
        <w:rPr>
          <w:rFonts w:asciiTheme="minorHAnsi" w:hAnsiTheme="minorHAnsi"/>
        </w:rPr>
        <w:t xml:space="preserve"> is</w:t>
      </w:r>
      <w:r w:rsidR="00E75731" w:rsidRPr="006A6890">
        <w:rPr>
          <w:rFonts w:asciiTheme="minorHAnsi" w:hAnsiTheme="minorHAnsi"/>
        </w:rPr>
        <w:t xml:space="preserve">. </w:t>
      </w:r>
    </w:p>
    <w:p w14:paraId="33EE0FB2" w14:textId="331881BC" w:rsidR="00E75731" w:rsidRPr="006A6890" w:rsidRDefault="000E08E2" w:rsidP="00AA57CA">
      <w:pPr>
        <w:rPr>
          <w:rFonts w:asciiTheme="minorHAnsi" w:hAnsiTheme="minorHAnsi"/>
        </w:rPr>
      </w:pPr>
      <w:r w:rsidRPr="006A6890">
        <w:rPr>
          <w:rFonts w:asciiTheme="minorHAnsi" w:hAnsiTheme="minorHAnsi"/>
        </w:rPr>
        <w:t>Az üzleti modell kapcsán elvárja a</w:t>
      </w:r>
      <w:r w:rsidR="0053314E" w:rsidRPr="006A6890">
        <w:rPr>
          <w:rFonts w:asciiTheme="minorHAnsi" w:hAnsiTheme="minorHAnsi"/>
        </w:rPr>
        <w:t>z MNB</w:t>
      </w:r>
      <w:r w:rsidRPr="006A6890">
        <w:rPr>
          <w:rFonts w:asciiTheme="minorHAnsi" w:hAnsiTheme="minorHAnsi"/>
        </w:rPr>
        <w:t xml:space="preserve">, hogy </w:t>
      </w:r>
    </w:p>
    <w:p w14:paraId="68AFDB0C" w14:textId="4FD87A7B" w:rsidR="00DA3C63" w:rsidRPr="006A6890" w:rsidRDefault="00DA3C63" w:rsidP="00750390">
      <w:pPr>
        <w:pStyle w:val="Listaszerbekezds"/>
        <w:numPr>
          <w:ilvl w:val="0"/>
          <w:numId w:val="24"/>
        </w:numPr>
        <w:rPr>
          <w:rFonts w:asciiTheme="minorHAnsi" w:hAnsiTheme="minorHAnsi"/>
          <w:sz w:val="22"/>
          <w:szCs w:val="22"/>
        </w:rPr>
      </w:pPr>
      <w:r w:rsidRPr="006A6890">
        <w:rPr>
          <w:rFonts w:asciiTheme="minorHAnsi" w:hAnsiTheme="minorHAnsi"/>
          <w:sz w:val="22"/>
          <w:szCs w:val="22"/>
          <w:lang w:val="hu-HU"/>
        </w:rPr>
        <w:t>összhangban legyen az intézmény stratégiájával,</w:t>
      </w:r>
    </w:p>
    <w:p w14:paraId="550FEDD0" w14:textId="1ACDEF44" w:rsidR="000E08E2" w:rsidRPr="006A6890" w:rsidRDefault="000E08E2" w:rsidP="00750390">
      <w:pPr>
        <w:pStyle w:val="Listaszerbekezds"/>
        <w:numPr>
          <w:ilvl w:val="0"/>
          <w:numId w:val="24"/>
        </w:numPr>
        <w:rPr>
          <w:rFonts w:asciiTheme="minorHAnsi" w:hAnsiTheme="minorHAnsi"/>
        </w:rPr>
      </w:pPr>
      <w:r w:rsidRPr="006A6890">
        <w:rPr>
          <w:rFonts w:asciiTheme="minorHAnsi" w:hAnsiTheme="minorHAnsi"/>
          <w:sz w:val="22"/>
          <w:szCs w:val="22"/>
        </w:rPr>
        <w:t>az intézmény irányítási és döntéshozatali folyamatainak integrált részét</w:t>
      </w:r>
      <w:r w:rsidRPr="006A6890">
        <w:rPr>
          <w:rFonts w:asciiTheme="minorHAnsi" w:hAnsiTheme="minorHAnsi"/>
          <w:sz w:val="22"/>
          <w:szCs w:val="22"/>
          <w:lang w:val="hu-HU"/>
        </w:rPr>
        <w:t xml:space="preserve"> képezzék,</w:t>
      </w:r>
    </w:p>
    <w:p w14:paraId="259B647F" w14:textId="37B3E0D0" w:rsidR="000E08E2" w:rsidRPr="006A6890" w:rsidRDefault="000E08E2" w:rsidP="00750390">
      <w:pPr>
        <w:pStyle w:val="Listaszerbekezds"/>
        <w:numPr>
          <w:ilvl w:val="0"/>
          <w:numId w:val="24"/>
        </w:numPr>
        <w:rPr>
          <w:rFonts w:asciiTheme="minorHAnsi" w:hAnsiTheme="minorHAnsi"/>
          <w:lang w:eastAsia="hu-HU"/>
        </w:rPr>
      </w:pPr>
      <w:r w:rsidRPr="006A6890">
        <w:rPr>
          <w:rFonts w:asciiTheme="minorHAnsi" w:hAnsiTheme="minorHAnsi"/>
          <w:color w:val="000000"/>
          <w:sz w:val="22"/>
          <w:szCs w:val="22"/>
          <w:lang w:val="hu-HU" w:eastAsia="hu-HU"/>
        </w:rPr>
        <w:t xml:space="preserve">a feltárt és azonosított kockázatokat az </w:t>
      </w:r>
      <w:proofErr w:type="spellStart"/>
      <w:r w:rsidRPr="006A6890">
        <w:rPr>
          <w:rFonts w:asciiTheme="minorHAnsi" w:hAnsiTheme="minorHAnsi"/>
          <w:color w:val="000000"/>
          <w:sz w:val="22"/>
          <w:szCs w:val="22"/>
          <w:lang w:val="hu-HU" w:eastAsia="hu-HU"/>
        </w:rPr>
        <w:t>ICAAP</w:t>
      </w:r>
      <w:proofErr w:type="spellEnd"/>
      <w:r w:rsidRPr="006A6890">
        <w:rPr>
          <w:rFonts w:asciiTheme="minorHAnsi" w:hAnsiTheme="minorHAnsi"/>
          <w:color w:val="000000"/>
          <w:sz w:val="22"/>
          <w:szCs w:val="22"/>
          <w:lang w:val="hu-HU" w:eastAsia="hu-HU"/>
        </w:rPr>
        <w:t xml:space="preserve"> / </w:t>
      </w:r>
      <w:proofErr w:type="spellStart"/>
      <w:r w:rsidRPr="006A6890">
        <w:rPr>
          <w:rFonts w:asciiTheme="minorHAnsi" w:hAnsiTheme="minorHAnsi"/>
          <w:color w:val="000000"/>
          <w:sz w:val="22"/>
          <w:szCs w:val="22"/>
          <w:lang w:val="hu-HU" w:eastAsia="hu-HU"/>
        </w:rPr>
        <w:t>ILAAP</w:t>
      </w:r>
      <w:proofErr w:type="spellEnd"/>
      <w:r w:rsidRPr="006A6890">
        <w:rPr>
          <w:rFonts w:asciiTheme="minorHAnsi" w:hAnsiTheme="minorHAnsi"/>
          <w:color w:val="000000"/>
          <w:sz w:val="22"/>
          <w:szCs w:val="22"/>
          <w:lang w:val="hu-HU" w:eastAsia="hu-HU"/>
        </w:rPr>
        <w:t xml:space="preserve"> eljárásokban figyelembe vegyék</w:t>
      </w:r>
      <w:r w:rsidR="00DF7ED8" w:rsidRPr="006A6890">
        <w:rPr>
          <w:rFonts w:asciiTheme="minorHAnsi" w:hAnsiTheme="minorHAnsi"/>
          <w:color w:val="000000"/>
          <w:sz w:val="22"/>
          <w:szCs w:val="22"/>
          <w:lang w:val="hu-HU" w:eastAsia="hu-HU"/>
        </w:rPr>
        <w:t>, valamint az üzleti és stratégia tervezés során kezeljék azokat.</w:t>
      </w:r>
    </w:p>
    <w:p w14:paraId="66B151E6" w14:textId="0B229532" w:rsidR="003F29E3" w:rsidRPr="006A6890" w:rsidRDefault="00152686" w:rsidP="00AA57CA">
      <w:pPr>
        <w:rPr>
          <w:rFonts w:asciiTheme="minorHAnsi" w:hAnsiTheme="minorHAnsi"/>
        </w:rPr>
      </w:pPr>
      <w:r w:rsidRPr="006A6890">
        <w:rPr>
          <w:rFonts w:asciiTheme="minorHAnsi" w:hAnsiTheme="minorHAnsi"/>
        </w:rPr>
        <w:t xml:space="preserve">Az MNB elvárja, hogy az intézmény az üzleti </w:t>
      </w:r>
      <w:r w:rsidR="002F586A" w:rsidRPr="006A6890">
        <w:rPr>
          <w:rFonts w:asciiTheme="minorHAnsi" w:hAnsiTheme="minorHAnsi"/>
        </w:rPr>
        <w:t>tervek kialakításának és</w:t>
      </w:r>
      <w:r w:rsidRPr="006A6890">
        <w:rPr>
          <w:rFonts w:asciiTheme="minorHAnsi" w:hAnsiTheme="minorHAnsi"/>
        </w:rPr>
        <w:t xml:space="preserve"> felülvizsgálat</w:t>
      </w:r>
      <w:r w:rsidR="002F586A" w:rsidRPr="006A6890">
        <w:rPr>
          <w:rFonts w:asciiTheme="minorHAnsi" w:hAnsiTheme="minorHAnsi"/>
        </w:rPr>
        <w:t>ának</w:t>
      </w:r>
      <w:r w:rsidRPr="006A6890">
        <w:rPr>
          <w:rFonts w:asciiTheme="minorHAnsi" w:hAnsiTheme="minorHAnsi"/>
        </w:rPr>
        <w:t xml:space="preserve"> eredményét</w:t>
      </w:r>
      <w:r w:rsidR="00BC2327" w:rsidRPr="006A6890">
        <w:rPr>
          <w:rFonts w:asciiTheme="minorHAnsi" w:hAnsiTheme="minorHAnsi"/>
        </w:rPr>
        <w:t>, az alkalmazott feltételezéseket részletesen</w:t>
      </w:r>
      <w:r w:rsidRPr="006A6890">
        <w:rPr>
          <w:rFonts w:asciiTheme="minorHAnsi" w:hAnsiTheme="minorHAnsi"/>
        </w:rPr>
        <w:t xml:space="preserve"> dokumentálja. </w:t>
      </w:r>
      <w:bookmarkEnd w:id="104"/>
      <w:bookmarkEnd w:id="105"/>
      <w:bookmarkEnd w:id="154"/>
    </w:p>
    <w:p w14:paraId="3BBCDDFC" w14:textId="1C64A301" w:rsidR="00832314" w:rsidRPr="0055569D" w:rsidRDefault="003F29E3" w:rsidP="00150D41">
      <w:pPr>
        <w:pStyle w:val="Cmsor2"/>
      </w:pPr>
      <w:bookmarkStart w:id="155" w:name="_Toc462401916"/>
      <w:bookmarkStart w:id="156" w:name="_Toc462403037"/>
      <w:bookmarkStart w:id="157" w:name="_Toc462403361"/>
      <w:bookmarkStart w:id="158" w:name="_Toc468180480"/>
      <w:bookmarkStart w:id="159" w:name="_Toc468181012"/>
      <w:bookmarkStart w:id="160" w:name="_Toc468191410"/>
      <w:bookmarkStart w:id="161" w:name="_Toc45119920"/>
      <w:bookmarkStart w:id="162" w:name="_Toc58512203"/>
      <w:bookmarkStart w:id="163" w:name="_Toc122336107"/>
      <w:bookmarkStart w:id="164" w:name="_Toc461095166"/>
      <w:bookmarkStart w:id="165" w:name="_Toc461179198"/>
      <w:bookmarkStart w:id="166" w:name="_Toc461179822"/>
      <w:bookmarkStart w:id="167" w:name="_Toc461197739"/>
      <w:bookmarkStart w:id="168" w:name="_Toc461201265"/>
      <w:bookmarkStart w:id="169" w:name="_Toc461547889"/>
      <w:r w:rsidRPr="0055569D">
        <w:t>A</w:t>
      </w:r>
      <w:r w:rsidR="00BC2327" w:rsidRPr="0055569D">
        <w:t xml:space="preserve">z </w:t>
      </w:r>
      <w:proofErr w:type="spellStart"/>
      <w:r w:rsidR="00BC2327" w:rsidRPr="0055569D">
        <w:t>ICAA</w:t>
      </w:r>
      <w:r w:rsidR="007A5B66" w:rsidRPr="0055569D">
        <w:t>P</w:t>
      </w:r>
      <w:proofErr w:type="spellEnd"/>
      <w:r w:rsidR="007A5B66" w:rsidRPr="0055569D">
        <w:t xml:space="preserve"> és az </w:t>
      </w:r>
      <w:proofErr w:type="spellStart"/>
      <w:r w:rsidR="00BC2327" w:rsidRPr="0055569D">
        <w:t>ILAAP</w:t>
      </w:r>
      <w:proofErr w:type="spellEnd"/>
      <w:r w:rsidRPr="0055569D">
        <w:t xml:space="preserve"> felülvizsgálat</w:t>
      </w:r>
      <w:r w:rsidR="00BC2327" w:rsidRPr="0055569D">
        <w:t>ok</w:t>
      </w:r>
      <w:r w:rsidRPr="0055569D">
        <w:t xml:space="preserve"> során érvényesítendő</w:t>
      </w:r>
      <w:r w:rsidR="004E21EE" w:rsidRPr="0055569D">
        <w:t xml:space="preserve"> általános alapelvek</w:t>
      </w:r>
      <w:bookmarkEnd w:id="155"/>
      <w:bookmarkEnd w:id="156"/>
      <w:bookmarkEnd w:id="157"/>
      <w:bookmarkEnd w:id="158"/>
      <w:bookmarkEnd w:id="159"/>
      <w:bookmarkEnd w:id="160"/>
      <w:bookmarkEnd w:id="161"/>
      <w:bookmarkEnd w:id="162"/>
      <w:bookmarkEnd w:id="163"/>
    </w:p>
    <w:p w14:paraId="66B151E7" w14:textId="7A299DFF" w:rsidR="003F29E3" w:rsidRPr="006A6890" w:rsidRDefault="004E21EE" w:rsidP="00181755">
      <w:pPr>
        <w:pStyle w:val="Cmsor3"/>
        <w:rPr>
          <w:rFonts w:asciiTheme="minorHAnsi" w:hAnsiTheme="minorHAnsi"/>
        </w:rPr>
      </w:pPr>
      <w:bookmarkStart w:id="170" w:name="_Toc462401917"/>
      <w:bookmarkStart w:id="171" w:name="_Toc462403038"/>
      <w:bookmarkStart w:id="172" w:name="_Toc462403362"/>
      <w:bookmarkStart w:id="173" w:name="_Toc468180481"/>
      <w:bookmarkStart w:id="174" w:name="_Toc468181013"/>
      <w:bookmarkStart w:id="175" w:name="_Toc468191411"/>
      <w:bookmarkStart w:id="176" w:name="_Toc45119921"/>
      <w:bookmarkStart w:id="177" w:name="_Toc58512204"/>
      <w:bookmarkStart w:id="178" w:name="_Toc122336108"/>
      <w:r w:rsidRPr="006A6890">
        <w:rPr>
          <w:rFonts w:asciiTheme="minorHAnsi" w:hAnsiTheme="minorHAnsi"/>
          <w:lang w:val="hu-HU"/>
        </w:rPr>
        <w:t>N</w:t>
      </w:r>
      <w:proofErr w:type="spellStart"/>
      <w:r w:rsidR="003F29E3" w:rsidRPr="006A6890">
        <w:rPr>
          <w:rFonts w:asciiTheme="minorHAnsi" w:hAnsiTheme="minorHAnsi"/>
        </w:rPr>
        <w:t>emzetközileg</w:t>
      </w:r>
      <w:proofErr w:type="spellEnd"/>
      <w:r w:rsidR="003F29E3" w:rsidRPr="006A6890">
        <w:rPr>
          <w:rFonts w:asciiTheme="minorHAnsi" w:hAnsiTheme="minorHAnsi"/>
        </w:rPr>
        <w:t xml:space="preserve"> elfogadott alapelvek</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6B151E8" w14:textId="77777777" w:rsidR="003F29E3" w:rsidRPr="006A6890" w:rsidRDefault="003F29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66B151E9" w14:textId="433E1C9A" w:rsidR="003F29E3" w:rsidRPr="006A6890" w:rsidRDefault="003F29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w:t>
      </w:r>
      <w:r w:rsidRPr="006A6890">
        <w:rPr>
          <w:rFonts w:asciiTheme="minorHAnsi" w:hAnsiTheme="minorHAnsi"/>
          <w:b/>
          <w:lang w:val="hu-HU"/>
        </w:rPr>
        <w:t>likviditási és</w:t>
      </w:r>
      <w:r w:rsidRPr="006A6890">
        <w:rPr>
          <w:rFonts w:asciiTheme="minorHAnsi" w:hAnsiTheme="minorHAnsi"/>
          <w:b/>
        </w:rPr>
        <w:t xml:space="preserve"> tőkeszint fenntartását. </w:t>
      </w:r>
      <w:r w:rsidRPr="006A6890">
        <w:rPr>
          <w:rFonts w:asciiTheme="minorHAnsi" w:hAnsiTheme="minorHAnsi"/>
        </w:rPr>
        <w:t>Az intézményeknek kockázati profiljuknak megfelelő tőke</w:t>
      </w:r>
      <w:r w:rsidR="007463EB" w:rsidRPr="006A6890">
        <w:rPr>
          <w:rFonts w:asciiTheme="minorHAnsi" w:hAnsiTheme="minorHAnsi"/>
          <w:lang w:val="hu-HU"/>
        </w:rPr>
        <w:t>követelmény-</w:t>
      </w:r>
      <w:r w:rsidRPr="006A6890">
        <w:rPr>
          <w:rFonts w:asciiTheme="minorHAnsi" w:hAnsiTheme="minorHAnsi"/>
        </w:rPr>
        <w:t>számítási eljárásokkal és a tőkeszint fenntartására irányuló</w:t>
      </w:r>
      <w:r w:rsidRPr="006A6890">
        <w:rPr>
          <w:rFonts w:asciiTheme="minorHAnsi" w:hAnsiTheme="minorHAnsi"/>
          <w:lang w:val="hu-HU"/>
        </w:rPr>
        <w:t>, valamint likviditási</w:t>
      </w:r>
      <w:r w:rsidRPr="006A6890">
        <w:rPr>
          <w:rFonts w:asciiTheme="minorHAnsi" w:hAnsiTheme="minorHAnsi"/>
        </w:rPr>
        <w:t xml:space="preserve"> stratégiával kell rendelkezniük.</w:t>
      </w:r>
    </w:p>
    <w:p w14:paraId="66B151EA" w14:textId="77777777" w:rsidR="003F29E3" w:rsidRPr="006A6890" w:rsidRDefault="003F29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A</w:t>
      </w:r>
      <w:r w:rsidRPr="006A6890">
        <w:rPr>
          <w:rFonts w:asciiTheme="minorHAnsi" w:hAnsiTheme="minorHAnsi"/>
          <w:lang w:val="hu-HU"/>
        </w:rPr>
        <w:t xml:space="preserve">z MNB </w:t>
      </w:r>
      <w:r w:rsidRPr="006A6890">
        <w:rPr>
          <w:rFonts w:asciiTheme="minorHAnsi" w:hAnsiTheme="minorHAnsi"/>
        </w:rPr>
        <w:t>az intézmények belső tőkemegfelelés</w:t>
      </w:r>
      <w:r w:rsidR="00BA33A5" w:rsidRPr="006A6890">
        <w:rPr>
          <w:rFonts w:asciiTheme="minorHAnsi" w:hAnsiTheme="minorHAnsi"/>
          <w:lang w:val="hu-HU"/>
        </w:rPr>
        <w:t xml:space="preserve"> értékelési</w:t>
      </w:r>
      <w:r w:rsidRPr="006A6890">
        <w:rPr>
          <w:rFonts w:asciiTheme="minorHAnsi" w:hAnsiTheme="minorHAnsi"/>
        </w:rPr>
        <w:t xml:space="preserve"> eljárásait, kockázati stratégiáját</w:t>
      </w:r>
      <w:r w:rsidRPr="006A6890">
        <w:rPr>
          <w:rFonts w:asciiTheme="minorHAnsi" w:hAnsiTheme="minorHAnsi"/>
          <w:lang w:val="hu-HU"/>
        </w:rPr>
        <w:t>, tőketervét, likviditás megfelelési eljárásait és kockázatkezelési rendszerét</w:t>
      </w:r>
      <w:r w:rsidRPr="006A6890">
        <w:rPr>
          <w:rFonts w:asciiTheme="minorHAnsi" w:hAnsiTheme="minorHAnsi"/>
        </w:rPr>
        <w:t xml:space="preserve"> megvizsgálja és értékeli. Ennek során megítéli, hogy az intézmény képes-e folyamatosan biztosítani a </w:t>
      </w:r>
      <w:proofErr w:type="spellStart"/>
      <w:r w:rsidRPr="006A6890">
        <w:rPr>
          <w:rFonts w:asciiTheme="minorHAnsi" w:hAnsiTheme="minorHAnsi"/>
        </w:rPr>
        <w:t>prudens</w:t>
      </w:r>
      <w:proofErr w:type="spellEnd"/>
      <w:r w:rsidRPr="006A6890">
        <w:rPr>
          <w:rFonts w:asciiTheme="minorHAnsi" w:hAnsiTheme="minorHAnsi"/>
        </w:rPr>
        <w:t xml:space="preserve"> működéshez szükséges tőkeszint </w:t>
      </w:r>
      <w:r w:rsidRPr="006A6890">
        <w:rPr>
          <w:rFonts w:asciiTheme="minorHAnsi" w:hAnsiTheme="minorHAnsi"/>
          <w:lang w:val="hu-HU"/>
        </w:rPr>
        <w:t xml:space="preserve">és likviditás </w:t>
      </w:r>
      <w:r w:rsidRPr="006A6890">
        <w:rPr>
          <w:rFonts w:asciiTheme="minorHAnsi" w:hAnsiTheme="minorHAnsi"/>
        </w:rPr>
        <w:t xml:space="preserve">meglétét. Amennyiben az intézmény tőkemegfelelési </w:t>
      </w:r>
      <w:r w:rsidRPr="006A6890">
        <w:rPr>
          <w:rFonts w:asciiTheme="minorHAnsi" w:hAnsiTheme="minorHAnsi"/>
          <w:lang w:val="hu-HU"/>
        </w:rPr>
        <w:t xml:space="preserve">vagy likviditás megfelelési </w:t>
      </w:r>
      <w:r w:rsidRPr="006A6890">
        <w:rPr>
          <w:rFonts w:asciiTheme="minorHAnsi" w:hAnsiTheme="minorHAnsi"/>
        </w:rPr>
        <w:t>eljárásait nem tartja megfelelőnek, a</w:t>
      </w:r>
      <w:r w:rsidRPr="006A6890">
        <w:rPr>
          <w:rFonts w:asciiTheme="minorHAnsi" w:hAnsiTheme="minorHAnsi"/>
          <w:lang w:val="hu-HU"/>
        </w:rPr>
        <w:t xml:space="preserve">z MNB </w:t>
      </w:r>
      <w:r w:rsidRPr="006A6890">
        <w:rPr>
          <w:rFonts w:asciiTheme="minorHAnsi" w:hAnsiTheme="minorHAnsi"/>
        </w:rPr>
        <w:t xml:space="preserve">intézkedéseket tesz. </w:t>
      </w:r>
    </w:p>
    <w:p w14:paraId="5F909D12" w14:textId="77777777" w:rsidR="00014101" w:rsidRPr="006A6890" w:rsidRDefault="003F29E3" w:rsidP="00181755">
      <w:pPr>
        <w:pStyle w:val="felsorolsos"/>
        <w:rPr>
          <w:rFonts w:asciiTheme="minorHAnsi" w:hAnsiTheme="minorHAnsi"/>
        </w:rPr>
      </w:pPr>
      <w:r w:rsidRPr="006A6890">
        <w:rPr>
          <w:rFonts w:asciiTheme="minorHAnsi" w:hAnsiTheme="minorHAnsi"/>
          <w:b/>
        </w:rPr>
        <w:t>Az intézmény rendelkezésre álló tőkéje haladj</w:t>
      </w:r>
      <w:r w:rsidR="00BA33A5" w:rsidRPr="006A6890">
        <w:rPr>
          <w:rFonts w:asciiTheme="minorHAnsi" w:hAnsiTheme="minorHAnsi"/>
          <w:b/>
          <w:lang w:val="hu-HU"/>
        </w:rPr>
        <w:t>a</w:t>
      </w:r>
      <w:r w:rsidR="00917AD9" w:rsidRPr="006A6890">
        <w:rPr>
          <w:rFonts w:asciiTheme="minorHAnsi" w:hAnsiTheme="minorHAnsi"/>
          <w:b/>
          <w:lang w:val="hu-HU"/>
        </w:rPr>
        <w:t xml:space="preserve"> meg</w:t>
      </w:r>
      <w:r w:rsidRPr="006A6890">
        <w:rPr>
          <w:rFonts w:asciiTheme="minorHAnsi" w:hAnsiTheme="minorHAnsi"/>
          <w:b/>
        </w:rPr>
        <w:t xml:space="preserve"> a szabályozói </w:t>
      </w:r>
      <w:r w:rsidR="00DE70A0" w:rsidRPr="006A6890">
        <w:rPr>
          <w:rFonts w:asciiTheme="minorHAnsi" w:hAnsiTheme="minorHAnsi"/>
          <w:b/>
          <w:lang w:val="hu-HU"/>
        </w:rPr>
        <w:t xml:space="preserve"> és felügyeleti </w:t>
      </w:r>
      <w:r w:rsidR="00F057BD" w:rsidRPr="006A6890">
        <w:rPr>
          <w:rFonts w:asciiTheme="minorHAnsi" w:hAnsiTheme="minorHAnsi"/>
          <w:b/>
          <w:lang w:val="hu-HU"/>
        </w:rPr>
        <w:t xml:space="preserve">elvárásokat </w:t>
      </w:r>
      <w:r w:rsidR="001B3170" w:rsidRPr="006A6890">
        <w:rPr>
          <w:rFonts w:asciiTheme="minorHAnsi" w:hAnsiTheme="minorHAnsi"/>
          <w:b/>
          <w:lang w:val="hu-HU"/>
        </w:rPr>
        <w:t>(</w:t>
      </w:r>
      <w:r w:rsidR="00134B85" w:rsidRPr="006A6890">
        <w:rPr>
          <w:rFonts w:asciiTheme="minorHAnsi" w:hAnsiTheme="minorHAnsi"/>
          <w:b/>
          <w:lang w:val="hu-HU"/>
        </w:rPr>
        <w:t xml:space="preserve">ami az </w:t>
      </w:r>
      <w:r w:rsidR="001B3170" w:rsidRPr="006A6890">
        <w:rPr>
          <w:rFonts w:asciiTheme="minorHAnsi" w:hAnsiTheme="minorHAnsi"/>
          <w:b/>
          <w:lang w:val="hu-HU"/>
        </w:rPr>
        <w:t>adott intézmény vonatkozásában meghatározott OCR</w:t>
      </w:r>
      <w:r w:rsidR="00134B85" w:rsidRPr="006A6890">
        <w:rPr>
          <w:rFonts w:asciiTheme="minorHAnsi" w:hAnsiTheme="minorHAnsi"/>
          <w:b/>
          <w:lang w:val="hu-HU"/>
        </w:rPr>
        <w:t xml:space="preserve"> + P2G)</w:t>
      </w:r>
      <w:r w:rsidRPr="006A6890">
        <w:rPr>
          <w:rFonts w:asciiTheme="minorHAnsi" w:hAnsiTheme="minorHAnsi"/>
          <w:b/>
        </w:rPr>
        <w:t xml:space="preserve">.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 xml:space="preserve">elügyeleti hatóság az intézményektől elvárja, illetve megköveteli, hogy a szabályozói </w:t>
      </w:r>
      <w:r w:rsidR="00F057BD" w:rsidRPr="006A6890">
        <w:rPr>
          <w:rFonts w:asciiTheme="minorHAnsi" w:hAnsiTheme="minorHAnsi"/>
          <w:lang w:val="hu-HU"/>
        </w:rPr>
        <w:t>elvárásnál</w:t>
      </w:r>
      <w:r w:rsidR="00F057BD" w:rsidRPr="006A6890">
        <w:rPr>
          <w:rFonts w:asciiTheme="minorHAnsi" w:hAnsiTheme="minorHAnsi"/>
        </w:rPr>
        <w:t xml:space="preserve"> </w:t>
      </w:r>
      <w:r w:rsidRPr="006A6890">
        <w:rPr>
          <w:rFonts w:asciiTheme="minorHAnsi" w:hAnsiTheme="minorHAnsi"/>
        </w:rPr>
        <w:t>magasabb tőkével működjenek</w:t>
      </w:r>
      <w:r w:rsidRPr="006A6890">
        <w:rPr>
          <w:rFonts w:asciiTheme="minorHAnsi" w:hAnsiTheme="minorHAnsi"/>
          <w:b/>
        </w:rPr>
        <w:t>.</w:t>
      </w:r>
      <w:r w:rsidR="00FC4ABC" w:rsidRPr="006A6890">
        <w:rPr>
          <w:rFonts w:asciiTheme="minorHAnsi" w:hAnsiTheme="minorHAnsi"/>
          <w:b/>
          <w:lang w:val="hu-HU"/>
        </w:rPr>
        <w:t xml:space="preserve"> A </w:t>
      </w:r>
      <w:r w:rsidR="00750390" w:rsidRPr="006A6890">
        <w:rPr>
          <w:rFonts w:asciiTheme="minorHAnsi" w:hAnsiTheme="minorHAnsi"/>
          <w:b/>
          <w:lang w:val="hu-HU"/>
        </w:rPr>
        <w:t>F</w:t>
      </w:r>
      <w:r w:rsidR="00FC4ABC" w:rsidRPr="006A6890">
        <w:rPr>
          <w:rFonts w:asciiTheme="minorHAnsi" w:hAnsiTheme="minorHAnsi"/>
          <w:b/>
          <w:lang w:val="hu-HU"/>
        </w:rPr>
        <w:t xml:space="preserve">elügyelet </w:t>
      </w:r>
      <w:r w:rsidR="003E0037" w:rsidRPr="006A6890">
        <w:rPr>
          <w:rFonts w:asciiTheme="minorHAnsi" w:hAnsiTheme="minorHAnsi"/>
          <w:b/>
          <w:lang w:val="hu-HU"/>
        </w:rPr>
        <w:t>ajánlásként fogalmazza meg és ellenőrzi</w:t>
      </w:r>
      <w:r w:rsidR="00FC4ABC" w:rsidRPr="006A6890">
        <w:rPr>
          <w:rFonts w:asciiTheme="minorHAnsi" w:hAnsiTheme="minorHAnsi"/>
          <w:b/>
          <w:lang w:val="hu-HU"/>
        </w:rPr>
        <w:t xml:space="preserve">, hogy </w:t>
      </w:r>
      <w:r w:rsidR="003E0037" w:rsidRPr="006A6890">
        <w:rPr>
          <w:rFonts w:asciiTheme="minorHAnsi" w:hAnsiTheme="minorHAnsi"/>
          <w:b/>
          <w:lang w:val="hu-HU"/>
        </w:rPr>
        <w:t xml:space="preserve">az intézménynek </w:t>
      </w:r>
      <w:r w:rsidR="00FC4ABC" w:rsidRPr="006A6890">
        <w:rPr>
          <w:rFonts w:asciiTheme="minorHAnsi" w:hAnsiTheme="minorHAnsi"/>
          <w:b/>
          <w:lang w:val="hu-HU"/>
        </w:rPr>
        <w:t>legalább a P2G érték</w:t>
      </w:r>
      <w:r w:rsidR="003E0037" w:rsidRPr="006A6890">
        <w:rPr>
          <w:rFonts w:asciiTheme="minorHAnsi" w:hAnsiTheme="minorHAnsi"/>
          <w:b/>
          <w:lang w:val="hu-HU"/>
        </w:rPr>
        <w:t>ével</w:t>
      </w:r>
      <w:r w:rsidR="00FC4ABC" w:rsidRPr="006A6890">
        <w:rPr>
          <w:rFonts w:asciiTheme="minorHAnsi" w:hAnsiTheme="minorHAnsi"/>
          <w:b/>
          <w:lang w:val="hu-HU"/>
        </w:rPr>
        <w:t xml:space="preserve"> több tőkéje legyen.</w:t>
      </w:r>
    </w:p>
    <w:p w14:paraId="32DFE3A8" w14:textId="019B926B" w:rsidR="00014101" w:rsidRPr="006A6890" w:rsidRDefault="002C0EDD" w:rsidP="00181755">
      <w:pPr>
        <w:pStyle w:val="felsorolsos"/>
        <w:rPr>
          <w:rFonts w:asciiTheme="minorHAnsi" w:hAnsiTheme="minorHAnsi"/>
        </w:rPr>
      </w:pPr>
      <w:r w:rsidRPr="006A6890">
        <w:rPr>
          <w:rFonts w:asciiTheme="minorHAnsi" w:hAnsiTheme="minorHAnsi"/>
          <w:lang w:val="hu-HU"/>
        </w:rPr>
        <w:lastRenderedPageBreak/>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lang w:val="hu-HU"/>
        </w:rPr>
        <w:t xml:space="preserve">likvid eszközei és stabil forrásai enyhe stressz esetén is </w:t>
      </w:r>
      <w:r w:rsidR="002C6723" w:rsidRPr="006A6890">
        <w:rPr>
          <w:rFonts w:asciiTheme="minorHAnsi" w:hAnsiTheme="minorHAnsi"/>
          <w:b/>
          <w:lang w:val="hu-HU"/>
        </w:rPr>
        <w:t>teljesítsék</w:t>
      </w:r>
      <w:r w:rsidRPr="006A6890">
        <w:rPr>
          <w:rFonts w:asciiTheme="minorHAnsi" w:hAnsiTheme="minorHAnsi"/>
          <w:b/>
          <w:lang w:val="hu-HU"/>
        </w:rPr>
        <w:t xml:space="preserve"> legalább a szabályozói elvárásokat, </w:t>
      </w:r>
      <w:r w:rsidRPr="006A6890">
        <w:rPr>
          <w:rFonts w:asciiTheme="minorHAnsi" w:hAnsiTheme="minorHAnsi"/>
          <w:lang w:val="hu-HU"/>
        </w:rPr>
        <w:t>súlyos stressz esetén azonban felhasználhatóak.</w:t>
      </w:r>
      <w:r w:rsidR="00014101" w:rsidRPr="006A6890">
        <w:rPr>
          <w:rFonts w:asciiTheme="minorHAnsi" w:hAnsiTheme="minorHAnsi"/>
          <w:lang w:val="hu-HU"/>
        </w:rPr>
        <w:t xml:space="preserve"> </w:t>
      </w:r>
    </w:p>
    <w:p w14:paraId="66B151EB" w14:textId="6FCCC268" w:rsidR="003F29E3" w:rsidRPr="006A6890" w:rsidRDefault="003F29E3" w:rsidP="00181755">
      <w:pPr>
        <w:pStyle w:val="felsorolsos"/>
        <w:rPr>
          <w:rFonts w:asciiTheme="minorHAnsi" w:hAnsiTheme="minorHAnsi"/>
        </w:rPr>
      </w:pPr>
      <w:r w:rsidRPr="006A6890">
        <w:rPr>
          <w:rFonts w:asciiTheme="minorHAnsi" w:hAnsiTheme="minorHAnsi"/>
          <w:b/>
          <w:lang w:val="hu-HU"/>
        </w:rPr>
        <w:t xml:space="preserve">A felügyeleti hatóság külön vizsgálja az intézmény </w:t>
      </w:r>
      <w:r w:rsidRPr="006A6890">
        <w:rPr>
          <w:rFonts w:asciiTheme="minorHAnsi" w:hAnsiTheme="minorHAnsi"/>
          <w:b/>
        </w:rPr>
        <w:t>üzleti modelljé</w:t>
      </w:r>
      <w:r w:rsidRPr="006A6890">
        <w:rPr>
          <w:rFonts w:asciiTheme="minorHAnsi" w:hAnsiTheme="minorHAnsi"/>
          <w:b/>
          <w:lang w:val="hu-HU"/>
        </w:rPr>
        <w:t>vel</w:t>
      </w:r>
      <w:r w:rsidRPr="006A6890">
        <w:rPr>
          <w:rFonts w:asciiTheme="minorHAnsi" w:hAnsiTheme="minorHAnsi"/>
          <w:b/>
        </w:rPr>
        <w:t xml:space="preserve"> összhangban </w:t>
      </w:r>
      <w:r w:rsidRPr="006A6890">
        <w:rPr>
          <w:rFonts w:asciiTheme="minorHAnsi" w:hAnsiTheme="minorHAnsi"/>
          <w:b/>
          <w:lang w:val="hu-HU"/>
        </w:rPr>
        <w:t xml:space="preserve">a </w:t>
      </w:r>
      <w:r w:rsidRPr="006A6890">
        <w:rPr>
          <w:rFonts w:asciiTheme="minorHAnsi" w:hAnsiTheme="minorHAnsi"/>
          <w:b/>
        </w:rPr>
        <w:t>megfelelő mennyiségű, megalapozott és hatékony likviditási fedezettség</w:t>
      </w:r>
      <w:r w:rsidRPr="006A6890">
        <w:rPr>
          <w:rFonts w:asciiTheme="minorHAnsi" w:hAnsiTheme="minorHAnsi"/>
          <w:b/>
          <w:lang w:val="hu-HU"/>
        </w:rPr>
        <w:t xml:space="preserve"> </w:t>
      </w:r>
      <w:r w:rsidR="00486B11" w:rsidRPr="006A6890">
        <w:rPr>
          <w:rFonts w:asciiTheme="minorHAnsi" w:hAnsiTheme="minorHAnsi"/>
          <w:b/>
          <w:lang w:val="hu-HU"/>
        </w:rPr>
        <w:t>meghatározás folyamatát és</w:t>
      </w:r>
      <w:r w:rsidRPr="006A6890">
        <w:rPr>
          <w:rFonts w:asciiTheme="minorHAnsi" w:hAnsiTheme="minorHAnsi"/>
          <w:b/>
        </w:rPr>
        <w:t xml:space="preserve"> </w:t>
      </w:r>
      <w:r w:rsidRPr="006A6890">
        <w:rPr>
          <w:rFonts w:asciiTheme="minorHAnsi" w:hAnsiTheme="minorHAnsi"/>
          <w:b/>
          <w:lang w:val="hu-HU"/>
        </w:rPr>
        <w:t>meglétét.</w:t>
      </w:r>
    </w:p>
    <w:p w14:paraId="66B151EC" w14:textId="77777777" w:rsidR="003F29E3" w:rsidRPr="006A6890" w:rsidRDefault="003F29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6A6890" w:rsidRDefault="003F29E3" w:rsidP="00AA57CA">
      <w:pPr>
        <w:rPr>
          <w:rFonts w:asciiTheme="minorHAnsi" w:hAnsiTheme="minorHAnsi"/>
        </w:rPr>
      </w:pPr>
      <w:r w:rsidRPr="006A6890">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6A6890">
        <w:rPr>
          <w:rFonts w:asciiTheme="minorHAnsi" w:hAnsiTheme="minorHAnsi"/>
        </w:rPr>
        <w:t>Ennek megfelelően az MNB indokolt esetben egyedi felügyeleti szakértői döntést hoz a</w:t>
      </w:r>
      <w:r w:rsidRPr="006A6890">
        <w:rPr>
          <w:rFonts w:asciiTheme="minorHAnsi" w:hAnsiTheme="minorHAnsi"/>
        </w:rPr>
        <w:t xml:space="preserve"> felügyeleti </w:t>
      </w:r>
      <w:r w:rsidR="00C645A0" w:rsidRPr="006A6890">
        <w:rPr>
          <w:rFonts w:asciiTheme="minorHAnsi" w:hAnsiTheme="minorHAnsi"/>
        </w:rPr>
        <w:t>felülvizsgálat</w:t>
      </w:r>
      <w:r w:rsidRPr="006A6890">
        <w:rPr>
          <w:rFonts w:asciiTheme="minorHAnsi" w:hAnsiTheme="minorHAnsi"/>
        </w:rPr>
        <w:t xml:space="preserve"> során tekintettel az intézmények egyedi sajátosságaira, </w:t>
      </w:r>
      <w:r w:rsidR="004E21EE" w:rsidRPr="006A6890">
        <w:rPr>
          <w:rFonts w:asciiTheme="minorHAnsi" w:hAnsiTheme="minorHAnsi"/>
        </w:rPr>
        <w:t xml:space="preserve">és </w:t>
      </w:r>
      <w:r w:rsidRPr="006A6890">
        <w:rPr>
          <w:rFonts w:asciiTheme="minorHAnsi" w:hAnsiTheme="minorHAnsi"/>
        </w:rPr>
        <w:t xml:space="preserve">a felügyelési tapasztalatokra. Az MNB az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értékelése során holisztikus szemléletet érvényesít, szem előtt tartva, hogy a kockázatok kezeléséhez szükséges kontrollok, valamint a kockázatok fedezéséhez elegendő tőke minden intézménynél biztosított legyen.</w:t>
      </w:r>
      <w:bookmarkStart w:id="179" w:name="_ICAAP-SREP_dialógus"/>
      <w:bookmarkStart w:id="180" w:name="_Toc378590292"/>
      <w:bookmarkStart w:id="181" w:name="_Toc378592134"/>
      <w:bookmarkEnd w:id="179"/>
    </w:p>
    <w:p w14:paraId="66B151EF" w14:textId="7F7621F9" w:rsidR="003F29E3" w:rsidRPr="006A6890" w:rsidRDefault="003F29E3" w:rsidP="00181755">
      <w:pPr>
        <w:pStyle w:val="Cmsor3"/>
        <w:rPr>
          <w:rFonts w:asciiTheme="minorHAnsi" w:hAnsiTheme="minorHAnsi"/>
        </w:rPr>
      </w:pPr>
      <w:bookmarkStart w:id="182" w:name="_Toc378590299"/>
      <w:bookmarkStart w:id="183" w:name="_Toc378592141"/>
      <w:bookmarkStart w:id="184" w:name="_Toc461095167"/>
      <w:bookmarkStart w:id="185" w:name="_Toc461179199"/>
      <w:bookmarkStart w:id="186" w:name="_Toc461179823"/>
      <w:bookmarkStart w:id="187" w:name="_Toc461197740"/>
      <w:bookmarkStart w:id="188" w:name="_Toc461201266"/>
      <w:bookmarkStart w:id="189" w:name="_Toc461547890"/>
      <w:bookmarkStart w:id="190" w:name="_Toc462401918"/>
      <w:bookmarkStart w:id="191" w:name="_Toc462403039"/>
      <w:bookmarkStart w:id="192" w:name="_Toc462403363"/>
      <w:bookmarkStart w:id="193" w:name="_Toc468180482"/>
      <w:bookmarkStart w:id="194" w:name="_Toc468181014"/>
      <w:bookmarkStart w:id="195" w:name="_Toc468191412"/>
      <w:bookmarkStart w:id="196" w:name="_Toc45119922"/>
      <w:bookmarkStart w:id="197" w:name="_Toc58512205"/>
      <w:bookmarkStart w:id="198" w:name="_Toc122336109"/>
      <w:r w:rsidRPr="006A6890">
        <w:rPr>
          <w:rFonts w:asciiTheme="minorHAnsi" w:hAnsiTheme="minorHAnsi"/>
        </w:rPr>
        <w:t>Az MNB által lefolytatott felülvizsgálati foly</w:t>
      </w:r>
      <w:bookmarkEnd w:id="182"/>
      <w:bookmarkEnd w:id="183"/>
      <w:r w:rsidRPr="006A6890">
        <w:rPr>
          <w:rFonts w:asciiTheme="minorHAnsi" w:hAnsiTheme="minorHAnsi"/>
        </w:rPr>
        <w:t>amatok során alkalmazott általános alapelvek</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FBC7937" w14:textId="7BEE5276" w:rsidR="00EC7392" w:rsidRPr="006A6890" w:rsidRDefault="003F29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662FFE" w:rsidRDefault="003F29E3" w:rsidP="00AA57CA">
      <w:pPr>
        <w:rPr>
          <w:rFonts w:asciiTheme="minorHAnsi" w:hAnsiTheme="minorHAnsi"/>
          <w:b/>
          <w:bCs/>
        </w:rPr>
      </w:pPr>
      <w:r w:rsidRPr="00662FFE">
        <w:rPr>
          <w:rFonts w:asciiTheme="minorHAnsi" w:hAnsiTheme="minorHAnsi"/>
          <w:b/>
          <w:bCs/>
        </w:rPr>
        <w:t>Az arányosság elve</w:t>
      </w:r>
    </w:p>
    <w:p w14:paraId="66B151F4" w14:textId="076363E0" w:rsidR="003F29E3" w:rsidRPr="006A6890" w:rsidRDefault="003F29E3" w:rsidP="00AA57CA">
      <w:pPr>
        <w:rPr>
          <w:rFonts w:asciiTheme="minorHAnsi" w:hAnsiTheme="minorHAnsi"/>
        </w:rPr>
      </w:pPr>
      <w:bookmarkStart w:id="199" w:name="_Az_arányosság_elve"/>
      <w:bookmarkEnd w:id="199"/>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w:t>
      </w:r>
      <w:proofErr w:type="spellStart"/>
      <w:r w:rsidRPr="006A6890">
        <w:rPr>
          <w:rFonts w:asciiTheme="minorHAnsi" w:hAnsiTheme="minorHAnsi"/>
        </w:rPr>
        <w:t>CRD</w:t>
      </w:r>
      <w:proofErr w:type="spellEnd"/>
      <w:r w:rsidRPr="006A6890">
        <w:rPr>
          <w:rFonts w:asciiTheme="minorHAnsi" w:hAnsiTheme="minorHAnsi"/>
        </w:rPr>
        <w:t xml:space="preserve">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6A6890" w:rsidRDefault="003F29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0A82267" w:rsidR="003F29E3" w:rsidRPr="00662FFE" w:rsidRDefault="003F29E3" w:rsidP="00AA57CA">
      <w:pPr>
        <w:rPr>
          <w:rFonts w:asciiTheme="minorHAnsi" w:hAnsiTheme="minorHAnsi"/>
          <w:b/>
          <w:bCs/>
        </w:rPr>
      </w:pPr>
      <w:bookmarkStart w:id="200" w:name="_Toc378590301"/>
      <w:bookmarkStart w:id="201" w:name="_Toc378592143"/>
      <w:r w:rsidRPr="00662FFE">
        <w:rPr>
          <w:rFonts w:asciiTheme="minorHAnsi" w:hAnsiTheme="minorHAnsi"/>
          <w:b/>
          <w:bCs/>
        </w:rPr>
        <w:t>A kockázatkezelés elsődleges a tőkeképzéssel, likviditási pufferképzéssel szemben</w:t>
      </w:r>
      <w:bookmarkEnd w:id="200"/>
      <w:bookmarkEnd w:id="201"/>
    </w:p>
    <w:p w14:paraId="66B151F8" w14:textId="77777777" w:rsidR="003F29E3" w:rsidRPr="006A6890" w:rsidRDefault="003F29E3" w:rsidP="00AA57CA">
      <w:pPr>
        <w:rPr>
          <w:rFonts w:asciiTheme="minorHAnsi" w:hAnsiTheme="minorHAnsi"/>
        </w:rPr>
      </w:pPr>
      <w:bookmarkStart w:id="202" w:name="_A_kockázatkezelés_elsődlegessége"/>
      <w:bookmarkEnd w:id="202"/>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w:t>
      </w:r>
      <w:proofErr w:type="spellStart"/>
      <w:r w:rsidRPr="006A6890">
        <w:rPr>
          <w:rFonts w:asciiTheme="minorHAnsi" w:hAnsiTheme="minorHAnsi"/>
        </w:rPr>
        <w:t>záloga</w:t>
      </w:r>
      <w:proofErr w:type="spellEnd"/>
      <w:r w:rsidRPr="006A6890">
        <w:rPr>
          <w:rFonts w:asciiTheme="minorHAnsi" w:hAnsiTheme="minorHAnsi"/>
        </w:rPr>
        <w:t xml:space="preserve">. </w:t>
      </w:r>
    </w:p>
    <w:p w14:paraId="66B151F9" w14:textId="7931DC19" w:rsidR="003F29E3" w:rsidRDefault="003F29E3" w:rsidP="00AA57CA">
      <w:pPr>
        <w:rPr>
          <w:rFonts w:asciiTheme="minorHAnsi" w:hAnsiTheme="minorHAnsi"/>
        </w:rPr>
      </w:pPr>
      <w:r w:rsidRPr="006A6890">
        <w:rPr>
          <w:rFonts w:asciiTheme="minorHAnsi" w:hAnsiTheme="minorHAnsi"/>
        </w:rPr>
        <w:t xml:space="preserve">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w:t>
      </w:r>
      <w:proofErr w:type="spellStart"/>
      <w:r w:rsidRPr="006A6890">
        <w:rPr>
          <w:rFonts w:asciiTheme="minorHAnsi" w:hAnsiTheme="minorHAnsi"/>
        </w:rPr>
        <w:t>ICAAP</w:t>
      </w:r>
      <w:proofErr w:type="spellEnd"/>
      <w:r w:rsidR="004B7E48" w:rsidRPr="006A6890">
        <w:rPr>
          <w:rFonts w:asciiTheme="minorHAnsi" w:hAnsiTheme="minorHAnsi"/>
        </w:rPr>
        <w:t xml:space="preserve"> </w:t>
      </w:r>
      <w:r w:rsidRPr="006A6890">
        <w:rPr>
          <w:rFonts w:asciiTheme="minorHAnsi" w:hAnsiTheme="minorHAnsi"/>
        </w:rPr>
        <w:t>tőkekövetelmény feletti pótlólagos többlet</w:t>
      </w:r>
      <w:r w:rsidR="003C6A4E" w:rsidRPr="006A6890">
        <w:rPr>
          <w:rFonts w:asciiTheme="minorHAnsi" w:hAnsiTheme="minorHAnsi"/>
        </w:rPr>
        <w:t>-</w:t>
      </w:r>
      <w:r w:rsidRPr="006A6890">
        <w:rPr>
          <w:rFonts w:asciiTheme="minorHAnsi" w:hAnsiTheme="minorHAnsi"/>
        </w:rPr>
        <w:t xml:space="preserve">tőkekövetelmény meghatározása ugyanis </w:t>
      </w:r>
      <w:r w:rsidRPr="006A6890">
        <w:rPr>
          <w:rFonts w:asciiTheme="minorHAnsi" w:hAnsiTheme="minorHAnsi"/>
        </w:rPr>
        <w:lastRenderedPageBreak/>
        <w:t>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08D5A465" w14:textId="77777777" w:rsidR="00CE3686" w:rsidRPr="006A6890" w:rsidRDefault="00CE3686" w:rsidP="00AA57CA">
      <w:pPr>
        <w:rPr>
          <w:rFonts w:asciiTheme="minorHAnsi" w:hAnsiTheme="minorHAnsi"/>
        </w:rPr>
      </w:pPr>
    </w:p>
    <w:p w14:paraId="66B151FB" w14:textId="6DEE16CB" w:rsidR="003F29E3" w:rsidRPr="00662FFE" w:rsidRDefault="003F29E3" w:rsidP="00AA57CA">
      <w:pPr>
        <w:rPr>
          <w:rFonts w:asciiTheme="minorHAnsi" w:hAnsiTheme="minorHAnsi"/>
          <w:b/>
          <w:bCs/>
        </w:rPr>
      </w:pPr>
      <w:bookmarkStart w:id="203" w:name="_Toc378590302"/>
      <w:bookmarkStart w:id="204" w:name="_Toc378592144"/>
      <w:r w:rsidRPr="00662FFE">
        <w:rPr>
          <w:rFonts w:asciiTheme="minorHAnsi" w:hAnsiTheme="minorHAnsi"/>
          <w:b/>
          <w:bCs/>
        </w:rPr>
        <w:t>A kockázati módszerek és elvárások folyamatos fejlődés</w:t>
      </w:r>
      <w:bookmarkEnd w:id="203"/>
      <w:bookmarkEnd w:id="204"/>
      <w:r w:rsidRPr="00662FFE">
        <w:rPr>
          <w:rFonts w:asciiTheme="minorHAnsi" w:hAnsiTheme="minorHAnsi"/>
          <w:b/>
          <w:bCs/>
        </w:rPr>
        <w:t>ének követése</w:t>
      </w:r>
    </w:p>
    <w:p w14:paraId="66B151FC" w14:textId="72319ED4" w:rsidR="003F29E3" w:rsidRPr="006A6890" w:rsidRDefault="003F29E3" w:rsidP="00AA57CA">
      <w:pPr>
        <w:rPr>
          <w:rFonts w:asciiTheme="minorHAnsi" w:hAnsiTheme="minorHAnsi"/>
        </w:rPr>
      </w:pPr>
      <w:bookmarkStart w:id="205" w:name="_A_kockázati_módszerek"/>
      <w:bookmarkEnd w:id="205"/>
      <w:r w:rsidRPr="006A6890">
        <w:rPr>
          <w:rFonts w:asciiTheme="minorHAnsi" w:hAnsiTheme="minorHAnsi"/>
        </w:rPr>
        <w:t>Az MNB határozott álláspontja, hogy a mindenkor változó pénzügyi, gazdasági és kockázati viszonyok</w:t>
      </w:r>
      <w:r w:rsidR="00542A9C" w:rsidRPr="006A6890">
        <w:rPr>
          <w:rFonts w:asciiTheme="minorHAnsi" w:hAnsiTheme="minorHAnsi"/>
        </w:rPr>
        <w:t>, szabályozói környezet</w:t>
      </w:r>
      <w:r w:rsidRPr="006A6890">
        <w:rPr>
          <w:rFonts w:asciiTheme="minorHAnsi" w:hAnsiTheme="minorHAnsi"/>
        </w:rPr>
        <w:t xml:space="preserve"> között az intézmények </w:t>
      </w:r>
      <w:proofErr w:type="spellStart"/>
      <w:r w:rsidRPr="006A6890">
        <w:rPr>
          <w:rFonts w:asciiTheme="minorHAnsi" w:hAnsiTheme="minorHAnsi"/>
        </w:rPr>
        <w:t>prudens</w:t>
      </w:r>
      <w:proofErr w:type="spellEnd"/>
      <w:r w:rsidRPr="006A6890">
        <w:rPr>
          <w:rFonts w:asciiTheme="minorHAnsi" w:hAnsiTheme="minorHAnsi"/>
        </w:rPr>
        <w:t xml:space="preserve"> működésének biztosítása megköveteli az alkalmazott üzleti folyamatok és kockázati módszerek folyamatos fejlesztését. A felügyelt intézményeknek ezért rendszeres időközönként szükséges </w:t>
      </w:r>
      <w:proofErr w:type="spellStart"/>
      <w:r w:rsidRPr="006A6890">
        <w:rPr>
          <w:rFonts w:asciiTheme="minorHAnsi" w:hAnsiTheme="minorHAnsi"/>
        </w:rPr>
        <w:t>újragondolniuk</w:t>
      </w:r>
      <w:proofErr w:type="spellEnd"/>
      <w:r w:rsidRPr="006A6890">
        <w:rPr>
          <w:rFonts w:asciiTheme="minorHAnsi" w:hAnsiTheme="minorHAnsi"/>
        </w:rPr>
        <w:t xml:space="preserve">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6A6890" w:rsidRDefault="003F29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573747DD" w:rsidR="003F29E3" w:rsidRPr="00662FFE" w:rsidRDefault="003F29E3" w:rsidP="00AA57CA">
      <w:pPr>
        <w:rPr>
          <w:rFonts w:asciiTheme="minorHAnsi" w:hAnsiTheme="minorHAnsi"/>
          <w:b/>
          <w:bCs/>
        </w:rPr>
      </w:pPr>
      <w:bookmarkStart w:id="206" w:name="_Toc378590303"/>
      <w:bookmarkStart w:id="207" w:name="_Toc378592145"/>
      <w:r w:rsidRPr="00662FFE">
        <w:rPr>
          <w:rFonts w:asciiTheme="minorHAnsi" w:hAnsiTheme="minorHAnsi"/>
          <w:b/>
          <w:bCs/>
        </w:rPr>
        <w:t>A felülvizsgálat két pillérének egyenrangúsága és egymást kiegészítő jellege</w:t>
      </w:r>
      <w:bookmarkEnd w:id="206"/>
      <w:bookmarkEnd w:id="207"/>
    </w:p>
    <w:p w14:paraId="66B15200" w14:textId="0AFB3303" w:rsidR="003F29E3" w:rsidRPr="006A6890" w:rsidRDefault="003F29E3" w:rsidP="00AA57CA">
      <w:pPr>
        <w:rPr>
          <w:rFonts w:asciiTheme="minorHAnsi" w:hAnsiTheme="minorHAnsi"/>
        </w:rPr>
      </w:pPr>
      <w:bookmarkStart w:id="208" w:name="_A_felülvizsgálat_két"/>
      <w:bookmarkEnd w:id="208"/>
      <w:r w:rsidRPr="006A6890">
        <w:rPr>
          <w:rFonts w:asciiTheme="minorHAnsi" w:hAnsiTheme="minorHAnsi"/>
        </w:rPr>
        <w:t xml:space="preserve">Az 1. pillérre vonatkozó jogszabályi előírások kógens módon, egységes módszertan alapján határozzák meg a tőkeszükséglet számításának módját, illetve a </w:t>
      </w:r>
      <w:proofErr w:type="spellStart"/>
      <w:r w:rsidRPr="006A6890">
        <w:rPr>
          <w:rFonts w:asciiTheme="minorHAnsi" w:hAnsiTheme="minorHAnsi"/>
        </w:rPr>
        <w:t>prudens</w:t>
      </w:r>
      <w:proofErr w:type="spellEnd"/>
      <w:r w:rsidRPr="006A6890">
        <w:rPr>
          <w:rFonts w:asciiTheme="minorHAnsi" w:hAnsiTheme="minorHAnsi"/>
        </w:rPr>
        <w:t xml:space="preserve"> működéshez szükséges tőke nagyságát. Mivel az intézményi sokszínűség miatt a szabályozói pillérben</w:t>
      </w:r>
      <w:r w:rsidRPr="00CE3686">
        <w:rPr>
          <w:rFonts w:asciiTheme="minorHAnsi" w:hAnsiTheme="minorHAnsi"/>
          <w:vertAlign w:val="superscript"/>
        </w:rPr>
        <w:footnoteReference w:id="12"/>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w:t>
      </w:r>
      <w:proofErr w:type="spellStart"/>
      <w:r w:rsidRPr="006A6890">
        <w:rPr>
          <w:rFonts w:asciiTheme="minorHAnsi" w:hAnsiTheme="minorHAnsi"/>
        </w:rPr>
        <w:t>prudens</w:t>
      </w:r>
      <w:proofErr w:type="spellEnd"/>
      <w:r w:rsidRPr="006A6890">
        <w:rPr>
          <w:rFonts w:asciiTheme="minorHAnsi" w:hAnsiTheme="minorHAnsi"/>
        </w:rPr>
        <w:t xml:space="preserve"> működés biztosítása érdekében közgazdasági szempontból is felmérhető legyen az intézmények kockázati profilja és tőkemegfelelése.</w:t>
      </w:r>
    </w:p>
    <w:p w14:paraId="66B15201" w14:textId="40DC18E3" w:rsidR="003F29E3" w:rsidRPr="006A6890" w:rsidRDefault="003F29E3" w:rsidP="00AA57CA">
      <w:pPr>
        <w:rPr>
          <w:rFonts w:asciiTheme="minorHAnsi" w:hAnsiTheme="minorHAnsi"/>
        </w:rPr>
      </w:pPr>
      <w:r w:rsidRPr="006A6890">
        <w:rPr>
          <w:rFonts w:asciiTheme="minorHAnsi" w:hAnsiTheme="minorHAnsi"/>
        </w:rPr>
        <w:t>A tőke</w:t>
      </w:r>
      <w:r w:rsidR="00511465" w:rsidRPr="006A6890">
        <w:rPr>
          <w:rFonts w:asciiTheme="minorHAnsi" w:hAnsiTheme="minorHAnsi"/>
        </w:rPr>
        <w:t>követelmény-</w:t>
      </w:r>
      <w:r w:rsidRPr="006A6890">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w:t>
      </w:r>
      <w:proofErr w:type="spellStart"/>
      <w:r w:rsidRPr="006A6890">
        <w:rPr>
          <w:rFonts w:asciiTheme="minorHAnsi" w:hAnsiTheme="minorHAnsi"/>
        </w:rPr>
        <w:t>körülhatárolt</w:t>
      </w:r>
      <w:proofErr w:type="spellEnd"/>
      <w:r w:rsidRPr="006A6890">
        <w:rPr>
          <w:rFonts w:asciiTheme="minorHAnsi" w:hAnsiTheme="minorHAnsi"/>
        </w:rPr>
        <w:t xml:space="preserve">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6A6890" w:rsidRDefault="003F29E3" w:rsidP="00AA57CA">
      <w:pPr>
        <w:rPr>
          <w:rFonts w:asciiTheme="minorHAnsi" w:hAnsiTheme="minorHAnsi"/>
        </w:rPr>
      </w:pPr>
      <w:r w:rsidRPr="006A6890">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6A6890">
        <w:rPr>
          <w:rFonts w:asciiTheme="minorHAnsi" w:hAnsiTheme="minorHAnsi"/>
        </w:rPr>
        <w:t>, illetve továbbfejleszthetőek</w:t>
      </w:r>
      <w:r w:rsidRPr="006A6890">
        <w:rPr>
          <w:rFonts w:asciiTheme="minorHAnsi" w:hAnsiTheme="minorHAnsi"/>
        </w:rPr>
        <w:t xml:space="preserve"> a másik pillérben is. </w:t>
      </w:r>
    </w:p>
    <w:p w14:paraId="66B15204" w14:textId="0351BCEA" w:rsidR="003F29E3" w:rsidRPr="006A6890" w:rsidRDefault="003F29E3" w:rsidP="00181755">
      <w:pPr>
        <w:pStyle w:val="Cmsor1"/>
        <w:rPr>
          <w:rFonts w:asciiTheme="minorHAnsi" w:hAnsiTheme="minorHAnsi"/>
        </w:rPr>
      </w:pPr>
      <w:r w:rsidRPr="006A6890">
        <w:rPr>
          <w:rFonts w:asciiTheme="minorHAnsi" w:hAnsiTheme="minorHAnsi"/>
        </w:rPr>
        <w:br w:type="page"/>
      </w:r>
      <w:r w:rsidRPr="006A6890">
        <w:rPr>
          <w:rFonts w:asciiTheme="minorHAnsi" w:hAnsiTheme="minorHAnsi"/>
        </w:rPr>
        <w:lastRenderedPageBreak/>
        <w:t xml:space="preserve"> </w:t>
      </w:r>
      <w:bookmarkStart w:id="209" w:name="_Toc461095168"/>
      <w:bookmarkStart w:id="210" w:name="_Toc461179200"/>
      <w:bookmarkStart w:id="211" w:name="_Toc461179824"/>
      <w:bookmarkStart w:id="212" w:name="_Toc461197741"/>
      <w:bookmarkStart w:id="213" w:name="_Toc461201267"/>
      <w:bookmarkStart w:id="214" w:name="_Toc461547891"/>
      <w:bookmarkStart w:id="215" w:name="_Toc462401919"/>
      <w:bookmarkStart w:id="216" w:name="_Toc462403040"/>
      <w:bookmarkStart w:id="217" w:name="_Toc462403364"/>
      <w:bookmarkStart w:id="218" w:name="_Toc468180483"/>
      <w:bookmarkStart w:id="219" w:name="_Toc468181015"/>
      <w:bookmarkStart w:id="220" w:name="_Toc468191413"/>
      <w:bookmarkStart w:id="221" w:name="_Toc45119923"/>
      <w:bookmarkStart w:id="222" w:name="_Toc58512206"/>
      <w:bookmarkStart w:id="223" w:name="_Toc122336110"/>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az </w:t>
      </w:r>
      <w:proofErr w:type="spellStart"/>
      <w:r w:rsidRPr="006A6890">
        <w:rPr>
          <w:rFonts w:asciiTheme="minorHAnsi" w:hAnsiTheme="minorHAnsi"/>
        </w:rPr>
        <w:t>ILAAP</w:t>
      </w:r>
      <w:proofErr w:type="spellEnd"/>
      <w:r w:rsidRPr="006A6890">
        <w:rPr>
          <w:rFonts w:asciiTheme="minorHAnsi" w:hAnsiTheme="minorHAnsi"/>
        </w:rPr>
        <w:t xml:space="preserve"> és felügyeleti felülvizsgálatuk hatálya</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6B15206" w14:textId="0577ADF2" w:rsidR="003F29E3" w:rsidRPr="006A6890" w:rsidRDefault="003F29E3" w:rsidP="00AA57CA">
      <w:pPr>
        <w:rPr>
          <w:rFonts w:asciiTheme="minorHAnsi" w:hAnsiTheme="minorHAnsi"/>
        </w:rPr>
      </w:pPr>
      <w:r w:rsidRPr="006A6890">
        <w:rPr>
          <w:rFonts w:asciiTheme="minorHAnsi" w:hAnsiTheme="minorHAnsi"/>
        </w:rPr>
        <w:t xml:space="preserve">A tőkével és a likviditással összefüggő előírásoknak való megfelelés alkalmazási szintjeit a CRR 6-17. cikkei rögzítik. A tőkemegfelelés belső értékelési eljárásának alkalmazási követelményeit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 xml:space="preserve">108-109. </w:t>
      </w:r>
      <w:r w:rsidR="00EE2C0E" w:rsidRPr="006A6890">
        <w:rPr>
          <w:rFonts w:asciiTheme="minorHAnsi" w:hAnsiTheme="minorHAnsi"/>
        </w:rPr>
        <w:t>cikkei</w:t>
      </w:r>
      <w:r w:rsidRPr="006A6890">
        <w:rPr>
          <w:rFonts w:asciiTheme="minorHAnsi" w:hAnsiTheme="minorHAnsi"/>
        </w:rPr>
        <w:t xml:space="preserve"> határozzák meg. A Hpt. és a </w:t>
      </w:r>
      <w:proofErr w:type="spellStart"/>
      <w:r w:rsidRPr="006A6890">
        <w:rPr>
          <w:rFonts w:asciiTheme="minorHAnsi" w:hAnsiTheme="minorHAnsi"/>
        </w:rPr>
        <w:t>Bszt</w:t>
      </w:r>
      <w:proofErr w:type="spellEnd"/>
      <w:r w:rsidRPr="006A6890">
        <w:rPr>
          <w:rFonts w:asciiTheme="minorHAnsi" w:hAnsiTheme="minorHAnsi"/>
        </w:rPr>
        <w:t>. előírásai alapján a felügyeleti felülvizsgálatot és értékelést a</w:t>
      </w:r>
      <w:r w:rsidR="004F403F" w:rsidRPr="006A6890">
        <w:rPr>
          <w:rFonts w:asciiTheme="minorHAnsi" w:hAnsiTheme="minorHAnsi"/>
        </w:rPr>
        <w:t xml:space="preserve"> CRR </w:t>
      </w:r>
      <w:r w:rsidRPr="006A6890">
        <w:rPr>
          <w:rFonts w:asciiTheme="minorHAnsi" w:hAnsiTheme="minorHAnsi"/>
        </w:rPr>
        <w:t xml:space="preserve">első rész II. címében meghatározottaknak megfelelően kell végezni, a felügyeleti felülvizsgálat hatályának igazodnia kell a </w:t>
      </w:r>
      <w:proofErr w:type="spellStart"/>
      <w:r w:rsidRPr="006A6890">
        <w:rPr>
          <w:rFonts w:asciiTheme="minorHAnsi" w:hAnsiTheme="minorHAnsi"/>
        </w:rPr>
        <w:t>prudenciális</w:t>
      </w:r>
      <w:proofErr w:type="spellEnd"/>
      <w:r w:rsidRPr="006A6890">
        <w:rPr>
          <w:rFonts w:asciiTheme="minorHAnsi" w:hAnsiTheme="minorHAnsi"/>
        </w:rPr>
        <w:t xml:space="preserve"> előírások teljesítésére vonatkozó alkalmazási szintekhez. </w:t>
      </w:r>
    </w:p>
    <w:p w14:paraId="66B15207" w14:textId="4FF9DC9F" w:rsidR="003F29E3" w:rsidRPr="006A6890" w:rsidRDefault="003F29E3" w:rsidP="00AA57CA">
      <w:pPr>
        <w:rPr>
          <w:rFonts w:asciiTheme="minorHAnsi" w:hAnsiTheme="minorHAnsi"/>
        </w:rPr>
      </w:pPr>
      <w:r w:rsidRPr="006A6890">
        <w:rPr>
          <w:rFonts w:asciiTheme="minorHAnsi" w:hAnsiTheme="minorHAnsi"/>
        </w:rPr>
        <w:t xml:space="preserve">A belső tőkeszükséglet-számítás és likviditás értékelése </w:t>
      </w:r>
      <w:r w:rsidR="00E04E7A" w:rsidRPr="006A6890">
        <w:rPr>
          <w:rFonts w:asciiTheme="minorHAnsi" w:hAnsiTheme="minorHAnsi"/>
        </w:rPr>
        <w:t>a SREP értékelési folyamat részeként</w:t>
      </w:r>
      <w:r w:rsidRPr="006A6890">
        <w:rPr>
          <w:rFonts w:asciiTheme="minorHAnsi" w:hAnsiTheme="minorHAnsi"/>
        </w:rPr>
        <w:t xml:space="preserve"> történhet egyedi intézményi szinten, illetve csoport-szinten konszolidáltan vagy </w:t>
      </w:r>
      <w:proofErr w:type="spellStart"/>
      <w:r w:rsidRPr="006A6890">
        <w:rPr>
          <w:rFonts w:asciiTheme="minorHAnsi" w:hAnsiTheme="minorHAnsi"/>
        </w:rPr>
        <w:t>szubkonszolidáltan</w:t>
      </w:r>
      <w:proofErr w:type="spellEnd"/>
      <w:r w:rsidR="00B66128" w:rsidRPr="006A6890">
        <w:rPr>
          <w:rFonts w:asciiTheme="minorHAnsi" w:hAnsiTheme="minorHAnsi"/>
        </w:rPr>
        <w:t xml:space="preserve"> (összhangban a II.1 és a II.2. fejezettel)</w:t>
      </w:r>
      <w:r w:rsidRPr="006A6890">
        <w:rPr>
          <w:rFonts w:asciiTheme="minorHAnsi" w:hAnsiTheme="minorHAnsi"/>
        </w:rPr>
        <w:t>.</w:t>
      </w:r>
    </w:p>
    <w:p w14:paraId="66B15209" w14:textId="5C426FF3" w:rsidR="003F29E3" w:rsidRPr="006A6890" w:rsidRDefault="003F29E3" w:rsidP="00AA57CA">
      <w:pPr>
        <w:rPr>
          <w:rFonts w:asciiTheme="minorHAnsi" w:hAnsiTheme="minorHAnsi"/>
        </w:rPr>
      </w:pPr>
      <w:r w:rsidRPr="006A6890">
        <w:rPr>
          <w:rFonts w:asciiTheme="minorHAnsi" w:hAnsiTheme="minorHAnsi"/>
        </w:rPr>
        <w:t>A nemzetközi bankcsoportok belső tőkemegfelelés-értékelésének felülvizsgálati folyamata ún. közös kockázatértékelés (</w:t>
      </w:r>
      <w:proofErr w:type="spellStart"/>
      <w:r w:rsidRPr="006A6890">
        <w:rPr>
          <w:rFonts w:asciiTheme="minorHAnsi" w:hAnsiTheme="minorHAnsi"/>
        </w:rPr>
        <w:t>joint</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proofErr w:type="spellStart"/>
      <w:r w:rsidRPr="006A6890">
        <w:rPr>
          <w:rFonts w:asciiTheme="minorHAnsi" w:hAnsiTheme="minorHAnsi"/>
        </w:rPr>
        <w:t>assessment</w:t>
      </w:r>
      <w:proofErr w:type="spellEnd"/>
      <w:r w:rsidRPr="006A6890">
        <w:rPr>
          <w:rFonts w:asciiTheme="minorHAnsi" w:hAnsiTheme="minorHAnsi"/>
        </w:rPr>
        <w:t xml:space="preserve">) formájában történik az illetékes felügyeletek részvételével. A közös értékelés központi intézményei az ún. felügyeleti kollégiumok, melyek keretében az adott bankcsoport felügyeletét ellátó </w:t>
      </w:r>
      <w:r w:rsidR="004F403F" w:rsidRPr="006A6890">
        <w:rPr>
          <w:rFonts w:asciiTheme="minorHAnsi" w:hAnsiTheme="minorHAnsi"/>
        </w:rPr>
        <w:t>(</w:t>
      </w:r>
      <w:proofErr w:type="spellStart"/>
      <w:r w:rsidR="004F403F" w:rsidRPr="006A6890">
        <w:rPr>
          <w:rFonts w:asciiTheme="minorHAnsi" w:hAnsiTheme="minorHAnsi"/>
        </w:rPr>
        <w:t>host</w:t>
      </w:r>
      <w:proofErr w:type="spellEnd"/>
      <w:r w:rsidR="004F403F" w:rsidRPr="006A6890">
        <w:rPr>
          <w:rFonts w:asciiTheme="minorHAnsi" w:hAnsiTheme="minorHAnsi"/>
        </w:rPr>
        <w:t xml:space="preserve">) </w:t>
      </w:r>
      <w:r w:rsidRPr="006A6890">
        <w:rPr>
          <w:rFonts w:asciiTheme="minorHAnsi" w:hAnsiTheme="minorHAnsi"/>
        </w:rPr>
        <w:t xml:space="preserve">illetékes hatóságok – a konszolidáló </w:t>
      </w:r>
      <w:r w:rsidR="004F403F" w:rsidRPr="006A6890">
        <w:rPr>
          <w:rFonts w:asciiTheme="minorHAnsi" w:hAnsiTheme="minorHAnsi"/>
        </w:rPr>
        <w:t>(</w:t>
      </w:r>
      <w:proofErr w:type="spellStart"/>
      <w:r w:rsidR="004F403F" w:rsidRPr="006A6890">
        <w:rPr>
          <w:rFonts w:asciiTheme="minorHAnsi" w:hAnsiTheme="minorHAnsi"/>
        </w:rPr>
        <w:t>home</w:t>
      </w:r>
      <w:proofErr w:type="spellEnd"/>
      <w:r w:rsidR="004F403F" w:rsidRPr="006A6890">
        <w:rPr>
          <w:rFonts w:asciiTheme="minorHAnsi" w:hAnsiTheme="minorHAnsi"/>
        </w:rPr>
        <w:t xml:space="preserve">) </w:t>
      </w:r>
      <w:r w:rsidRPr="006A6890">
        <w:rPr>
          <w:rFonts w:asciiTheme="minorHAnsi" w:hAnsiTheme="minorHAnsi"/>
        </w:rPr>
        <w:t>felügyelet vezetésével – közösen értékelik a csoporttagok kockázati kitettségét és kontrollját. A közös értékelés ún. közös döntéssel (</w:t>
      </w:r>
      <w:proofErr w:type="spellStart"/>
      <w:r w:rsidRPr="006A6890">
        <w:rPr>
          <w:rFonts w:asciiTheme="minorHAnsi" w:hAnsiTheme="minorHAnsi"/>
        </w:rPr>
        <w:t>joint</w:t>
      </w:r>
      <w:proofErr w:type="spellEnd"/>
      <w:r w:rsidRPr="006A6890">
        <w:rPr>
          <w:rFonts w:asciiTheme="minorHAnsi" w:hAnsiTheme="minorHAnsi"/>
        </w:rPr>
        <w:t xml:space="preserve"> decision) zárul, </w:t>
      </w:r>
      <w:r w:rsidR="00D52F5D" w:rsidRPr="006A6890">
        <w:rPr>
          <w:rFonts w:asciiTheme="minorHAnsi" w:hAnsiTheme="minorHAnsi"/>
        </w:rPr>
        <w:t xml:space="preserve">mely részeként </w:t>
      </w:r>
      <w:r w:rsidRPr="006A6890">
        <w:rPr>
          <w:rFonts w:asciiTheme="minorHAnsi" w:hAnsiTheme="minorHAnsi"/>
        </w:rPr>
        <w:t>a felügyeleti kollégium közös megegyezéssel határoz a 2. pilléres tőkemegfelelés</w:t>
      </w:r>
      <w:r w:rsidR="004F403F" w:rsidRPr="006A6890">
        <w:rPr>
          <w:rFonts w:asciiTheme="minorHAnsi" w:hAnsiTheme="minorHAnsi"/>
        </w:rPr>
        <w:t>ről</w:t>
      </w:r>
      <w:r w:rsidRPr="006A6890">
        <w:rPr>
          <w:rFonts w:asciiTheme="minorHAnsi" w:hAnsiTheme="minorHAnsi"/>
        </w:rPr>
        <w:t>, egyben megállapítja az összevont</w:t>
      </w:r>
      <w:r w:rsidR="00E169B0" w:rsidRPr="006A6890">
        <w:rPr>
          <w:rFonts w:asciiTheme="minorHAnsi" w:hAnsiTheme="minorHAnsi"/>
        </w:rPr>
        <w:t xml:space="preserve">, </w:t>
      </w:r>
      <w:proofErr w:type="spellStart"/>
      <w:r w:rsidR="00E169B0" w:rsidRPr="006A6890">
        <w:rPr>
          <w:rFonts w:asciiTheme="minorHAnsi" w:hAnsiTheme="minorHAnsi"/>
        </w:rPr>
        <w:t>szubkonszolidált</w:t>
      </w:r>
      <w:proofErr w:type="spellEnd"/>
      <w:r w:rsidRPr="006A6890">
        <w:rPr>
          <w:rFonts w:asciiTheme="minorHAnsi" w:hAnsiTheme="minorHAnsi"/>
        </w:rPr>
        <w:t xml:space="preserve"> és</w:t>
      </w:r>
      <w:r w:rsidR="00DA43B7" w:rsidRPr="006A6890">
        <w:rPr>
          <w:rFonts w:asciiTheme="minorHAnsi" w:hAnsiTheme="minorHAnsi"/>
        </w:rPr>
        <w:t>/vagy</w:t>
      </w:r>
      <w:r w:rsidRPr="006A6890">
        <w:rPr>
          <w:rFonts w:asciiTheme="minorHAnsi" w:hAnsiTheme="minorHAnsi"/>
        </w:rPr>
        <w:t xml:space="preserve"> egyedi szinten tartani szükséges </w:t>
      </w:r>
      <w:r w:rsidR="00E169B0" w:rsidRPr="006A6890">
        <w:rPr>
          <w:rFonts w:asciiTheme="minorHAnsi" w:hAnsiTheme="minorHAnsi"/>
        </w:rPr>
        <w:t>teljes SREP tőkekövetelmény rátát</w:t>
      </w:r>
      <w:r w:rsidR="00DA43B7" w:rsidRPr="006A6890">
        <w:rPr>
          <w:rFonts w:asciiTheme="minorHAnsi" w:hAnsiTheme="minorHAnsi"/>
        </w:rPr>
        <w:t xml:space="preserve"> (</w:t>
      </w:r>
      <w:proofErr w:type="spellStart"/>
      <w:r w:rsidR="00DA43B7" w:rsidRPr="006A6890">
        <w:rPr>
          <w:rFonts w:asciiTheme="minorHAnsi" w:hAnsiTheme="minorHAnsi"/>
        </w:rPr>
        <w:t>TSCR</w:t>
      </w:r>
      <w:proofErr w:type="spellEnd"/>
      <w:r w:rsidR="00DA43B7" w:rsidRPr="006A6890">
        <w:rPr>
          <w:rFonts w:asciiTheme="minorHAnsi" w:hAnsiTheme="minorHAnsi"/>
        </w:rPr>
        <w:t>).</w:t>
      </w:r>
      <w:r w:rsidRPr="006A6890">
        <w:rPr>
          <w:rFonts w:asciiTheme="minorHAnsi" w:hAnsiTheme="minorHAnsi"/>
        </w:rPr>
        <w:t xml:space="preserve"> 2014. január 1-</w:t>
      </w:r>
      <w:r w:rsidR="004F403F" w:rsidRPr="006A6890">
        <w:rPr>
          <w:rFonts w:asciiTheme="minorHAnsi" w:hAnsiTheme="minorHAnsi"/>
        </w:rPr>
        <w:t>jé</w:t>
      </w:r>
      <w:r w:rsidRPr="006A6890">
        <w:rPr>
          <w:rFonts w:asciiTheme="minorHAnsi" w:hAnsiTheme="minorHAnsi"/>
        </w:rPr>
        <w:t>től a közös döntési folyamat részeként a likviditás megfelelőségéről is közös megegyezéssel hoz határozatot a kollégium, így a felülvizsgálati folyamat különálló</w:t>
      </w:r>
      <w:r w:rsidR="00AD40DC" w:rsidRPr="006A6890">
        <w:rPr>
          <w:rFonts w:asciiTheme="minorHAnsi" w:hAnsiTheme="minorHAnsi"/>
        </w:rPr>
        <w:t xml:space="preserve"> </w:t>
      </w:r>
      <w:r w:rsidRPr="006A6890">
        <w:rPr>
          <w:rFonts w:asciiTheme="minorHAnsi" w:hAnsiTheme="minorHAnsi"/>
        </w:rPr>
        <w:t xml:space="preserve">eleme az intézmény likviditási és finanszírozási kockázatának értékelése, és a likviditás megfelelőségének értékelése. A többoldalú eljárás szabályait a Hpt. 173. </w:t>
      </w:r>
      <w:r w:rsidR="008C5E97" w:rsidRPr="006A6890">
        <w:rPr>
          <w:rFonts w:asciiTheme="minorHAnsi" w:hAnsiTheme="minorHAnsi"/>
        </w:rPr>
        <w:t>cikke</w:t>
      </w:r>
      <w:r w:rsidRPr="006A6890">
        <w:rPr>
          <w:rFonts w:asciiTheme="minorHAnsi" w:hAnsiTheme="minorHAnsi"/>
        </w:rPr>
        <w:t xml:space="preserve">, illetőleg a </w:t>
      </w:r>
      <w:proofErr w:type="spellStart"/>
      <w:r w:rsidRPr="006A6890">
        <w:rPr>
          <w:rFonts w:asciiTheme="minorHAnsi" w:hAnsiTheme="minorHAnsi"/>
        </w:rPr>
        <w:t>Bszt</w:t>
      </w:r>
      <w:proofErr w:type="spellEnd"/>
      <w:r w:rsidRPr="006A6890">
        <w:rPr>
          <w:rFonts w:asciiTheme="minorHAnsi" w:hAnsiTheme="minorHAnsi"/>
        </w:rPr>
        <w:t xml:space="preserve">. 173/A. </w:t>
      </w:r>
      <w:r w:rsidR="008C5E97" w:rsidRPr="006A6890">
        <w:rPr>
          <w:rFonts w:asciiTheme="minorHAnsi" w:hAnsiTheme="minorHAnsi"/>
        </w:rPr>
        <w:t>cikke</w:t>
      </w:r>
      <w:r w:rsidRPr="006A6890">
        <w:rPr>
          <w:rFonts w:asciiTheme="minorHAnsi" w:hAnsiTheme="minorHAnsi"/>
        </w:rPr>
        <w:t xml:space="preserve"> rögzíti. </w:t>
      </w:r>
    </w:p>
    <w:p w14:paraId="66B1520A" w14:textId="77777777" w:rsidR="003F29E3" w:rsidRPr="0055569D" w:rsidRDefault="003F29E3" w:rsidP="00150D41">
      <w:pPr>
        <w:pStyle w:val="Cmsor2"/>
      </w:pPr>
      <w:bookmarkStart w:id="224" w:name="_Toc461095169"/>
      <w:bookmarkStart w:id="225" w:name="_Toc461179201"/>
      <w:bookmarkStart w:id="226" w:name="_Toc461179825"/>
      <w:bookmarkStart w:id="227" w:name="_Toc461197742"/>
      <w:bookmarkStart w:id="228" w:name="_Toc461201268"/>
      <w:bookmarkStart w:id="229" w:name="_Toc461547892"/>
      <w:bookmarkStart w:id="230" w:name="_Toc462401920"/>
      <w:bookmarkStart w:id="231" w:name="_Toc462403041"/>
      <w:bookmarkStart w:id="232" w:name="_Toc462403365"/>
      <w:bookmarkStart w:id="233" w:name="_Toc468180484"/>
      <w:bookmarkStart w:id="234" w:name="_Toc468181016"/>
      <w:bookmarkStart w:id="235" w:name="_Toc468191414"/>
      <w:bookmarkStart w:id="236" w:name="_Toc45119924"/>
      <w:bookmarkStart w:id="237" w:name="_Toc58512207"/>
      <w:bookmarkStart w:id="238" w:name="_Toc122336111"/>
      <w:proofErr w:type="spellStart"/>
      <w:r w:rsidRPr="0055569D">
        <w:t>ICAAP</w:t>
      </w:r>
      <w:proofErr w:type="spellEnd"/>
      <w:r w:rsidRPr="0055569D">
        <w:rPr>
          <w:lang w:val="hu-HU"/>
        </w:rPr>
        <w:t xml:space="preserve"> és </w:t>
      </w:r>
      <w:proofErr w:type="spellStart"/>
      <w:r w:rsidRPr="0055569D">
        <w:t>ILAAP</w:t>
      </w:r>
      <w:proofErr w:type="spellEnd"/>
      <w:r w:rsidRPr="0055569D">
        <w:t xml:space="preserve"> megfelelés és felügyeleti felülvizsgálat egyedi szinten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6B1520B"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0C" w14:textId="76A19C21"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108. cikk (1) bekezdése alapján az </w:t>
      </w:r>
      <w:proofErr w:type="spellStart"/>
      <w:r w:rsidRPr="006A6890">
        <w:rPr>
          <w:rFonts w:asciiTheme="minorHAnsi" w:hAnsiTheme="minorHAnsi"/>
        </w:rPr>
        <w:t>ICAAP</w:t>
      </w:r>
      <w:proofErr w:type="spellEnd"/>
      <w:r w:rsidRPr="006A6890">
        <w:rPr>
          <w:rFonts w:asciiTheme="minorHAnsi" w:hAnsiTheme="minorHAnsi"/>
        </w:rPr>
        <w:t xml:space="preserve"> felügyeleti felülvizsgálatának egyedi szinten mindazon, a CRR hatálya al</w:t>
      </w:r>
      <w:r w:rsidR="00992893" w:rsidRPr="006A6890">
        <w:rPr>
          <w:rFonts w:asciiTheme="minorHAnsi" w:hAnsiTheme="minorHAnsi"/>
        </w:rPr>
        <w:t>á</w:t>
      </w:r>
      <w:r w:rsidRPr="006A6890">
        <w:rPr>
          <w:rFonts w:asciiTheme="minorHAnsi" w:hAnsiTheme="minorHAnsi"/>
        </w:rPr>
        <w:t xml:space="preserve"> tartozó intézményekre kell kiterjednie, amelyeknek egyedi szintű tőke-megfelelési belső értékelési eljárást kell lefolytatniuk</w:t>
      </w:r>
      <w:r w:rsidR="00DA1419" w:rsidRPr="006A6890">
        <w:rPr>
          <w:rFonts w:asciiTheme="minorHAnsi" w:hAnsiTheme="minorHAnsi"/>
        </w:rPr>
        <w:t>,</w:t>
      </w:r>
      <w:r w:rsidRPr="006A6890">
        <w:rPr>
          <w:rFonts w:asciiTheme="minorHAnsi" w:hAnsiTheme="minorHAnsi"/>
        </w:rPr>
        <w:t xml:space="preserve"> és amelyeknek az MNB nem adott mentességet a tőkére vonatkozó CRR követelményeknek való megfelelés alól.</w:t>
      </w:r>
    </w:p>
    <w:p w14:paraId="66B1520D" w14:textId="77777777" w:rsidR="003F29E3" w:rsidRPr="006A6890" w:rsidRDefault="003F29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egy másik intézmény leányvállalata, és mindkettőt ugyanazon tagállam felügyeleti hatósága felügyeli, </w:t>
      </w:r>
      <w:r w:rsidRPr="006A6890">
        <w:rPr>
          <w:rFonts w:asciiTheme="minorHAnsi" w:hAnsiTheme="minorHAnsi"/>
          <w:lang w:val="hu-HU"/>
        </w:rPr>
        <w:t>és</w:t>
      </w:r>
      <w:r w:rsidRPr="006A6890">
        <w:rPr>
          <w:rFonts w:asciiTheme="minorHAnsi" w:hAnsiTheme="minorHAnsi"/>
        </w:rPr>
        <w:t xml:space="preserve"> teljesülnek a CRR 7. cikk (1) bekezdésében meghatározott további feltételek</w:t>
      </w:r>
      <w:r w:rsidR="00992893" w:rsidRPr="006A6890">
        <w:rPr>
          <w:rFonts w:asciiTheme="minorHAnsi" w:hAnsiTheme="minorHAnsi"/>
          <w:lang w:val="hu-HU"/>
        </w:rPr>
        <w:t>,</w:t>
      </w:r>
    </w:p>
    <w:p w14:paraId="66B1520F" w14:textId="3DAE0CE2" w:rsidR="003F29E3" w:rsidRPr="006A6890" w:rsidRDefault="003F29E3" w:rsidP="00181755">
      <w:pPr>
        <w:pStyle w:val="felsorolsos"/>
        <w:rPr>
          <w:rFonts w:asciiTheme="minorHAnsi" w:hAnsiTheme="minorHAnsi"/>
        </w:rPr>
      </w:pPr>
      <w:r w:rsidRPr="006A6890">
        <w:rPr>
          <w:rFonts w:asciiTheme="minorHAnsi" w:hAnsiTheme="minorHAnsi"/>
        </w:rPr>
        <w:t>egy intézmény pénzügyi holding társaság vagy vegyes pénzügyi holding társaság leányvállalata, és teljesülnek a CRR 11. cikk (1) bekezdésében meghatározott feltételek</w:t>
      </w:r>
      <w:r w:rsidR="00992893" w:rsidRPr="006A6890">
        <w:rPr>
          <w:rFonts w:asciiTheme="minorHAnsi" w:hAnsiTheme="minorHAnsi"/>
          <w:lang w:val="hu-HU"/>
        </w:rPr>
        <w:t>,</w:t>
      </w:r>
    </w:p>
    <w:p w14:paraId="66B15210" w14:textId="1DA02F5D" w:rsidR="003F29E3" w:rsidRPr="006A6890" w:rsidRDefault="003F29E3" w:rsidP="00181755">
      <w:pPr>
        <w:pStyle w:val="felsorolsos"/>
        <w:rPr>
          <w:rFonts w:asciiTheme="minorHAnsi" w:hAnsiTheme="minorHAnsi"/>
        </w:rPr>
      </w:pPr>
      <w:r w:rsidRPr="006A6890">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6A6890">
        <w:rPr>
          <w:rFonts w:asciiTheme="minorHAnsi" w:hAnsiTheme="minorHAnsi"/>
          <w:lang w:val="hu-HU"/>
        </w:rPr>
        <w:t>,</w:t>
      </w:r>
    </w:p>
    <w:p w14:paraId="66B15211" w14:textId="2EF9B0E0"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szervhez kapcsolt, és fennállnak a CRR 10. cikkében meghatározott feltételek. </w:t>
      </w:r>
    </w:p>
    <w:p w14:paraId="66B15213" w14:textId="4FD9E9B9" w:rsidR="003F29E3" w:rsidRPr="006A6890" w:rsidDel="00F06737" w:rsidRDefault="003F29E3" w:rsidP="00AA57CA">
      <w:pPr>
        <w:rPr>
          <w:rFonts w:asciiTheme="minorHAnsi" w:hAnsiTheme="minorHAnsi"/>
        </w:rPr>
      </w:pPr>
      <w:r w:rsidRPr="006A6890" w:rsidDel="00F06737">
        <w:rPr>
          <w:rFonts w:asciiTheme="minorHAnsi" w:hAnsiTheme="minorHAnsi"/>
        </w:rPr>
        <w:t>Befektetési vállalkozások csoportjainak mentesítése a tőkekövetelmények összevont alapú alkalmazása alól a CRR 15. cikke szerint történhet.</w:t>
      </w:r>
    </w:p>
    <w:p w14:paraId="66B15215" w14:textId="0C74ACD3" w:rsidR="003F29E3" w:rsidRPr="00AA57CA" w:rsidRDefault="003F29E3" w:rsidP="00AA57CA">
      <w:pPr>
        <w:rPr>
          <w:rFonts w:asciiTheme="minorHAnsi" w:hAnsiTheme="minorHAnsi"/>
          <w:b/>
          <w:i/>
        </w:rPr>
      </w:pPr>
      <w:r w:rsidRPr="00AA57CA">
        <w:rPr>
          <w:rFonts w:asciiTheme="minorHAnsi" w:hAnsiTheme="minorHAnsi"/>
          <w:b/>
          <w:i/>
        </w:rPr>
        <w:t>Likviditás megfelelőség értékelése</w:t>
      </w:r>
    </w:p>
    <w:p w14:paraId="66B15217" w14:textId="403D911A" w:rsidR="003F29E3" w:rsidRPr="006A6890" w:rsidRDefault="003F29E3" w:rsidP="00AA57CA">
      <w:pPr>
        <w:rPr>
          <w:rFonts w:asciiTheme="minorHAnsi" w:hAnsiTheme="minorHAnsi"/>
        </w:rPr>
      </w:pPr>
      <w:r w:rsidRPr="006A6890">
        <w:rPr>
          <w:rFonts w:asciiTheme="minorHAnsi" w:hAnsiTheme="minorHAnsi"/>
        </w:rPr>
        <w:t>A CRR alapján likviditásra vonatkozó előírásoknak való megfelelés esetében is kiindulópont az egyedi alapon történő megfelelés</w:t>
      </w:r>
      <w:r w:rsidR="00DA38C3" w:rsidRPr="006A6890">
        <w:rPr>
          <w:rFonts w:asciiTheme="minorHAnsi" w:hAnsiTheme="minorHAnsi"/>
        </w:rPr>
        <w:t xml:space="preserve">, miközben a likviditási adatszolgáltatás egyedi szinten történő teljesítése </w:t>
      </w:r>
      <w:r w:rsidR="00DA38C3" w:rsidRPr="006A6890">
        <w:rPr>
          <w:rFonts w:asciiTheme="minorHAnsi" w:hAnsiTheme="minorHAnsi"/>
        </w:rPr>
        <w:lastRenderedPageBreak/>
        <w:t>minden esetben követelmény. A megfelelésre vonatkozó m</w:t>
      </w:r>
      <w:r w:rsidRPr="006A6890">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55569D" w:rsidRDefault="003F29E3" w:rsidP="00150D41">
      <w:pPr>
        <w:pStyle w:val="Cmsor2"/>
      </w:pPr>
      <w:bookmarkStart w:id="239" w:name="_Toc461095170"/>
      <w:bookmarkStart w:id="240" w:name="_Toc461179202"/>
      <w:bookmarkStart w:id="241" w:name="_Toc461179826"/>
      <w:bookmarkStart w:id="242" w:name="_Toc461197743"/>
      <w:bookmarkStart w:id="243" w:name="_Toc461201269"/>
      <w:bookmarkStart w:id="244" w:name="_Toc461547893"/>
      <w:bookmarkStart w:id="245" w:name="_Toc462401921"/>
      <w:bookmarkStart w:id="246" w:name="_Toc462403042"/>
      <w:bookmarkStart w:id="247" w:name="_Toc462403366"/>
      <w:bookmarkStart w:id="248" w:name="_Toc468180485"/>
      <w:bookmarkStart w:id="249" w:name="_Toc468181017"/>
      <w:bookmarkStart w:id="250" w:name="_Toc468191415"/>
      <w:bookmarkStart w:id="251" w:name="_Toc45119925"/>
      <w:bookmarkStart w:id="252" w:name="_Toc58512208"/>
      <w:bookmarkStart w:id="253" w:name="_Toc122336112"/>
      <w:proofErr w:type="spellStart"/>
      <w:r w:rsidRPr="0055569D">
        <w:t>ICAAP</w:t>
      </w:r>
      <w:proofErr w:type="spellEnd"/>
      <w:r w:rsidRPr="0055569D">
        <w:rPr>
          <w:lang w:val="hu-HU"/>
        </w:rPr>
        <w:t xml:space="preserve"> és </w:t>
      </w:r>
      <w:proofErr w:type="spellStart"/>
      <w:r w:rsidRPr="0055569D">
        <w:t>ILAAP</w:t>
      </w:r>
      <w:proofErr w:type="spellEnd"/>
      <w:r w:rsidRPr="0055569D">
        <w:t xml:space="preserve"> megfelelés és felügyeleti felülvizsgálat csoport szinten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6B15219"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1A" w14:textId="77777777" w:rsidR="003F29E3" w:rsidRPr="006A6890" w:rsidRDefault="003F29E3" w:rsidP="00AA57CA">
      <w:pPr>
        <w:rPr>
          <w:rFonts w:asciiTheme="minorHAnsi" w:hAnsiTheme="minorHAnsi"/>
        </w:rPr>
      </w:pPr>
      <w:r w:rsidRPr="006A6890">
        <w:rPr>
          <w:rFonts w:asciiTheme="minorHAnsi" w:hAnsiTheme="minorHAnsi"/>
        </w:rPr>
        <w:t>A CRR tőkére vonatkozó előírásainak abban az esetben kell konszolidáltan is megfelelni, ha:</w:t>
      </w:r>
    </w:p>
    <w:p w14:paraId="66B1521B" w14:textId="4C66C78C" w:rsidR="003F29E3" w:rsidRPr="006A6890" w:rsidRDefault="003F29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r w:rsidR="006E73B4" w:rsidRPr="006A6890">
        <w:rPr>
          <w:rFonts w:asciiTheme="minorHAnsi" w:hAnsiTheme="minorHAnsi"/>
          <w:lang w:val="hu-HU"/>
        </w:rPr>
        <w:t>,</w:t>
      </w:r>
    </w:p>
    <w:p w14:paraId="66B1521C" w14:textId="1E02276B" w:rsidR="003F29E3" w:rsidRPr="006A6890" w:rsidRDefault="003F29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r w:rsidR="006E73B4" w:rsidRPr="006A6890">
        <w:rPr>
          <w:rFonts w:asciiTheme="minorHAnsi" w:hAnsiTheme="minorHAnsi"/>
          <w:lang w:val="hu-HU"/>
        </w:rPr>
        <w:t>,</w:t>
      </w:r>
    </w:p>
    <w:p w14:paraId="66B1521D" w14:textId="6E1C2C19" w:rsidR="003F29E3" w:rsidRPr="006A6890" w:rsidRDefault="003F29E3" w:rsidP="00181755">
      <w:pPr>
        <w:pStyle w:val="felsorolsos"/>
        <w:rPr>
          <w:rFonts w:asciiTheme="minorHAnsi" w:hAnsiTheme="minorHAnsi"/>
        </w:rPr>
      </w:pPr>
      <w:r w:rsidRPr="006A6890">
        <w:rPr>
          <w:rFonts w:asciiTheme="minorHAnsi" w:hAnsiTheme="minorHAnsi"/>
        </w:rPr>
        <w:t xml:space="preserve">fennáll a CRR 22. cikke </w:t>
      </w:r>
      <w:r w:rsidR="00093F22" w:rsidRPr="006A6890">
        <w:rPr>
          <w:rFonts w:asciiTheme="minorHAnsi" w:hAnsiTheme="minorHAnsi"/>
          <w:lang w:val="hu-HU"/>
        </w:rPr>
        <w:t xml:space="preserve">szerinti esetkör </w:t>
      </w:r>
      <w:r w:rsidRPr="006A6890">
        <w:rPr>
          <w:rFonts w:asciiTheme="minorHAnsi" w:hAnsiTheme="minorHAnsi"/>
        </w:rPr>
        <w:t xml:space="preserve">(egyéb </w:t>
      </w:r>
      <w:proofErr w:type="spellStart"/>
      <w:r w:rsidRPr="006A6890">
        <w:rPr>
          <w:rFonts w:asciiTheme="minorHAnsi" w:hAnsiTheme="minorHAnsi"/>
        </w:rPr>
        <w:t>szubkonszolidált</w:t>
      </w:r>
      <w:proofErr w:type="spellEnd"/>
      <w:r w:rsidRPr="006A6890">
        <w:rPr>
          <w:rFonts w:asciiTheme="minorHAnsi" w:hAnsiTheme="minorHAnsi"/>
        </w:rPr>
        <w:t xml:space="preserve"> szintű megfelelés),</w:t>
      </w:r>
    </w:p>
    <w:p w14:paraId="66B1521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68578486" w14:textId="30EF9EDE" w:rsidR="00D2061B"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 xml:space="preserve">108. cikke alapján </w:t>
      </w:r>
      <w:r w:rsidR="00093F22" w:rsidRPr="006A6890">
        <w:rPr>
          <w:rFonts w:asciiTheme="minorHAnsi" w:hAnsiTheme="minorHAnsi"/>
        </w:rPr>
        <w:t>–</w:t>
      </w:r>
      <w:r w:rsidRPr="006A6890">
        <w:rPr>
          <w:rFonts w:asciiTheme="minorHAnsi" w:hAnsiTheme="minorHAnsi"/>
        </w:rPr>
        <w:t xml:space="preserve"> a CRR tőkére vonatkozó előírásainak való csoport szintű megfelelés alól nem mentesített csoportoknak </w:t>
      </w:r>
      <w:r w:rsidR="00093F22" w:rsidRPr="006A6890">
        <w:rPr>
          <w:rFonts w:asciiTheme="minorHAnsi" w:hAnsiTheme="minorHAnsi"/>
        </w:rPr>
        <w:t>–</w:t>
      </w:r>
      <w:r w:rsidRPr="006A6890">
        <w:rPr>
          <w:rFonts w:asciiTheme="minorHAnsi" w:hAnsiTheme="minorHAnsi"/>
        </w:rPr>
        <w:t xml:space="preserve"> </w:t>
      </w:r>
      <w:proofErr w:type="spellStart"/>
      <w:r w:rsidRPr="006A6890">
        <w:rPr>
          <w:rFonts w:asciiTheme="minorHAnsi" w:hAnsiTheme="minorHAnsi"/>
        </w:rPr>
        <w:t>ICAAP-et</w:t>
      </w:r>
      <w:proofErr w:type="spellEnd"/>
      <w:r w:rsidRPr="006A6890">
        <w:rPr>
          <w:rFonts w:asciiTheme="minorHAnsi" w:hAnsiTheme="minorHAnsi"/>
        </w:rPr>
        <w:t xml:space="preserve"> </w:t>
      </w:r>
      <w:proofErr w:type="spellStart"/>
      <w:r w:rsidRPr="006A6890">
        <w:rPr>
          <w:rFonts w:asciiTheme="minorHAnsi" w:hAnsiTheme="minorHAnsi"/>
        </w:rPr>
        <w:t>szubkonszolidált</w:t>
      </w:r>
      <w:proofErr w:type="spellEnd"/>
      <w:r w:rsidRPr="006A6890">
        <w:rPr>
          <w:rFonts w:asciiTheme="minorHAnsi" w:hAnsiTheme="minorHAnsi"/>
        </w:rPr>
        <w:t xml:space="preserve"> és EU-szintű konszolidáció szintjén is kell folytatni.</w:t>
      </w:r>
      <w:r w:rsidR="008E4106" w:rsidRPr="006A6890">
        <w:rPr>
          <w:rFonts w:asciiTheme="minorHAnsi" w:hAnsiTheme="minorHAnsi"/>
        </w:rPr>
        <w:t xml:space="preserve"> </w:t>
      </w:r>
    </w:p>
    <w:p w14:paraId="3BC29096" w14:textId="5F91B306" w:rsidR="002C567F" w:rsidRPr="006A6890" w:rsidRDefault="003F29E3" w:rsidP="00181755">
      <w:pPr>
        <w:rPr>
          <w:rFonts w:asciiTheme="minorHAnsi" w:hAnsiTheme="minorHAnsi"/>
          <w:b/>
        </w:rPr>
      </w:pPr>
      <w:r w:rsidRPr="006A6890">
        <w:rPr>
          <w:rFonts w:asciiTheme="minorHAnsi" w:hAnsiTheme="minorHAnsi"/>
          <w:b/>
        </w:rPr>
        <w:t xml:space="preserve">A csoportszintű </w:t>
      </w:r>
      <w:proofErr w:type="spellStart"/>
      <w:r w:rsidRPr="006A6890">
        <w:rPr>
          <w:rFonts w:asciiTheme="minorHAnsi" w:hAnsiTheme="minorHAnsi"/>
          <w:b/>
        </w:rPr>
        <w:t>ICAAP</w:t>
      </w:r>
      <w:proofErr w:type="spellEnd"/>
      <w:r w:rsidRPr="006A6890">
        <w:rPr>
          <w:rFonts w:asciiTheme="minorHAnsi" w:hAnsiTheme="minorHAnsi"/>
          <w:b/>
        </w:rPr>
        <w:t xml:space="preserve"> megfelelés és a felügyeleti felülvizsgálat típusai</w:t>
      </w:r>
    </w:p>
    <w:p w14:paraId="66B15221" w14:textId="199EF1A8"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t>Nemzetközi csoportok</w:t>
      </w:r>
    </w:p>
    <w:p w14:paraId="66B15222"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66B15223" w14:textId="77777777" w:rsidR="003F29E3" w:rsidRPr="006A6890" w:rsidRDefault="003F29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B15225" w14:textId="6D38F6FB"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felügyeleti felülvizsgálatát az MNB végzi közös döntési eljárás lefolytatásával. A tőkével összefüggő közös döntés során a CRR 20. cikke szerint szükséges eljárni.</w:t>
      </w:r>
    </w:p>
    <w:p w14:paraId="66B15226" w14:textId="77777777" w:rsidR="003F29E3" w:rsidRPr="006A6890" w:rsidRDefault="003F29E3" w:rsidP="00181755">
      <w:pPr>
        <w:rPr>
          <w:rFonts w:asciiTheme="minorHAnsi" w:hAnsiTheme="minorHAnsi"/>
        </w:rPr>
      </w:pPr>
    </w:p>
    <w:p w14:paraId="66B15227"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sidRPr="006A6890">
        <w:rPr>
          <w:rFonts w:asciiTheme="minorHAnsi" w:hAnsiTheme="minorHAnsi"/>
          <w:b/>
          <w:vertAlign w:val="superscript"/>
        </w:rPr>
        <w:footnoteReference w:id="13"/>
      </w:r>
    </w:p>
    <w:p w14:paraId="66B15228" w14:textId="73AE6E4E" w:rsidR="003F29E3" w:rsidRPr="006A6890" w:rsidRDefault="003F29E3" w:rsidP="00AA57CA">
      <w:pPr>
        <w:rPr>
          <w:rFonts w:asciiTheme="minorHAnsi" w:hAnsiTheme="minorHAnsi"/>
        </w:rPr>
      </w:pPr>
      <w:r w:rsidRPr="006A6890">
        <w:rPr>
          <w:rFonts w:asciiTheme="minorHAnsi" w:hAnsiTheme="minorHAnsi"/>
        </w:rPr>
        <w:t xml:space="preserve">Ha a csoport EU-szintű hitelintézeti anyavállalata, EU-szintű pénzügyi holding társaság és EU-szintű vegyes pénzügyi holding társaság anyavállat más tagállamban rendelkezik székhellyel, akkor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 xml:space="preserve">tagállami szintű megfelelést is, azaz, hogy a hazai leányvállalat az összevont felügyeleti körébe tartozó intézmények vonatkozásában összevont </w:t>
      </w:r>
      <w:r w:rsidRPr="006A6890">
        <w:rPr>
          <w:rFonts w:asciiTheme="minorHAnsi" w:hAnsiTheme="minorHAnsi"/>
        </w:rPr>
        <w:lastRenderedPageBreak/>
        <w:t xml:space="preserve">alapon is végezzen </w:t>
      </w:r>
      <w:proofErr w:type="spellStart"/>
      <w:r w:rsidRPr="006A6890">
        <w:rPr>
          <w:rFonts w:asciiTheme="minorHAnsi" w:hAnsiTheme="minorHAnsi"/>
        </w:rPr>
        <w:t>ICAAP-et</w:t>
      </w:r>
      <w:proofErr w:type="spellEnd"/>
      <w:r w:rsidRPr="006A6890">
        <w:rPr>
          <w:rFonts w:asciiTheme="minorHAnsi" w:hAnsiTheme="minorHAnsi"/>
        </w:rPr>
        <w:t>. A tőkekövetelmény</w:t>
      </w:r>
      <w:r w:rsidR="00A846D1" w:rsidRPr="006A6890">
        <w:rPr>
          <w:rFonts w:asciiTheme="minorHAnsi" w:hAnsiTheme="minorHAnsi"/>
        </w:rPr>
        <w:t>-</w:t>
      </w:r>
      <w:r w:rsidRPr="006A6890">
        <w:rPr>
          <w:rFonts w:asciiTheme="minorHAnsi" w:hAnsiTheme="minorHAnsi"/>
        </w:rPr>
        <w:t>számítás minőségéért a hazai csoport vezetése a felelős abban az esetben is, ha a hazai csoport vonatkozásában a belső tőkekövetelmény számítási folyamatok magasabb-szinten</w:t>
      </w:r>
      <w:r w:rsidR="00B66128" w:rsidRPr="006A6890">
        <w:rPr>
          <w:rFonts w:asciiTheme="minorHAnsi" w:hAnsiTheme="minorHAnsi"/>
        </w:rPr>
        <w:t xml:space="preserve"> (EU)</w:t>
      </w:r>
      <w:r w:rsidRPr="006A6890">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w:t>
      </w:r>
      <w:proofErr w:type="spellStart"/>
      <w:r w:rsidRPr="006A6890">
        <w:rPr>
          <w:rFonts w:asciiTheme="minorHAnsi" w:hAnsiTheme="minorHAnsi"/>
        </w:rPr>
        <w:t>host</w:t>
      </w:r>
      <w:proofErr w:type="spellEnd"/>
      <w:r w:rsidRPr="006A6890">
        <w:rPr>
          <w:rFonts w:asciiTheme="minorHAnsi" w:hAnsiTheme="minorHAnsi"/>
        </w:rPr>
        <w:t xml:space="preserve"> felügyelet részére elfogadható módon be kell mutatni.</w:t>
      </w:r>
    </w:p>
    <w:p w14:paraId="66B15229"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B1522A" w14:textId="77777777" w:rsidR="003F29E3" w:rsidRPr="006A6890" w:rsidRDefault="003F29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6A6890" w:rsidRDefault="003F29E3" w:rsidP="00AA57CA">
      <w:pPr>
        <w:rPr>
          <w:rFonts w:asciiTheme="minorHAnsi" w:hAnsiTheme="minorHAnsi"/>
        </w:rPr>
      </w:pPr>
      <w:r w:rsidRPr="006A6890">
        <w:rPr>
          <w:rFonts w:asciiTheme="minorHAnsi" w:hAnsiTheme="minorHAnsi"/>
        </w:rPr>
        <w:t xml:space="preserve">Ez esetekben az MNB szerepe kettős. Egyrészt lefolytatja a </w:t>
      </w:r>
      <w:proofErr w:type="spellStart"/>
      <w:r w:rsidRPr="006A6890">
        <w:rPr>
          <w:rFonts w:asciiTheme="minorHAnsi" w:hAnsiTheme="minorHAnsi"/>
        </w:rPr>
        <w:t>szubkonszolidált</w:t>
      </w:r>
      <w:proofErr w:type="spellEnd"/>
      <w:r w:rsidRPr="006A6890">
        <w:rPr>
          <w:rFonts w:asciiTheme="minorHAnsi" w:hAnsiTheme="minorHAnsi"/>
        </w:rPr>
        <w:t xml:space="preserve"> szintű </w:t>
      </w:r>
      <w:proofErr w:type="spellStart"/>
      <w:r w:rsidRPr="006A6890">
        <w:rPr>
          <w:rFonts w:asciiTheme="minorHAnsi" w:hAnsiTheme="minorHAnsi"/>
        </w:rPr>
        <w:t>ICAAP</w:t>
      </w:r>
      <w:proofErr w:type="spellEnd"/>
      <w:r w:rsidRPr="006A6890">
        <w:rPr>
          <w:rFonts w:asciiTheme="minorHAnsi" w:hAnsiTheme="minorHAnsi"/>
        </w:rPr>
        <w:t xml:space="preserve"> felügyeleti felülvizsgálatot, másrészt a jogszabályi előírásoknak megfelelő módon bekapcsolódik az EU-szintű közös döntési eljárásokba. </w:t>
      </w:r>
    </w:p>
    <w:p w14:paraId="66B1522D"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 xml:space="preserve">Egyéb </w:t>
      </w:r>
      <w:proofErr w:type="spellStart"/>
      <w:r w:rsidRPr="006A6890">
        <w:rPr>
          <w:rFonts w:asciiTheme="minorHAnsi" w:hAnsiTheme="minorHAnsi"/>
          <w:b/>
        </w:rPr>
        <w:t>szubkonszolidált</w:t>
      </w:r>
      <w:proofErr w:type="spellEnd"/>
      <w:r w:rsidRPr="006A6890">
        <w:rPr>
          <w:rFonts w:asciiTheme="minorHAnsi" w:hAnsiTheme="minorHAnsi"/>
          <w:b/>
        </w:rPr>
        <w:t xml:space="preserve"> szintű vizsgálat</w:t>
      </w:r>
    </w:p>
    <w:p w14:paraId="66B1522E" w14:textId="77777777" w:rsidR="003F29E3" w:rsidRPr="006A6890" w:rsidRDefault="003F29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w:t>
      </w:r>
      <w:proofErr w:type="spellStart"/>
      <w:r w:rsidRPr="006A6890">
        <w:rPr>
          <w:rFonts w:asciiTheme="minorHAnsi" w:hAnsiTheme="minorHAnsi"/>
        </w:rPr>
        <w:t>szubkonszolidált</w:t>
      </w:r>
      <w:proofErr w:type="spellEnd"/>
      <w:r w:rsidRPr="006A6890">
        <w:rPr>
          <w:rFonts w:asciiTheme="minorHAnsi" w:hAnsiTheme="minorHAnsi"/>
        </w:rPr>
        <w:t xml:space="preserve">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07106D2B" w:rsidR="003F29E3"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C38C01F" w14:textId="77777777" w:rsidR="00CE3686" w:rsidRPr="006A6890" w:rsidRDefault="00CE3686" w:rsidP="00181755">
      <w:pPr>
        <w:jc w:val="center"/>
        <w:rPr>
          <w:rFonts w:asciiTheme="minorHAnsi" w:hAnsiTheme="minorHAnsi"/>
        </w:rPr>
      </w:pPr>
    </w:p>
    <w:p w14:paraId="66B15230" w14:textId="3D67DBEB"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lastRenderedPageBreak/>
        <w:t>Hazai csoportok</w:t>
      </w:r>
    </w:p>
    <w:p w14:paraId="66B15231"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központi szervhez tartósan kapcsolt hitelintézet</w:t>
      </w:r>
    </w:p>
    <w:p w14:paraId="66B15232" w14:textId="4A836C88" w:rsidR="003F29E3" w:rsidRPr="006A6890" w:rsidRDefault="003F29E3" w:rsidP="00AA57CA">
      <w:pPr>
        <w:rPr>
          <w:rFonts w:asciiTheme="minorHAnsi" w:hAnsiTheme="minorHAnsi"/>
        </w:rPr>
      </w:pPr>
      <w:r w:rsidRPr="006A6890">
        <w:rPr>
          <w:rFonts w:asciiTheme="minorHAnsi" w:hAnsiTheme="minorHAnsi"/>
        </w:rPr>
        <w:t xml:space="preserve">A CRR tőkére vonatkozó követelményeit a központi szerv a kapcsolt intézményeivel együtt csoport szinten teljesíti, vagy az intézményeknek egyedileg kell megfelelniük. A </w:t>
      </w:r>
      <w:proofErr w:type="spellStart"/>
      <w:r w:rsidRPr="006A6890">
        <w:rPr>
          <w:rFonts w:asciiTheme="minorHAnsi" w:hAnsiTheme="minorHAnsi"/>
        </w:rPr>
        <w:t>CRD</w:t>
      </w:r>
      <w:proofErr w:type="spellEnd"/>
      <w:r w:rsidRPr="006A6890">
        <w:rPr>
          <w:rFonts w:asciiTheme="minorHAnsi" w:hAnsiTheme="minorHAnsi"/>
        </w:rPr>
        <w:t xml:space="preserve">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r w:rsidR="00A846D1" w:rsidRPr="006A6890">
        <w:rPr>
          <w:rFonts w:asciiTheme="minorHAnsi" w:hAnsiTheme="minorHAnsi"/>
        </w:rPr>
        <w:t>Ebben az esetben közös döntéshozatali folyamat nincs.</w:t>
      </w:r>
    </w:p>
    <w:p w14:paraId="66B15233"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25B08F1" w14:textId="3A4C342C" w:rsidR="00396B01" w:rsidRPr="006A6890" w:rsidRDefault="00396B01" w:rsidP="00780492">
      <w:pPr>
        <w:numPr>
          <w:ilvl w:val="0"/>
          <w:numId w:val="7"/>
        </w:numPr>
        <w:rPr>
          <w:rFonts w:asciiTheme="minorHAnsi" w:hAnsiTheme="minorHAnsi"/>
          <w:b/>
        </w:rPr>
      </w:pPr>
      <w:r w:rsidRPr="006A6890">
        <w:rPr>
          <w:rFonts w:asciiTheme="minorHAnsi" w:hAnsiTheme="minorHAnsi"/>
          <w:b/>
        </w:rPr>
        <w:t>Hazai intézménycsoport</w:t>
      </w:r>
    </w:p>
    <w:p w14:paraId="75CD1AB2" w14:textId="4B8EB0C5" w:rsidR="002D3AED" w:rsidRPr="006A6890" w:rsidRDefault="00461676" w:rsidP="00AA57CA">
      <w:pPr>
        <w:rPr>
          <w:rFonts w:asciiTheme="minorHAnsi" w:hAnsiTheme="minorHAnsi"/>
        </w:rPr>
      </w:pPr>
      <w:r w:rsidRPr="006A6890">
        <w:rPr>
          <w:rFonts w:asciiTheme="minorHAnsi" w:hAnsiTheme="minorHAnsi"/>
        </w:rPr>
        <w:t>Kizárólag h</w:t>
      </w:r>
      <w:r w:rsidR="002D3AED" w:rsidRPr="006A6890">
        <w:rPr>
          <w:rFonts w:asciiTheme="minorHAnsi" w:hAnsiTheme="minorHAnsi"/>
        </w:rPr>
        <w:t>azai anyavállalattal és leányvállalatokkal rendelkező intézménycsoportnak az összevont felügyeleti körbe tartozó intézmények vonatkozásában</w:t>
      </w:r>
      <w:r w:rsidR="00A846D1" w:rsidRPr="006A6890">
        <w:rPr>
          <w:rFonts w:asciiTheme="minorHAnsi" w:hAnsiTheme="minorHAnsi"/>
        </w:rPr>
        <w:t xml:space="preserve"> egyedi és</w:t>
      </w:r>
      <w:r w:rsidR="002D3AED" w:rsidRPr="006A6890">
        <w:rPr>
          <w:rFonts w:asciiTheme="minorHAnsi" w:hAnsiTheme="minorHAnsi"/>
        </w:rPr>
        <w:t xml:space="preserve"> összevont alapon is meg kell felelnie a belső tőkeszükséglet számítási követelményeknek.</w:t>
      </w:r>
      <w:r w:rsidRPr="006A6890">
        <w:rPr>
          <w:rFonts w:asciiTheme="minorHAnsi" w:hAnsiTheme="minorHAnsi"/>
        </w:rPr>
        <w:t xml:space="preserve"> Ezen csoportok esetében közös döntéshozatali folyamat nincs. </w:t>
      </w:r>
    </w:p>
    <w:p w14:paraId="2D096DB9" w14:textId="009497F0" w:rsidR="00396B01" w:rsidRPr="006A6890" w:rsidRDefault="00396B01" w:rsidP="00181755">
      <w:pPr>
        <w:jc w:val="center"/>
        <w:rPr>
          <w:rFonts w:asciiTheme="minorHAnsi" w:hAnsiTheme="minorHAnsi"/>
        </w:rPr>
      </w:pPr>
      <w:r w:rsidRPr="006A6890">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6B15234" w14:textId="77777777" w:rsidR="003F29E3" w:rsidRPr="006A6890" w:rsidRDefault="003F29E3" w:rsidP="00181755">
      <w:pPr>
        <w:keepNext/>
        <w:rPr>
          <w:rFonts w:asciiTheme="minorHAnsi" w:hAnsiTheme="minorHAnsi"/>
          <w:b/>
          <w:i/>
        </w:rPr>
      </w:pPr>
      <w:r w:rsidRPr="006A6890">
        <w:rPr>
          <w:rFonts w:asciiTheme="minorHAnsi" w:hAnsiTheme="minorHAnsi"/>
          <w:b/>
          <w:i/>
        </w:rPr>
        <w:t>Likviditás megfelelőség értékelése</w:t>
      </w:r>
    </w:p>
    <w:p w14:paraId="66B15235" w14:textId="21465144" w:rsidR="003F29E3" w:rsidRPr="006A6890" w:rsidRDefault="003F29E3" w:rsidP="00AA57CA">
      <w:pPr>
        <w:rPr>
          <w:rFonts w:asciiTheme="minorHAnsi" w:hAnsiTheme="minorHAnsi"/>
        </w:rPr>
      </w:pPr>
      <w:r w:rsidRPr="006A6890">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6A6890">
        <w:rPr>
          <w:rFonts w:asciiTheme="minorHAnsi" w:hAnsiTheme="minorHAnsi"/>
        </w:rPr>
        <w:t>.</w:t>
      </w:r>
      <w:r w:rsidRPr="006A6890">
        <w:rPr>
          <w:rFonts w:asciiTheme="minorHAnsi" w:hAnsiTheme="minorHAnsi"/>
        </w:rPr>
        <w:t xml:space="preserve"> A tagállami szintű, </w:t>
      </w:r>
      <w:proofErr w:type="spellStart"/>
      <w:r w:rsidRPr="006A6890">
        <w:rPr>
          <w:rFonts w:asciiTheme="minorHAnsi" w:hAnsiTheme="minorHAnsi"/>
        </w:rPr>
        <w:t>szubkonszolidált</w:t>
      </w:r>
      <w:proofErr w:type="spellEnd"/>
      <w:r w:rsidRPr="006A6890">
        <w:rPr>
          <w:rFonts w:asciiTheme="minorHAnsi" w:hAnsiTheme="minorHAnsi"/>
        </w:rPr>
        <w:t xml:space="preserve"> alkalmazás egyelőre nem követelmény, kivéve a CRR 8. cikke szerinti esetekben, ha likviditási alcsoport került létrehozásra, illetőleg, ha az integráció központi szerve a likviditási követelményeknek összevont alapon felel meg. </w:t>
      </w:r>
    </w:p>
    <w:p w14:paraId="66B15236" w14:textId="16EECAF8" w:rsidR="003F29E3" w:rsidRDefault="003F29E3" w:rsidP="00AA57CA">
      <w:pPr>
        <w:rPr>
          <w:rFonts w:asciiTheme="minorHAnsi" w:hAnsiTheme="minorHAnsi"/>
        </w:rPr>
      </w:pPr>
      <w:r w:rsidRPr="006A6890">
        <w:rPr>
          <w:rFonts w:asciiTheme="minorHAnsi" w:hAnsiTheme="minorHAnsi"/>
        </w:rPr>
        <w:t xml:space="preserve">Felügyeleti hatóságként az MNB a csoport szintű </w:t>
      </w:r>
      <w:proofErr w:type="spellStart"/>
      <w:r w:rsidRPr="006A6890">
        <w:rPr>
          <w:rFonts w:asciiTheme="minorHAnsi" w:hAnsiTheme="minorHAnsi"/>
        </w:rPr>
        <w:t>ILAAP</w:t>
      </w:r>
      <w:proofErr w:type="spellEnd"/>
      <w:r w:rsidRPr="006A6890">
        <w:rPr>
          <w:rFonts w:asciiTheme="minorHAnsi" w:hAnsiTheme="minorHAnsi"/>
        </w:rPr>
        <w:t xml:space="preserve"> elvégzését a SREP hatálya alá tartozó intézményekre </w:t>
      </w:r>
      <w:proofErr w:type="spellStart"/>
      <w:r w:rsidRPr="006A6890">
        <w:rPr>
          <w:rFonts w:asciiTheme="minorHAnsi" w:hAnsiTheme="minorHAnsi"/>
        </w:rPr>
        <w:t>szubkonszolidált</w:t>
      </w:r>
      <w:proofErr w:type="spellEnd"/>
      <w:r w:rsidRPr="006A6890">
        <w:rPr>
          <w:rFonts w:asciiTheme="minorHAnsi" w:hAnsiTheme="minorHAnsi"/>
        </w:rPr>
        <w:t xml:space="preserve"> és</w:t>
      </w:r>
      <w:r w:rsidR="00B40F1A" w:rsidRPr="006A6890">
        <w:rPr>
          <w:rFonts w:asciiTheme="minorHAnsi" w:hAnsiTheme="minorHAnsi"/>
        </w:rPr>
        <w:t xml:space="preserve"> teljes </w:t>
      </w:r>
      <w:r w:rsidRPr="006A6890">
        <w:rPr>
          <w:rFonts w:asciiTheme="minorHAnsi" w:hAnsiTheme="minorHAnsi"/>
        </w:rPr>
        <w:t xml:space="preserve">konszolidáció szintjén is indokoltnak tartja. </w:t>
      </w:r>
      <w:r w:rsidR="00343170" w:rsidRPr="006A6890">
        <w:rPr>
          <w:rFonts w:asciiTheme="minorHAnsi" w:hAnsiTheme="minorHAnsi"/>
        </w:rPr>
        <w:t>Nemzetközi csoport esetében,</w:t>
      </w:r>
      <w:r w:rsidR="00BC41B2" w:rsidRPr="006A6890">
        <w:rPr>
          <w:rFonts w:asciiTheme="minorHAnsi" w:hAnsiTheme="minorHAnsi"/>
        </w:rPr>
        <w:t xml:space="preserve"> kiemelt szerepet kap</w:t>
      </w:r>
      <w:r w:rsidRPr="006A6890">
        <w:rPr>
          <w:rFonts w:asciiTheme="minorHAnsi" w:hAnsiTheme="minorHAnsi"/>
        </w:rPr>
        <w:t xml:space="preserve"> a </w:t>
      </w:r>
      <w:r w:rsidR="00C645A0" w:rsidRPr="006A6890">
        <w:rPr>
          <w:rFonts w:asciiTheme="minorHAnsi" w:hAnsiTheme="minorHAnsi"/>
        </w:rPr>
        <w:t xml:space="preserve">likviditás </w:t>
      </w:r>
      <w:r w:rsidR="00BC41B2" w:rsidRPr="006A6890">
        <w:rPr>
          <w:rFonts w:asciiTheme="minorHAnsi" w:hAnsiTheme="minorHAnsi"/>
        </w:rPr>
        <w:t xml:space="preserve">szabad áramlását korlátozó operatív és jogi korlátok vizsgálata, </w:t>
      </w:r>
      <w:r w:rsidR="00BC41B2" w:rsidRPr="006A6890">
        <w:rPr>
          <w:rFonts w:asciiTheme="minorHAnsi" w:hAnsiTheme="minorHAnsi"/>
        </w:rPr>
        <w:lastRenderedPageBreak/>
        <w:t>illetve a likviditási pufferek és a potenciális kiáramlások devizális konzisztenci</w:t>
      </w:r>
      <w:r w:rsidR="007B654E" w:rsidRPr="006A6890">
        <w:rPr>
          <w:rFonts w:asciiTheme="minorHAnsi" w:hAnsiTheme="minorHAnsi"/>
        </w:rPr>
        <w:t>ája</w:t>
      </w:r>
      <w:r w:rsidR="00BC41B2" w:rsidRPr="006A6890">
        <w:rPr>
          <w:rFonts w:asciiTheme="minorHAnsi" w:hAnsiTheme="minorHAnsi"/>
        </w:rPr>
        <w:t>. A</w:t>
      </w:r>
      <w:r w:rsidR="00343170" w:rsidRPr="006A6890">
        <w:rPr>
          <w:rFonts w:asciiTheme="minorHAnsi" w:hAnsiTheme="minorHAnsi"/>
        </w:rPr>
        <w:t>z MNB Home hatóságként figyelembe veszi a leánybankok</w:t>
      </w:r>
      <w:r w:rsidRPr="006A6890">
        <w:rPr>
          <w:rFonts w:asciiTheme="minorHAnsi" w:hAnsiTheme="minorHAnsi"/>
        </w:rPr>
        <w:t xml:space="preserve"> felügyeleti </w:t>
      </w:r>
      <w:r w:rsidR="00343170" w:rsidRPr="006A6890">
        <w:rPr>
          <w:rFonts w:asciiTheme="minorHAnsi" w:hAnsiTheme="minorHAnsi"/>
        </w:rPr>
        <w:t xml:space="preserve">hatóságainak értékelését, </w:t>
      </w:r>
      <w:proofErr w:type="spellStart"/>
      <w:r w:rsidR="00343170" w:rsidRPr="006A6890">
        <w:rPr>
          <w:rFonts w:asciiTheme="minorHAnsi" w:hAnsiTheme="minorHAnsi"/>
        </w:rPr>
        <w:t>Host</w:t>
      </w:r>
      <w:proofErr w:type="spellEnd"/>
      <w:r w:rsidR="00343170" w:rsidRPr="006A6890">
        <w:rPr>
          <w:rFonts w:asciiTheme="minorHAnsi" w:hAnsiTheme="minorHAnsi"/>
        </w:rPr>
        <w:t xml:space="preserve"> hatóságként megjeleníti az egyedi kockázatokat a </w:t>
      </w:r>
      <w:proofErr w:type="spellStart"/>
      <w:r w:rsidR="00343170" w:rsidRPr="006A6890">
        <w:rPr>
          <w:rFonts w:asciiTheme="minorHAnsi" w:hAnsiTheme="minorHAnsi"/>
        </w:rPr>
        <w:t>home</w:t>
      </w:r>
      <w:proofErr w:type="spellEnd"/>
      <w:r w:rsidR="00343170" w:rsidRPr="006A6890">
        <w:rPr>
          <w:rFonts w:asciiTheme="minorHAnsi" w:hAnsiTheme="minorHAnsi"/>
        </w:rPr>
        <w:t xml:space="preserve"> felügyelet felé.</w:t>
      </w:r>
    </w:p>
    <w:p w14:paraId="61ED3B69" w14:textId="77777777" w:rsidR="007420CE" w:rsidRPr="006A6890" w:rsidRDefault="007420CE" w:rsidP="00AA57CA">
      <w:pPr>
        <w:rPr>
          <w:rFonts w:asciiTheme="minorHAnsi" w:hAnsiTheme="minorHAnsi"/>
        </w:rPr>
      </w:pPr>
    </w:p>
    <w:p w14:paraId="66B15237" w14:textId="62423312" w:rsidR="003F29E3" w:rsidRPr="006A6890" w:rsidRDefault="003F29E3" w:rsidP="00181755">
      <w:pPr>
        <w:pStyle w:val="Cmsor1"/>
        <w:rPr>
          <w:rFonts w:asciiTheme="minorHAnsi" w:hAnsiTheme="minorHAnsi"/>
        </w:rPr>
      </w:pPr>
      <w:bookmarkStart w:id="254" w:name="_VI.1._Egyedi_szintű"/>
      <w:bookmarkStart w:id="255" w:name="_VI.2._Konszolidált_szintű"/>
      <w:bookmarkStart w:id="256" w:name="_VI.2.1_A_csoport"/>
      <w:bookmarkStart w:id="257" w:name="_VI.2.2_A_csoport"/>
      <w:bookmarkStart w:id="258" w:name="_Az_EU_szintű"/>
      <w:bookmarkStart w:id="259" w:name="_VI.3._Szubkonszolidált_szintű"/>
      <w:bookmarkStart w:id="260" w:name="_Együttműködés_más_felügyeleti"/>
      <w:bookmarkStart w:id="261" w:name="_A_felügyeleti_felülvizsgálati_1"/>
      <w:bookmarkStart w:id="262" w:name="_Toc378590304"/>
      <w:bookmarkStart w:id="263" w:name="_Toc378592146"/>
      <w:bookmarkStart w:id="264" w:name="_Toc461095171"/>
      <w:bookmarkStart w:id="265" w:name="_Toc461179203"/>
      <w:bookmarkStart w:id="266" w:name="_Toc461179827"/>
      <w:bookmarkStart w:id="267" w:name="_Toc461197744"/>
      <w:bookmarkStart w:id="268" w:name="_Toc461201270"/>
      <w:bookmarkStart w:id="269" w:name="_Toc461547894"/>
      <w:bookmarkStart w:id="270" w:name="_Toc462401922"/>
      <w:bookmarkStart w:id="271" w:name="_Toc462403043"/>
      <w:bookmarkStart w:id="272" w:name="_Toc462403367"/>
      <w:bookmarkStart w:id="273" w:name="_Toc468180486"/>
      <w:bookmarkStart w:id="274" w:name="_Toc468181018"/>
      <w:bookmarkStart w:id="275" w:name="_Toc468191416"/>
      <w:bookmarkStart w:id="276" w:name="_Toc45119926"/>
      <w:bookmarkStart w:id="277" w:name="_Toc58512209"/>
      <w:bookmarkStart w:id="278" w:name="_Toc122336113"/>
      <w:bookmarkEnd w:id="180"/>
      <w:bookmarkEnd w:id="181"/>
      <w:bookmarkEnd w:id="254"/>
      <w:bookmarkEnd w:id="255"/>
      <w:bookmarkEnd w:id="256"/>
      <w:bookmarkEnd w:id="257"/>
      <w:bookmarkEnd w:id="258"/>
      <w:bookmarkEnd w:id="259"/>
      <w:bookmarkEnd w:id="260"/>
      <w:bookmarkEnd w:id="261"/>
      <w:r w:rsidRPr="006A6890">
        <w:rPr>
          <w:rFonts w:asciiTheme="minorHAnsi" w:hAnsiTheme="minorHAnsi"/>
        </w:rPr>
        <w:t>A</w:t>
      </w:r>
      <w:r w:rsidR="007A5B66" w:rsidRPr="006A6890">
        <w:rPr>
          <w:rFonts w:asciiTheme="minorHAnsi" w:hAnsiTheme="minorHAnsi"/>
        </w:rPr>
        <w:t xml:space="preserve">z </w:t>
      </w:r>
      <w:proofErr w:type="spellStart"/>
      <w:r w:rsidR="007A5B66" w:rsidRPr="006A6890">
        <w:rPr>
          <w:rFonts w:asciiTheme="minorHAnsi" w:hAnsiTheme="minorHAnsi"/>
        </w:rPr>
        <w:t>ICAAP</w:t>
      </w:r>
      <w:proofErr w:type="spellEnd"/>
      <w:r w:rsidR="007A5B66" w:rsidRPr="006A6890">
        <w:rPr>
          <w:rFonts w:asciiTheme="minorHAnsi" w:hAnsiTheme="minorHAnsi"/>
        </w:rPr>
        <w:t xml:space="preserve"> vizsgálat </w:t>
      </w:r>
      <w:r w:rsidRPr="006A6890">
        <w:rPr>
          <w:rFonts w:asciiTheme="minorHAnsi" w:hAnsiTheme="minorHAnsi"/>
        </w:rPr>
        <w:t>fokozatai és a felügyelt intézmények csoportosítása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6B15239" w14:textId="07FCE873" w:rsidR="003F29E3" w:rsidRPr="006A6890" w:rsidRDefault="003F29E3" w:rsidP="00AA57CA">
      <w:pPr>
        <w:rPr>
          <w:rFonts w:asciiTheme="minorHAnsi" w:hAnsiTheme="minorHAnsi"/>
        </w:rPr>
      </w:pPr>
      <w:r w:rsidRPr="006A6890">
        <w:rPr>
          <w:rFonts w:asciiTheme="minorHAnsi" w:hAnsiTheme="minorHAnsi"/>
        </w:rPr>
        <w:t>A felülvizsgálat és az értékelés gyakoriságát, mértékét és részletezettségét a</w:t>
      </w:r>
      <w:r w:rsidR="00E9632E" w:rsidRPr="006A6890">
        <w:rPr>
          <w:rFonts w:asciiTheme="minorHAnsi" w:hAnsiTheme="minorHAnsi"/>
        </w:rPr>
        <w:t>z intézmények</w:t>
      </w:r>
      <w:r w:rsidRPr="006A6890">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sidRPr="006A6890">
        <w:rPr>
          <w:rFonts w:asciiTheme="minorHAnsi" w:hAnsiTheme="minorHAnsi"/>
        </w:rPr>
        <w:t xml:space="preserve">az </w:t>
      </w:r>
      <w:r w:rsidRPr="006A6890">
        <w:rPr>
          <w:rFonts w:asciiTheme="minorHAnsi" w:hAnsiTheme="minorHAnsi"/>
        </w:rPr>
        <w:t>értékelést legalább évente egyszer el kell végezni.</w:t>
      </w:r>
      <w:r w:rsidR="00D121CA" w:rsidRPr="006A6890">
        <w:rPr>
          <w:rFonts w:asciiTheme="minorHAnsi" w:hAnsiTheme="minorHAnsi"/>
        </w:rPr>
        <w:t xml:space="preserve"> </w:t>
      </w:r>
      <w:r w:rsidRPr="006A6890">
        <w:rPr>
          <w:rFonts w:asciiTheme="minorHAnsi" w:hAnsiTheme="minorHAnsi"/>
        </w:rPr>
        <w:t xml:space="preserve">A felülvizsgálati folyamat mélysége, illetve az intézménnyel folytatott dialógus intenzitása szempontjából a felügyeleti felülvizsgálat </w:t>
      </w:r>
      <w:r w:rsidR="007F4DAA" w:rsidRPr="006A6890">
        <w:rPr>
          <w:rFonts w:asciiTheme="minorHAnsi" w:hAnsiTheme="minorHAnsi"/>
        </w:rPr>
        <w:t>három</w:t>
      </w:r>
      <w:r w:rsidR="001C5AFC" w:rsidRPr="006A6890">
        <w:rPr>
          <w:rFonts w:asciiTheme="minorHAnsi" w:hAnsiTheme="minorHAnsi"/>
        </w:rPr>
        <w:t xml:space="preserve"> </w:t>
      </w:r>
      <w:r w:rsidR="000B300F">
        <w:rPr>
          <w:rFonts w:asciiTheme="minorHAnsi" w:hAnsiTheme="minorHAnsi"/>
        </w:rPr>
        <w:t>típusa</w:t>
      </w:r>
      <w:r w:rsidRPr="006A6890">
        <w:rPr>
          <w:rFonts w:asciiTheme="minorHAnsi" w:hAnsiTheme="minorHAnsi"/>
        </w:rPr>
        <w:t xml:space="preserve"> különíthető el:</w:t>
      </w:r>
    </w:p>
    <w:p w14:paraId="0D2C8684" w14:textId="77777777" w:rsidR="009D41B1" w:rsidRPr="009D41B1" w:rsidRDefault="009D41B1" w:rsidP="009D41B1">
      <w:pPr>
        <w:pStyle w:val="felsorolsos"/>
        <w:rPr>
          <w:rFonts w:ascii="Arial" w:hAnsi="Arial" w:cs="Arial"/>
          <w:sz w:val="20"/>
          <w:szCs w:val="20"/>
        </w:rPr>
      </w:pPr>
      <w:r w:rsidRPr="009D41B1">
        <w:t xml:space="preserve">teljeskörű </w:t>
      </w:r>
      <w:proofErr w:type="spellStart"/>
      <w:r w:rsidRPr="009D41B1">
        <w:t>ICAAP</w:t>
      </w:r>
      <w:proofErr w:type="spellEnd"/>
      <w:r w:rsidRPr="009D41B1">
        <w:t xml:space="preserve"> felülvizsgálat, melynek során az intézmény minden releváns kockázatára vonatkozóan kiértékeljük az </w:t>
      </w:r>
      <w:proofErr w:type="spellStart"/>
      <w:r w:rsidRPr="009D41B1">
        <w:t>ICAAP</w:t>
      </w:r>
      <w:proofErr w:type="spellEnd"/>
      <w:r w:rsidRPr="009D41B1">
        <w:t xml:space="preserve"> gyakorlatának megfelelőségét</w:t>
      </w:r>
    </w:p>
    <w:p w14:paraId="06B7C6A2" w14:textId="38DC88BF" w:rsidR="003F29E3" w:rsidRPr="0055569D" w:rsidRDefault="009D41B1" w:rsidP="000B300F">
      <w:pPr>
        <w:pStyle w:val="felsorolsos"/>
        <w:rPr>
          <w:rFonts w:asciiTheme="minorHAnsi" w:hAnsiTheme="minorHAnsi"/>
        </w:rPr>
      </w:pPr>
      <w:r w:rsidRPr="009D41B1">
        <w:t xml:space="preserve">fókuszált </w:t>
      </w:r>
      <w:proofErr w:type="spellStart"/>
      <w:r w:rsidRPr="009D41B1">
        <w:t>ICAAP</w:t>
      </w:r>
      <w:proofErr w:type="spellEnd"/>
      <w:r w:rsidRPr="009D41B1">
        <w:t xml:space="preserve"> felülvizsgálat, mely során az </w:t>
      </w:r>
      <w:proofErr w:type="spellStart"/>
      <w:r w:rsidRPr="009D41B1">
        <w:t>ICAAP</w:t>
      </w:r>
      <w:proofErr w:type="spellEnd"/>
      <w:r w:rsidRPr="009D41B1">
        <w:t xml:space="preserve"> keretrendszer egyes részeinek vizsgálata kiemelt hangsúlyt kap, más részeket az MNB egyszerűbb módszerekkel, pl. benchmark modellek alkalmazásával ellenőriz.</w:t>
      </w:r>
    </w:p>
    <w:p w14:paraId="66B1523D" w14:textId="3D31B96A" w:rsidR="003F29E3" w:rsidRPr="006A6890" w:rsidRDefault="003F29E3" w:rsidP="00181755">
      <w:pPr>
        <w:pStyle w:val="felsorolsos"/>
        <w:rPr>
          <w:rFonts w:asciiTheme="minorHAnsi" w:hAnsiTheme="minorHAnsi"/>
        </w:rPr>
      </w:pPr>
      <w:r w:rsidRPr="006A6890">
        <w:rPr>
          <w:rFonts w:asciiTheme="minorHAnsi" w:hAnsiTheme="minorHAnsi"/>
        </w:rPr>
        <w:t xml:space="preserve">egyszerűsített </w:t>
      </w:r>
      <w:proofErr w:type="spellStart"/>
      <w:r w:rsidRPr="006A6890">
        <w:rPr>
          <w:rFonts w:asciiTheme="minorHAnsi" w:hAnsiTheme="minorHAnsi"/>
        </w:rPr>
        <w:t>ICAAP</w:t>
      </w:r>
      <w:proofErr w:type="spellEnd"/>
      <w:r w:rsidRPr="006A6890">
        <w:rPr>
          <w:rFonts w:asciiTheme="minorHAnsi" w:hAnsiTheme="minorHAnsi"/>
        </w:rPr>
        <w:t xml:space="preserve"> felülvizsgálat</w:t>
      </w:r>
      <w:r w:rsidR="00F057BD" w:rsidRPr="006A6890">
        <w:rPr>
          <w:rFonts w:asciiTheme="minorHAnsi" w:hAnsiTheme="minorHAnsi"/>
          <w:lang w:val="hu-HU"/>
        </w:rPr>
        <w:t>, melynek</w:t>
      </w:r>
      <w:r w:rsidRPr="006A6890">
        <w:rPr>
          <w:rFonts w:asciiTheme="minorHAnsi" w:hAnsiTheme="minorHAnsi"/>
        </w:rPr>
        <w:t xml:space="preserve"> </w:t>
      </w:r>
      <w:r w:rsidR="002318D5" w:rsidRPr="006A6890">
        <w:rPr>
          <w:rFonts w:asciiTheme="minorHAnsi" w:hAnsiTheme="minorHAnsi"/>
          <w:lang w:val="hu-HU"/>
        </w:rPr>
        <w:t>keretében a felülvizsgálat az intézmény által kitöltött és az MNB által kiértékelt kérdőív segítségével történik.</w:t>
      </w:r>
    </w:p>
    <w:p w14:paraId="66B1524A" w14:textId="6B73EF90" w:rsidR="003F29E3" w:rsidRDefault="00F057BD" w:rsidP="00AA57CA">
      <w:pPr>
        <w:rPr>
          <w:rFonts w:asciiTheme="minorHAnsi" w:hAnsiTheme="minorHAnsi"/>
        </w:rPr>
      </w:pPr>
      <w:r w:rsidRPr="006A6890">
        <w:rPr>
          <w:rFonts w:asciiTheme="minorHAnsi" w:hAnsiTheme="minorHAnsi"/>
        </w:rPr>
        <w:t xml:space="preserve">Az MNB évente határozza meg, hogy az egyes intézmények esetében milyen mélységű </w:t>
      </w:r>
      <w:r w:rsidR="0065745F" w:rsidRPr="006A6890">
        <w:rPr>
          <w:rFonts w:asciiTheme="minorHAnsi" w:hAnsiTheme="minorHAnsi"/>
        </w:rPr>
        <w:t xml:space="preserve">felülvizsgálati </w:t>
      </w:r>
      <w:r w:rsidRPr="006A6890">
        <w:rPr>
          <w:rFonts w:asciiTheme="minorHAnsi" w:hAnsiTheme="minorHAnsi"/>
        </w:rPr>
        <w:t>folyamatot lát indokoltnak.</w:t>
      </w:r>
    </w:p>
    <w:p w14:paraId="59BA4712" w14:textId="77777777" w:rsidR="00CE3686" w:rsidRPr="006A6890" w:rsidRDefault="00CE3686" w:rsidP="00AA57CA">
      <w:pPr>
        <w:rPr>
          <w:rFonts w:asciiTheme="minorHAnsi" w:hAnsiTheme="minorHAnsi"/>
        </w:rPr>
      </w:pPr>
    </w:p>
    <w:p w14:paraId="66B1524B" w14:textId="0D237E5E" w:rsidR="003F29E3" w:rsidRPr="006A6890" w:rsidRDefault="003F29E3" w:rsidP="00181755">
      <w:pPr>
        <w:pStyle w:val="Cmsor1"/>
        <w:rPr>
          <w:rFonts w:asciiTheme="minorHAnsi" w:hAnsiTheme="minorHAnsi"/>
        </w:rPr>
      </w:pPr>
      <w:bookmarkStart w:id="279" w:name="_II._Általános_elvárások"/>
      <w:bookmarkStart w:id="280" w:name="_Toc378590308"/>
      <w:bookmarkStart w:id="281" w:name="_Toc378592150"/>
      <w:bookmarkStart w:id="282" w:name="_Toc461095175"/>
      <w:bookmarkStart w:id="283" w:name="_Toc461179207"/>
      <w:bookmarkStart w:id="284" w:name="_Toc461179831"/>
      <w:bookmarkStart w:id="285" w:name="_Toc461197748"/>
      <w:bookmarkStart w:id="286" w:name="_Toc461201274"/>
      <w:bookmarkStart w:id="287" w:name="_Toc461547899"/>
      <w:bookmarkStart w:id="288" w:name="_Toc462401927"/>
      <w:bookmarkStart w:id="289" w:name="_Toc462403048"/>
      <w:bookmarkStart w:id="290" w:name="_Toc462403372"/>
      <w:bookmarkStart w:id="291" w:name="_Toc468180491"/>
      <w:bookmarkStart w:id="292" w:name="_Toc468181023"/>
      <w:bookmarkStart w:id="293" w:name="_Toc468191420"/>
      <w:bookmarkStart w:id="294" w:name="_Toc45119927"/>
      <w:bookmarkStart w:id="295" w:name="_Toc58512210"/>
      <w:bookmarkStart w:id="296" w:name="_Toc122336114"/>
      <w:bookmarkEnd w:id="279"/>
      <w:r w:rsidRPr="006A6890">
        <w:rPr>
          <w:rFonts w:asciiTheme="minorHAnsi" w:hAnsiTheme="minorHAnsi"/>
        </w:rPr>
        <w:t xml:space="preserve">Az </w:t>
      </w:r>
      <w:proofErr w:type="spellStart"/>
      <w:r w:rsidRPr="006A6890">
        <w:rPr>
          <w:rFonts w:asciiTheme="minorHAnsi" w:hAnsiTheme="minorHAnsi"/>
        </w:rPr>
        <w:t>ICAAP</w:t>
      </w:r>
      <w:proofErr w:type="spellEnd"/>
      <w:r w:rsidR="00F743A5" w:rsidRPr="006A6890">
        <w:rPr>
          <w:rFonts w:asciiTheme="minorHAnsi" w:hAnsiTheme="minorHAnsi"/>
        </w:rPr>
        <w:t xml:space="preserve">, az </w:t>
      </w:r>
      <w:proofErr w:type="spellStart"/>
      <w:r w:rsidR="00F743A5" w:rsidRPr="006A6890">
        <w:rPr>
          <w:rFonts w:asciiTheme="minorHAnsi" w:hAnsiTheme="minorHAnsi"/>
        </w:rPr>
        <w:t>I</w:t>
      </w:r>
      <w:r w:rsidR="005236D0" w:rsidRPr="006A6890">
        <w:rPr>
          <w:rFonts w:asciiTheme="minorHAnsi" w:hAnsiTheme="minorHAnsi"/>
        </w:rPr>
        <w:t>LAAP</w:t>
      </w:r>
      <w:proofErr w:type="spellEnd"/>
      <w:r w:rsidR="00F743A5" w:rsidRPr="006A6890">
        <w:rPr>
          <w:rFonts w:asciiTheme="minorHAnsi" w:hAnsiTheme="minorHAnsi"/>
        </w:rPr>
        <w:t xml:space="preserve"> és a </w:t>
      </w:r>
      <w:proofErr w:type="spellStart"/>
      <w:r w:rsidR="00C651A1" w:rsidRPr="006A6890">
        <w:rPr>
          <w:rFonts w:asciiTheme="minorHAnsi" w:hAnsiTheme="minorHAnsi"/>
        </w:rPr>
        <w:t>BMA</w:t>
      </w:r>
      <w:proofErr w:type="spellEnd"/>
      <w:r w:rsidRPr="006A6890">
        <w:rPr>
          <w:rFonts w:asciiTheme="minorHAnsi" w:hAnsiTheme="minorHAnsi"/>
        </w:rPr>
        <w:t xml:space="preserve"> vizsgálat folyamata</w:t>
      </w:r>
      <w:bookmarkEnd w:id="280"/>
      <w:bookmarkEnd w:id="281"/>
      <w:bookmarkEnd w:id="282"/>
      <w:bookmarkEnd w:id="283"/>
      <w:bookmarkEnd w:id="284"/>
      <w:bookmarkEnd w:id="285"/>
      <w:bookmarkEnd w:id="286"/>
      <w:bookmarkEnd w:id="287"/>
      <w:r w:rsidR="005236D0" w:rsidRPr="006A6890">
        <w:rPr>
          <w:rStyle w:val="Lbjegyzet-hivatkozs"/>
          <w:rFonts w:asciiTheme="minorHAnsi" w:hAnsiTheme="minorHAnsi"/>
        </w:rPr>
        <w:footnoteReference w:id="14"/>
      </w:r>
      <w:bookmarkEnd w:id="288"/>
      <w:bookmarkEnd w:id="289"/>
      <w:bookmarkEnd w:id="290"/>
      <w:bookmarkEnd w:id="291"/>
      <w:bookmarkEnd w:id="292"/>
      <w:bookmarkEnd w:id="293"/>
      <w:bookmarkEnd w:id="294"/>
      <w:bookmarkEnd w:id="295"/>
      <w:bookmarkEnd w:id="296"/>
    </w:p>
    <w:p w14:paraId="2407E780" w14:textId="360AAD60" w:rsidR="00034DF6" w:rsidRPr="006A6890" w:rsidRDefault="00B7657B" w:rsidP="00AA57CA">
      <w:pPr>
        <w:rPr>
          <w:rFonts w:asciiTheme="minorHAnsi" w:hAnsiTheme="minorHAnsi"/>
        </w:rPr>
      </w:pPr>
      <w:r w:rsidRPr="006A6890">
        <w:rPr>
          <w:rFonts w:asciiTheme="minorHAnsi" w:hAnsiTheme="minorHAnsi"/>
        </w:rPr>
        <w:t xml:space="preserve">Főszabályként az </w:t>
      </w:r>
      <w:proofErr w:type="spellStart"/>
      <w:r w:rsidRPr="006A6890">
        <w:rPr>
          <w:rFonts w:asciiTheme="minorHAnsi" w:hAnsiTheme="minorHAnsi"/>
        </w:rPr>
        <w:t>ICAAP</w:t>
      </w:r>
      <w:proofErr w:type="spellEnd"/>
      <w:r w:rsidRPr="006A6890">
        <w:rPr>
          <w:rFonts w:asciiTheme="minorHAnsi" w:hAnsiTheme="minorHAnsi"/>
        </w:rPr>
        <w:t xml:space="preserve">, az </w:t>
      </w:r>
      <w:proofErr w:type="spellStart"/>
      <w:r w:rsidRPr="006A6890">
        <w:rPr>
          <w:rFonts w:asciiTheme="minorHAnsi" w:hAnsiTheme="minorHAnsi"/>
        </w:rPr>
        <w:t>ILAAP</w:t>
      </w:r>
      <w:proofErr w:type="spellEnd"/>
      <w:r w:rsidR="00216482">
        <w:rPr>
          <w:rFonts w:asciiTheme="minorHAnsi" w:hAnsiTheme="minorHAnsi"/>
        </w:rPr>
        <w:t>,</w:t>
      </w:r>
      <w:r w:rsidRPr="006A6890">
        <w:rPr>
          <w:rFonts w:asciiTheme="minorHAnsi" w:hAnsiTheme="minorHAnsi"/>
        </w:rPr>
        <w:t xml:space="preserve"> </w:t>
      </w:r>
      <w:r w:rsidRPr="006A6890" w:rsidDel="0065745F">
        <w:rPr>
          <w:rFonts w:asciiTheme="minorHAnsi" w:hAnsiTheme="minorHAnsi"/>
        </w:rPr>
        <w:t xml:space="preserve">valamint a </w:t>
      </w:r>
      <w:proofErr w:type="spellStart"/>
      <w:r w:rsidRPr="006A6890" w:rsidDel="0065745F">
        <w:rPr>
          <w:rFonts w:asciiTheme="minorHAnsi" w:hAnsiTheme="minorHAnsi"/>
        </w:rPr>
        <w:t>BMA</w:t>
      </w:r>
      <w:proofErr w:type="spellEnd"/>
      <w:r w:rsidRPr="006A6890" w:rsidDel="0065745F">
        <w:rPr>
          <w:rFonts w:asciiTheme="minorHAnsi" w:hAnsiTheme="minorHAnsi"/>
        </w:rPr>
        <w:t xml:space="preserve"> </w:t>
      </w:r>
      <w:r w:rsidRPr="006A6890">
        <w:rPr>
          <w:rFonts w:asciiTheme="minorHAnsi" w:hAnsiTheme="minorHAnsi"/>
        </w:rPr>
        <w:t xml:space="preserve">vizsgálatokra évente kerül sor. </w:t>
      </w:r>
      <w:r w:rsidR="00034DF6" w:rsidRPr="006A6890">
        <w:rPr>
          <w:rFonts w:asciiTheme="minorHAnsi" w:hAnsiTheme="minorHAnsi"/>
        </w:rPr>
        <w:t xml:space="preserve">Az MNB minden év végén vizsgálati tervet </w:t>
      </w:r>
      <w:proofErr w:type="spellStart"/>
      <w:r w:rsidR="00034DF6" w:rsidRPr="006A6890">
        <w:rPr>
          <w:rFonts w:asciiTheme="minorHAnsi" w:hAnsiTheme="minorHAnsi"/>
        </w:rPr>
        <w:t>dolgoz</w:t>
      </w:r>
      <w:proofErr w:type="spellEnd"/>
      <w:r w:rsidR="00034DF6" w:rsidRPr="006A6890">
        <w:rPr>
          <w:rFonts w:asciiTheme="minorHAnsi" w:hAnsiTheme="minorHAnsi"/>
        </w:rPr>
        <w:t xml:space="preserve"> ki, melyben meghatározza a következő év vizsgálati ütemtervét</w:t>
      </w:r>
      <w:r w:rsidR="004036AB" w:rsidRPr="006A6890">
        <w:rPr>
          <w:rFonts w:asciiTheme="minorHAnsi" w:hAnsiTheme="minorHAnsi"/>
        </w:rPr>
        <w:t xml:space="preserve"> és a vizsgálatok </w:t>
      </w:r>
      <w:r w:rsidR="00395093" w:rsidRPr="006A6890">
        <w:rPr>
          <w:rFonts w:asciiTheme="minorHAnsi" w:hAnsiTheme="minorHAnsi"/>
        </w:rPr>
        <w:t>mélységét</w:t>
      </w:r>
      <w:r w:rsidR="00034DF6" w:rsidRPr="006A6890">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6A6890" w:rsidRDefault="003F29E3" w:rsidP="00AA57CA">
      <w:pPr>
        <w:rPr>
          <w:rFonts w:asciiTheme="minorHAnsi" w:hAnsiTheme="minorHAnsi"/>
        </w:rPr>
      </w:pPr>
      <w:r w:rsidRPr="006A6890">
        <w:rPr>
          <w:rFonts w:asciiTheme="minorHAnsi" w:hAnsiTheme="minorHAnsi"/>
        </w:rPr>
        <w:t>Az MNB</w:t>
      </w:r>
      <w:r w:rsidR="00B7657B" w:rsidRPr="006A6890">
        <w:rPr>
          <w:rFonts w:asciiTheme="minorHAnsi" w:hAnsiTheme="minorHAnsi"/>
        </w:rPr>
        <w:t xml:space="preserve"> </w:t>
      </w:r>
      <w:r w:rsidRPr="006A6890">
        <w:rPr>
          <w:rFonts w:asciiTheme="minorHAnsi" w:hAnsiTheme="minorHAnsi"/>
        </w:rPr>
        <w:t xml:space="preserve">fenntartja </w:t>
      </w:r>
      <w:r w:rsidR="00034DF6" w:rsidRPr="006A6890">
        <w:rPr>
          <w:rFonts w:asciiTheme="minorHAnsi" w:hAnsiTheme="minorHAnsi"/>
        </w:rPr>
        <w:t xml:space="preserve">azonban </w:t>
      </w:r>
      <w:r w:rsidRPr="006A6890">
        <w:rPr>
          <w:rFonts w:asciiTheme="minorHAnsi" w:hAnsiTheme="minorHAnsi"/>
        </w:rPr>
        <w:t xml:space="preserve">magának a jogot, hogy az éves </w:t>
      </w:r>
      <w:r w:rsidR="00F743A5" w:rsidRPr="006A6890">
        <w:rPr>
          <w:rFonts w:asciiTheme="minorHAnsi" w:hAnsiTheme="minorHAnsi"/>
        </w:rPr>
        <w:t>vizsgálat</w:t>
      </w:r>
      <w:r w:rsidR="00FE1A7E" w:rsidRPr="006A6890">
        <w:rPr>
          <w:rFonts w:asciiTheme="minorHAnsi" w:hAnsiTheme="minorHAnsi"/>
        </w:rPr>
        <w:t>ok</w:t>
      </w:r>
      <w:r w:rsidRPr="006A6890">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sidRPr="006A6890">
        <w:rPr>
          <w:rFonts w:asciiTheme="minorHAnsi" w:hAnsiTheme="minorHAnsi"/>
        </w:rPr>
        <w:t>tervezettől eltérő időpontban</w:t>
      </w:r>
      <w:r w:rsidRPr="006A6890">
        <w:rPr>
          <w:rFonts w:asciiTheme="minorHAnsi" w:hAnsiTheme="minorHAnsi"/>
        </w:rPr>
        <w:t xml:space="preserve"> (akár két, éves </w:t>
      </w:r>
      <w:proofErr w:type="spellStart"/>
      <w:r w:rsidR="00C651A1" w:rsidRPr="006A6890">
        <w:rPr>
          <w:rFonts w:asciiTheme="minorHAnsi" w:hAnsiTheme="minorHAnsi"/>
        </w:rPr>
        <w:t>ICAAP</w:t>
      </w:r>
      <w:proofErr w:type="spellEnd"/>
      <w:r w:rsidR="00C651A1" w:rsidRPr="006A6890">
        <w:rPr>
          <w:rFonts w:asciiTheme="minorHAnsi" w:hAnsiTheme="minorHAnsi"/>
        </w:rPr>
        <w:t xml:space="preserve">, vagy </w:t>
      </w:r>
      <w:proofErr w:type="spellStart"/>
      <w:r w:rsidR="00C651A1" w:rsidRPr="006A6890">
        <w:rPr>
          <w:rFonts w:asciiTheme="minorHAnsi" w:hAnsiTheme="minorHAnsi"/>
        </w:rPr>
        <w:t>ILAAP</w:t>
      </w:r>
      <w:proofErr w:type="spellEnd"/>
      <w:r w:rsidR="00C651A1" w:rsidRPr="006A6890">
        <w:rPr>
          <w:rFonts w:asciiTheme="minorHAnsi" w:hAnsiTheme="minorHAnsi"/>
        </w:rPr>
        <w:t xml:space="preserve"> </w:t>
      </w:r>
      <w:r w:rsidRPr="006A6890">
        <w:rPr>
          <w:rFonts w:asciiTheme="minorHAnsi" w:hAnsiTheme="minorHAnsi"/>
        </w:rPr>
        <w:t xml:space="preserve">vizsgálat között is). </w:t>
      </w:r>
    </w:p>
    <w:p w14:paraId="66B1524E" w14:textId="5A455CC6" w:rsidR="003F29E3" w:rsidRDefault="003F29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3204EC9A" w14:textId="77777777" w:rsidR="00CE3686" w:rsidRPr="006A6890" w:rsidRDefault="00CE3686" w:rsidP="00AA57CA">
      <w:pPr>
        <w:rPr>
          <w:rFonts w:asciiTheme="minorHAnsi" w:hAnsiTheme="minorHAnsi"/>
        </w:rPr>
      </w:pPr>
    </w:p>
    <w:p w14:paraId="2BBB4545" w14:textId="23CE3A8D" w:rsidR="003F29E3" w:rsidRPr="0055569D" w:rsidRDefault="000D0BEE" w:rsidP="00150D41">
      <w:pPr>
        <w:pStyle w:val="Cmsor2"/>
      </w:pPr>
      <w:bookmarkStart w:id="297" w:name="_Toc468181024"/>
      <w:bookmarkStart w:id="298" w:name="_Toc461195766"/>
      <w:bookmarkStart w:id="299" w:name="_Toc461524849"/>
      <w:bookmarkStart w:id="300" w:name="_Toc461547900"/>
      <w:bookmarkStart w:id="301" w:name="_Toc461550193"/>
      <w:bookmarkStart w:id="302" w:name="_Toc462401928"/>
      <w:bookmarkStart w:id="303" w:name="_Toc462403049"/>
      <w:bookmarkStart w:id="304" w:name="_Toc462403374"/>
      <w:bookmarkStart w:id="305" w:name="_Toc462403803"/>
      <w:bookmarkStart w:id="306" w:name="_Toc462645671"/>
      <w:bookmarkStart w:id="307" w:name="_Toc468180493"/>
      <w:bookmarkStart w:id="308" w:name="_Toc468181025"/>
      <w:bookmarkStart w:id="309" w:name="_A_SREP_előkészítése"/>
      <w:bookmarkStart w:id="310" w:name="_Toc378590309"/>
      <w:bookmarkStart w:id="311" w:name="_Toc378592151"/>
      <w:bookmarkStart w:id="312" w:name="_Toc461095176"/>
      <w:bookmarkStart w:id="313" w:name="_Toc461179208"/>
      <w:bookmarkStart w:id="314" w:name="_Toc461179832"/>
      <w:bookmarkStart w:id="315" w:name="_Toc461547901"/>
      <w:bookmarkStart w:id="316" w:name="_Toc462401929"/>
      <w:bookmarkStart w:id="317" w:name="_Toc462403050"/>
      <w:bookmarkStart w:id="318" w:name="_Toc462403375"/>
      <w:bookmarkStart w:id="319" w:name="_Toc468180494"/>
      <w:bookmarkStart w:id="320" w:name="_Toc468181026"/>
      <w:bookmarkStart w:id="321" w:name="_Toc468191421"/>
      <w:bookmarkStart w:id="322" w:name="_Toc45119928"/>
      <w:bookmarkStart w:id="323" w:name="_Toc58512211"/>
      <w:bookmarkStart w:id="324" w:name="_Toc122336115"/>
      <w:bookmarkEnd w:id="297"/>
      <w:bookmarkEnd w:id="298"/>
      <w:bookmarkEnd w:id="299"/>
      <w:bookmarkEnd w:id="300"/>
      <w:bookmarkEnd w:id="301"/>
      <w:bookmarkEnd w:id="302"/>
      <w:bookmarkEnd w:id="303"/>
      <w:bookmarkEnd w:id="304"/>
      <w:bookmarkEnd w:id="305"/>
      <w:bookmarkEnd w:id="306"/>
      <w:bookmarkEnd w:id="307"/>
      <w:bookmarkEnd w:id="308"/>
      <w:bookmarkEnd w:id="309"/>
      <w:r w:rsidRPr="0055569D">
        <w:lastRenderedPageBreak/>
        <w:t xml:space="preserve">Az </w:t>
      </w:r>
      <w:proofErr w:type="spellStart"/>
      <w:r w:rsidR="00396B01" w:rsidRPr="0055569D">
        <w:t>ICAAP</w:t>
      </w:r>
      <w:proofErr w:type="spellEnd"/>
      <w:r w:rsidRPr="0055569D">
        <w:t xml:space="preserve">, az </w:t>
      </w:r>
      <w:proofErr w:type="spellStart"/>
      <w:r w:rsidR="00396B01" w:rsidRPr="0055569D">
        <w:t>ILAAP</w:t>
      </w:r>
      <w:proofErr w:type="spellEnd"/>
      <w:r w:rsidRPr="0055569D">
        <w:t xml:space="preserve"> és a </w:t>
      </w:r>
      <w:proofErr w:type="spellStart"/>
      <w:r w:rsidR="00396B01" w:rsidRPr="0055569D">
        <w:t>BMA</w:t>
      </w:r>
      <w:proofErr w:type="spellEnd"/>
      <w:r w:rsidR="00396B01" w:rsidRPr="0055569D">
        <w:t xml:space="preserve"> vizsgálat</w:t>
      </w:r>
      <w:r w:rsidR="003F29E3" w:rsidRPr="0055569D">
        <w:t xml:space="preserve"> előkészítése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6B15252" w14:textId="19F108DB" w:rsidR="003F29E3" w:rsidRPr="006A6890" w:rsidRDefault="003F29E3" w:rsidP="00AA57CA">
      <w:pPr>
        <w:rPr>
          <w:rFonts w:asciiTheme="minorHAnsi" w:hAnsiTheme="minorHAnsi"/>
        </w:rPr>
      </w:pPr>
      <w:r w:rsidRPr="006A6890">
        <w:rPr>
          <w:rFonts w:asciiTheme="minorHAnsi" w:hAnsiTheme="minorHAnsi"/>
        </w:rPr>
        <w:t>A vonatkozó hazai és európai jogszabályok a</w:t>
      </w:r>
      <w:r w:rsidR="00823E80" w:rsidRPr="006A6890">
        <w:rPr>
          <w:rFonts w:asciiTheme="minorHAnsi" w:hAnsiTheme="minorHAnsi"/>
        </w:rPr>
        <w:t xml:space="preserve">z </w:t>
      </w:r>
      <w:proofErr w:type="spellStart"/>
      <w:r w:rsidR="00823E80" w:rsidRPr="006A6890">
        <w:rPr>
          <w:rFonts w:asciiTheme="minorHAnsi" w:hAnsiTheme="minorHAnsi"/>
        </w:rPr>
        <w:t>ICAAP</w:t>
      </w:r>
      <w:proofErr w:type="spellEnd"/>
      <w:r w:rsidR="00823E80" w:rsidRPr="006A6890">
        <w:rPr>
          <w:rFonts w:asciiTheme="minorHAnsi" w:hAnsiTheme="minorHAnsi"/>
        </w:rPr>
        <w:t xml:space="preserve"> és </w:t>
      </w:r>
      <w:proofErr w:type="spellStart"/>
      <w:r w:rsidR="00823E80" w:rsidRPr="006A6890">
        <w:rPr>
          <w:rFonts w:asciiTheme="minorHAnsi" w:hAnsiTheme="minorHAnsi"/>
        </w:rPr>
        <w:t>ILAAP</w:t>
      </w:r>
      <w:proofErr w:type="spellEnd"/>
      <w:r w:rsidRPr="006A6890">
        <w:rPr>
          <w:rFonts w:asciiTheme="minorHAnsi" w:hAnsiTheme="minorHAnsi"/>
        </w:rPr>
        <w:t xml:space="preserve"> felügyeleti felülvizsgálat</w:t>
      </w:r>
      <w:r w:rsidR="00823E80" w:rsidRPr="006A6890">
        <w:rPr>
          <w:rFonts w:asciiTheme="minorHAnsi" w:hAnsiTheme="minorHAnsi"/>
        </w:rPr>
        <w:t>ok</w:t>
      </w:r>
      <w:r w:rsidRPr="006A6890">
        <w:rPr>
          <w:rFonts w:asciiTheme="minorHAnsi" w:hAnsiTheme="minorHAnsi"/>
        </w:rPr>
        <w:t xml:space="preserve"> évente történő végrehajtását írják elő. A folyamat hatékony lebonyolítása és sikere érdekében az MNB a társfelügyeletekkel egyeztetve a tárgyévet megelőző év végén előre meghatározza </w:t>
      </w:r>
      <w:r w:rsidR="0065745F" w:rsidRPr="006A6890">
        <w:rPr>
          <w:rFonts w:asciiTheme="minorHAnsi" w:hAnsiTheme="minorHAnsi"/>
        </w:rPr>
        <w:t xml:space="preserve">a </w:t>
      </w:r>
      <w:r w:rsidR="00E3405D" w:rsidRPr="006A6890">
        <w:rPr>
          <w:rFonts w:asciiTheme="minorHAnsi" w:hAnsiTheme="minorHAnsi"/>
        </w:rPr>
        <w:t xml:space="preserve">felügyeleti felülvizsgálatok </w:t>
      </w:r>
      <w:r w:rsidRPr="006A6890">
        <w:rPr>
          <w:rFonts w:asciiTheme="minorHAnsi" w:hAnsiTheme="minorHAnsi"/>
        </w:rPr>
        <w:t>éves menetrendjét</w:t>
      </w:r>
      <w:r w:rsidR="00255B21" w:rsidRPr="006A6890">
        <w:rPr>
          <w:rFonts w:asciiTheme="minorHAnsi" w:hAnsiTheme="minorHAnsi"/>
        </w:rPr>
        <w:t>.</w:t>
      </w:r>
      <w:r w:rsidRPr="006A6890">
        <w:rPr>
          <w:rFonts w:asciiTheme="minorHAnsi" w:hAnsiTheme="minorHAnsi"/>
        </w:rPr>
        <w:t xml:space="preserve"> </w:t>
      </w:r>
    </w:p>
    <w:p w14:paraId="2FF9C7C6" w14:textId="42B2EBDF" w:rsidR="00624A9B" w:rsidRDefault="00AD4DF5" w:rsidP="00AA57CA">
      <w:pPr>
        <w:rPr>
          <w:rFonts w:asciiTheme="minorHAnsi" w:hAnsiTheme="minorHAnsi"/>
        </w:rPr>
      </w:pPr>
      <w:r w:rsidRPr="006A6890">
        <w:rPr>
          <w:rFonts w:asciiTheme="minorHAnsi" w:hAnsiTheme="minorHAnsi"/>
        </w:rPr>
        <w:t>Az MNB</w:t>
      </w:r>
      <w:r w:rsidR="00906962" w:rsidRPr="006A6890">
        <w:rPr>
          <w:rFonts w:asciiTheme="minorHAnsi" w:hAnsiTheme="minorHAnsi"/>
        </w:rPr>
        <w:t xml:space="preserve"> </w:t>
      </w:r>
      <w:r w:rsidR="00624A9B" w:rsidRPr="006A6890">
        <w:rPr>
          <w:rFonts w:asciiTheme="minorHAnsi" w:hAnsiTheme="minorHAnsi"/>
        </w:rPr>
        <w:t xml:space="preserve">a vizsgálatokat megelőzően kellő időben tájékoztatja az érintett intézményeket a vizsgálat pontos időpontjáról, a szükséges dokumentáció bekéréséről, valamint a prezentációs és egyéb, vizsgálathoz kapcsolódó technikai igényéről. </w:t>
      </w:r>
    </w:p>
    <w:p w14:paraId="40EF46E8" w14:textId="77777777" w:rsidR="00A74608" w:rsidRPr="006A6890" w:rsidRDefault="00A74608" w:rsidP="00AA57CA">
      <w:pPr>
        <w:rPr>
          <w:rFonts w:asciiTheme="minorHAnsi" w:hAnsiTheme="minorHAnsi"/>
        </w:rPr>
      </w:pPr>
    </w:p>
    <w:p w14:paraId="762F1907" w14:textId="275260E8" w:rsidR="003F29E3" w:rsidRPr="0055569D" w:rsidRDefault="003F29E3" w:rsidP="00150D41">
      <w:pPr>
        <w:pStyle w:val="Cmsor2"/>
      </w:pPr>
      <w:bookmarkStart w:id="325" w:name="_Toc461195768"/>
      <w:bookmarkStart w:id="326" w:name="_Toc461197750"/>
      <w:bookmarkStart w:id="327" w:name="_Toc461201276"/>
      <w:bookmarkStart w:id="328" w:name="_Toc461547902"/>
      <w:bookmarkStart w:id="329" w:name="_Toc462401930"/>
      <w:bookmarkStart w:id="330" w:name="_Toc462403051"/>
      <w:bookmarkStart w:id="331" w:name="_Toc462403376"/>
      <w:bookmarkStart w:id="332" w:name="_Toc468180495"/>
      <w:bookmarkStart w:id="333" w:name="_Toc468181027"/>
      <w:bookmarkStart w:id="334" w:name="_Toc468191422"/>
      <w:bookmarkStart w:id="335" w:name="_Toc45119929"/>
      <w:bookmarkStart w:id="336" w:name="_Toc58512212"/>
      <w:bookmarkStart w:id="337" w:name="_Toc122336116"/>
      <w:bookmarkEnd w:id="325"/>
      <w:r w:rsidRPr="0055569D">
        <w:t xml:space="preserve">Az </w:t>
      </w:r>
      <w:proofErr w:type="spellStart"/>
      <w:r w:rsidRPr="0055569D">
        <w:t>ICAAP</w:t>
      </w:r>
      <w:proofErr w:type="spellEnd"/>
      <w:r w:rsidR="00306E67" w:rsidRPr="0055569D">
        <w:t xml:space="preserve">, az </w:t>
      </w:r>
      <w:proofErr w:type="spellStart"/>
      <w:r w:rsidRPr="0055569D">
        <w:t>ILAAP</w:t>
      </w:r>
      <w:proofErr w:type="spellEnd"/>
      <w:r w:rsidR="00306E67" w:rsidRPr="0055569D">
        <w:t xml:space="preserve"> és a </w:t>
      </w:r>
      <w:proofErr w:type="spellStart"/>
      <w:r w:rsidR="00624A9B" w:rsidRPr="0055569D">
        <w:t>BMA</w:t>
      </w:r>
      <w:proofErr w:type="spellEnd"/>
      <w:r w:rsidR="00624A9B" w:rsidRPr="0055569D">
        <w:t xml:space="preserve"> vizsgálat</w:t>
      </w:r>
      <w:r w:rsidR="00306E67" w:rsidRPr="0055569D">
        <w:t>ok</w:t>
      </w:r>
      <w:r w:rsidRPr="0055569D">
        <w:t xml:space="preserve"> dokumentáció</w:t>
      </w:r>
      <w:r w:rsidR="00624A9B" w:rsidRPr="0055569D">
        <w:t>jának</w:t>
      </w:r>
      <w:r w:rsidRPr="0055569D">
        <w:t xml:space="preserve"> bekérése</w:t>
      </w:r>
      <w:bookmarkStart w:id="338" w:name="_Az_ICAAP-dokumentáció_bekérése"/>
      <w:bookmarkStart w:id="339" w:name="_Toc468181028"/>
      <w:bookmarkStart w:id="340" w:name="_Toc461179209"/>
      <w:bookmarkStart w:id="341" w:name="_Toc46117983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bookmarkEnd w:id="340"/>
    <w:bookmarkEnd w:id="341"/>
    <w:p w14:paraId="66B15255" w14:textId="488CD761" w:rsidR="003F29E3" w:rsidRPr="006A6890" w:rsidRDefault="003F29E3" w:rsidP="00AA57CA">
      <w:pPr>
        <w:rPr>
          <w:rFonts w:asciiTheme="minorHAnsi" w:hAnsiTheme="minorHAnsi"/>
        </w:rPr>
      </w:pPr>
      <w:r w:rsidRPr="006A6890">
        <w:rPr>
          <w:rFonts w:asciiTheme="minorHAnsi" w:hAnsiTheme="minorHAnsi"/>
        </w:rPr>
        <w:t xml:space="preserve">Az MNB az intézményektől minden felülvizsgálati fordulóban egy hivatalos, felsővezetői jóváhagyással bíró </w:t>
      </w:r>
      <w:proofErr w:type="spellStart"/>
      <w:r w:rsidRPr="006A6890">
        <w:rPr>
          <w:rFonts w:asciiTheme="minorHAnsi" w:hAnsiTheme="minorHAnsi"/>
        </w:rPr>
        <w:t>ICAAP</w:t>
      </w:r>
      <w:proofErr w:type="spellEnd"/>
      <w:r w:rsidR="00C651A1" w:rsidRPr="006A6890">
        <w:rPr>
          <w:rFonts w:asciiTheme="minorHAnsi" w:hAnsiTheme="minorHAnsi"/>
        </w:rPr>
        <w:t xml:space="preserve"> </w:t>
      </w:r>
      <w:r w:rsidRPr="006A6890">
        <w:rPr>
          <w:rFonts w:asciiTheme="minorHAnsi" w:hAnsiTheme="minorHAnsi"/>
        </w:rPr>
        <w:t xml:space="preserve">és </w:t>
      </w:r>
      <w:proofErr w:type="spellStart"/>
      <w:r w:rsidRPr="006A6890">
        <w:rPr>
          <w:rFonts w:asciiTheme="minorHAnsi" w:hAnsiTheme="minorHAnsi"/>
        </w:rPr>
        <w:t>ILAAP</w:t>
      </w:r>
      <w:proofErr w:type="spellEnd"/>
      <w:r w:rsidRPr="006A6890">
        <w:rPr>
          <w:rFonts w:asciiTheme="minorHAnsi" w:hAnsiTheme="minorHAnsi"/>
        </w:rPr>
        <w:t xml:space="preserve"> dokumentációt</w:t>
      </w:r>
      <w:r w:rsidR="0075653C" w:rsidRPr="006A6890">
        <w:rPr>
          <w:rFonts w:asciiTheme="minorHAnsi" w:hAnsiTheme="minorHAnsi"/>
        </w:rPr>
        <w:t>,</w:t>
      </w:r>
      <w:r w:rsidRPr="006A6890">
        <w:rPr>
          <w:rStyle w:val="Lbjegyzet-hivatkozs"/>
          <w:rFonts w:asciiTheme="minorHAnsi" w:hAnsiTheme="minorHAnsi"/>
        </w:rPr>
        <w:footnoteReference w:id="15"/>
      </w:r>
      <w:r w:rsidR="0075653C" w:rsidRPr="006A6890">
        <w:rPr>
          <w:rFonts w:asciiTheme="minorHAnsi" w:hAnsiTheme="minorHAnsi"/>
        </w:rPr>
        <w:t xml:space="preserve"> valamint </w:t>
      </w:r>
      <w:r w:rsidR="00906962" w:rsidRPr="006A6890">
        <w:rPr>
          <w:rFonts w:asciiTheme="minorHAnsi" w:hAnsiTheme="minorHAnsi"/>
        </w:rPr>
        <w:t xml:space="preserve">a </w:t>
      </w:r>
      <w:proofErr w:type="spellStart"/>
      <w:r w:rsidR="00906962" w:rsidRPr="006A6890">
        <w:rPr>
          <w:rFonts w:asciiTheme="minorHAnsi" w:hAnsiTheme="minorHAnsi"/>
        </w:rPr>
        <w:t>BMA</w:t>
      </w:r>
      <w:proofErr w:type="spellEnd"/>
      <w:r w:rsidR="00906962" w:rsidRPr="006A6890">
        <w:rPr>
          <w:rFonts w:asciiTheme="minorHAnsi" w:hAnsiTheme="minorHAnsi"/>
        </w:rPr>
        <w:t xml:space="preserve"> vizsgálattal kapcsolatban </w:t>
      </w:r>
      <w:r w:rsidR="0075653C" w:rsidRPr="006A6890">
        <w:rPr>
          <w:rFonts w:asciiTheme="minorHAnsi" w:hAnsiTheme="minorHAnsi"/>
        </w:rPr>
        <w:t>stratégiát és üzleti tervet</w:t>
      </w:r>
      <w:r w:rsidRPr="006A6890">
        <w:rPr>
          <w:rFonts w:asciiTheme="minorHAnsi" w:hAnsiTheme="minorHAnsi"/>
        </w:rPr>
        <w:t xml:space="preserve"> </w:t>
      </w:r>
      <w:r w:rsidR="0075653C" w:rsidRPr="006A6890">
        <w:rPr>
          <w:rFonts w:asciiTheme="minorHAnsi" w:hAnsiTheme="minorHAnsi"/>
        </w:rPr>
        <w:t xml:space="preserve">vár el. </w:t>
      </w:r>
      <w:r w:rsidRPr="006A6890">
        <w:rPr>
          <w:rFonts w:asciiTheme="minorHAnsi" w:hAnsiTheme="minorHAnsi"/>
        </w:rPr>
        <w:t xml:space="preserve">A dokumentációban foglaltaknak igazodniuk kell a felügyeleti </w:t>
      </w:r>
      <w:r w:rsidR="00EB1BE0" w:rsidRPr="006A6890">
        <w:rPr>
          <w:rFonts w:asciiTheme="minorHAnsi" w:hAnsiTheme="minorHAnsi"/>
        </w:rPr>
        <w:t>módszertani kézikönyvben</w:t>
      </w:r>
      <w:r w:rsidRPr="006A6890">
        <w:rPr>
          <w:rFonts w:asciiTheme="minorHAnsi" w:hAnsiTheme="minorHAnsi"/>
        </w:rPr>
        <w:t xml:space="preserve"> lefektetett elvárásokhoz.</w:t>
      </w:r>
      <w:r w:rsidR="00DA7581" w:rsidRPr="006A6890">
        <w:rPr>
          <w:rFonts w:asciiTheme="minorHAnsi" w:hAnsiTheme="minorHAnsi"/>
        </w:rPr>
        <w:t xml:space="preserve"> </w:t>
      </w:r>
      <w:r w:rsidR="00EB1BE0" w:rsidRPr="006A6890">
        <w:rPr>
          <w:rFonts w:asciiTheme="minorHAnsi" w:hAnsiTheme="minorHAnsi"/>
        </w:rPr>
        <w:t xml:space="preserve">Az </w:t>
      </w:r>
      <w:r w:rsidR="00DA7581" w:rsidRPr="006A6890">
        <w:rPr>
          <w:rFonts w:asciiTheme="minorHAnsi" w:hAnsiTheme="minorHAnsi"/>
        </w:rPr>
        <w:t>EBA ajánlás</w:t>
      </w:r>
      <w:r w:rsidR="00DA7581" w:rsidRPr="006A6890">
        <w:rPr>
          <w:rStyle w:val="Lbjegyzet-hivatkozs"/>
          <w:rFonts w:asciiTheme="minorHAnsi" w:hAnsiTheme="minorHAnsi"/>
        </w:rPr>
        <w:footnoteReference w:id="16"/>
      </w:r>
      <w:r w:rsidR="00DA7581" w:rsidRPr="006A6890">
        <w:rPr>
          <w:rFonts w:asciiTheme="minorHAnsi" w:hAnsiTheme="minorHAnsi"/>
        </w:rPr>
        <w:t xml:space="preserve"> alapján évente felülvizsgált</w:t>
      </w:r>
      <w:r w:rsidRPr="006A6890">
        <w:rPr>
          <w:rFonts w:asciiTheme="minorHAnsi" w:hAnsiTheme="minorHAnsi"/>
        </w:rPr>
        <w:t xml:space="preserve">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dokumentációval kapcsolatban az MNB </w:t>
      </w:r>
      <w:r w:rsidR="00DA7581" w:rsidRPr="006A6890">
        <w:rPr>
          <w:rFonts w:asciiTheme="minorHAnsi" w:hAnsiTheme="minorHAnsi"/>
        </w:rPr>
        <w:t xml:space="preserve">különösen </w:t>
      </w:r>
      <w:r w:rsidRPr="006A6890">
        <w:rPr>
          <w:rFonts w:asciiTheme="minorHAnsi" w:hAnsiTheme="minorHAnsi"/>
        </w:rPr>
        <w:t>a következőket várja el:</w:t>
      </w:r>
    </w:p>
    <w:p w14:paraId="66B15256" w14:textId="7F4A76AE"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adott intézmény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módszertani útmutatóját, amely részletesen bemutatja </w:t>
      </w:r>
      <w:r w:rsidR="004335F3" w:rsidRPr="006A6890">
        <w:rPr>
          <w:rFonts w:asciiTheme="minorHAnsi" w:hAnsiTheme="minorHAnsi"/>
          <w:lang w:val="hu-HU"/>
        </w:rPr>
        <w:t xml:space="preserve">kockázattípusonként </w:t>
      </w:r>
      <w:r w:rsidRPr="006A6890">
        <w:rPr>
          <w:rFonts w:asciiTheme="minorHAnsi" w:hAnsiTheme="minorHAnsi"/>
        </w:rPr>
        <w:t xml:space="preserve">az implementált megközelítéseket, </w:t>
      </w:r>
      <w:r w:rsidR="004335F3" w:rsidRPr="006A6890">
        <w:rPr>
          <w:rFonts w:asciiTheme="minorHAnsi" w:hAnsiTheme="minorHAnsi"/>
          <w:lang w:val="hu-HU"/>
        </w:rPr>
        <w:t xml:space="preserve">a kockázatkezelési </w:t>
      </w:r>
      <w:r w:rsidR="00E22DE4" w:rsidRPr="006A6890">
        <w:rPr>
          <w:rFonts w:asciiTheme="minorHAnsi" w:hAnsiTheme="minorHAnsi"/>
          <w:lang w:val="hu-HU"/>
        </w:rPr>
        <w:t>eljárásokat</w:t>
      </w:r>
      <w:r w:rsidR="004335F3" w:rsidRPr="006A6890">
        <w:rPr>
          <w:rFonts w:asciiTheme="minorHAnsi" w:hAnsiTheme="minorHAnsi"/>
          <w:lang w:val="hu-HU"/>
        </w:rPr>
        <w:t xml:space="preserve"> és a tőkekövetelmény számítási módszertanokat,</w:t>
      </w:r>
      <w:r w:rsidR="00306E67" w:rsidRPr="006A6890">
        <w:rPr>
          <w:rFonts w:asciiTheme="minorHAnsi" w:hAnsiTheme="minorHAnsi"/>
          <w:lang w:val="hu-HU"/>
        </w:rPr>
        <w:t xml:space="preserve"> az 1. pilléres kezelésmódtól való eltérés indokát,</w:t>
      </w:r>
      <w:r w:rsidR="004335F3" w:rsidRPr="006A6890">
        <w:rPr>
          <w:rFonts w:asciiTheme="minorHAnsi" w:hAnsiTheme="minorHAnsi"/>
          <w:lang w:val="hu-HU"/>
        </w:rPr>
        <w:t xml:space="preserve"> valamint</w:t>
      </w:r>
      <w:r w:rsidRPr="006A6890">
        <w:rPr>
          <w:rFonts w:asciiTheme="minorHAnsi" w:hAnsiTheme="minorHAnsi"/>
        </w:rPr>
        <w:t xml:space="preserve"> pontos hivatkozásokat tartalmaz az </w:t>
      </w:r>
      <w:proofErr w:type="spellStart"/>
      <w:r w:rsidRPr="006A6890">
        <w:rPr>
          <w:rFonts w:asciiTheme="minorHAnsi" w:hAnsiTheme="minorHAnsi"/>
        </w:rPr>
        <w:t>ICAAP</w:t>
      </w:r>
      <w:proofErr w:type="spellEnd"/>
      <w:r w:rsidRPr="006A6890">
        <w:rPr>
          <w:rFonts w:asciiTheme="minorHAnsi" w:hAnsiTheme="minorHAnsi"/>
        </w:rPr>
        <w:t xml:space="preserve">, illetve az </w:t>
      </w:r>
      <w:proofErr w:type="spellStart"/>
      <w:r w:rsidRPr="006A6890">
        <w:rPr>
          <w:rFonts w:asciiTheme="minorHAnsi" w:hAnsiTheme="minorHAnsi"/>
        </w:rPr>
        <w:t>IL</w:t>
      </w:r>
      <w:r w:rsidR="006636DD" w:rsidRPr="006A6890">
        <w:rPr>
          <w:rFonts w:asciiTheme="minorHAnsi" w:hAnsiTheme="minorHAnsi"/>
        </w:rPr>
        <w:t>AAP</w:t>
      </w:r>
      <w:proofErr w:type="spellEnd"/>
      <w:r w:rsidR="006636DD" w:rsidRPr="006A6890">
        <w:rPr>
          <w:rFonts w:asciiTheme="minorHAnsi" w:hAnsiTheme="minorHAnsi"/>
        </w:rPr>
        <w:t xml:space="preserve"> dokumentáció összes elemére</w:t>
      </w:r>
      <w:r w:rsidR="006636DD" w:rsidRPr="006A6890">
        <w:rPr>
          <w:rFonts w:asciiTheme="minorHAnsi" w:hAnsiTheme="minorHAnsi"/>
          <w:lang w:val="hu-HU"/>
        </w:rPr>
        <w:t>,</w:t>
      </w:r>
    </w:p>
    <w:p w14:paraId="58E831F5" w14:textId="0F668C5A" w:rsidR="00DB2661" w:rsidRPr="006A6890" w:rsidRDefault="00DB2661"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w:t>
      </w:r>
      <w:proofErr w:type="spellStart"/>
      <w:r w:rsidRPr="006A6890">
        <w:rPr>
          <w:rFonts w:asciiTheme="minorHAnsi" w:hAnsiTheme="minorHAnsi"/>
          <w:lang w:val="hu-HU"/>
        </w:rPr>
        <w:t>ICAAP</w:t>
      </w:r>
      <w:proofErr w:type="spellEnd"/>
      <w:r w:rsidR="002C0EDD" w:rsidRPr="006A6890">
        <w:rPr>
          <w:rFonts w:asciiTheme="minorHAnsi" w:hAnsiTheme="minorHAnsi"/>
          <w:lang w:val="hu-HU"/>
        </w:rPr>
        <w:t>/</w:t>
      </w:r>
      <w:proofErr w:type="spellStart"/>
      <w:r w:rsidR="002C0EDD" w:rsidRPr="006A6890">
        <w:rPr>
          <w:rFonts w:asciiTheme="minorHAnsi" w:hAnsiTheme="minorHAnsi"/>
          <w:lang w:val="hu-HU"/>
        </w:rPr>
        <w:t>ILAAP</w:t>
      </w:r>
      <w:proofErr w:type="spellEnd"/>
      <w:r w:rsidRPr="006A6890">
        <w:rPr>
          <w:rFonts w:asciiTheme="minorHAnsi" w:hAnsiTheme="minorHAnsi"/>
          <w:lang w:val="hu-HU"/>
        </w:rPr>
        <w:t xml:space="preserve"> módszertani útmutatóban ismertetni kell az </w:t>
      </w:r>
      <w:proofErr w:type="spellStart"/>
      <w:r w:rsidRPr="006A6890">
        <w:rPr>
          <w:rFonts w:asciiTheme="minorHAnsi" w:hAnsiTheme="minorHAnsi"/>
          <w:lang w:val="hu-HU"/>
        </w:rPr>
        <w:t>ICAAP</w:t>
      </w:r>
      <w:proofErr w:type="spellEnd"/>
      <w:r w:rsidR="002C0EDD" w:rsidRPr="006A6890">
        <w:rPr>
          <w:rFonts w:asciiTheme="minorHAnsi" w:hAnsiTheme="minorHAnsi"/>
          <w:lang w:val="hu-HU"/>
        </w:rPr>
        <w:t>/</w:t>
      </w:r>
      <w:proofErr w:type="spellStart"/>
      <w:r w:rsidR="002C0EDD" w:rsidRPr="006A6890">
        <w:rPr>
          <w:rFonts w:asciiTheme="minorHAnsi" w:hAnsiTheme="minorHAnsi"/>
          <w:lang w:val="hu-HU"/>
        </w:rPr>
        <w:t>ILAAP</w:t>
      </w:r>
      <w:proofErr w:type="spellEnd"/>
      <w:r w:rsidRPr="006A6890">
        <w:rPr>
          <w:rFonts w:asciiTheme="minorHAnsi" w:hAnsiTheme="minorHAnsi"/>
          <w:lang w:val="hu-HU"/>
        </w:rPr>
        <w:t xml:space="preserve"> keretren</w:t>
      </w:r>
      <w:r w:rsidR="00306E67" w:rsidRPr="006A6890">
        <w:rPr>
          <w:rFonts w:asciiTheme="minorHAnsi" w:hAnsiTheme="minorHAnsi"/>
          <w:lang w:val="hu-HU"/>
        </w:rPr>
        <w:t>dszert, és annak kiterjedési körét</w:t>
      </w:r>
      <w:r w:rsidR="006636DD" w:rsidRPr="006A6890">
        <w:rPr>
          <w:rFonts w:asciiTheme="minorHAnsi" w:hAnsiTheme="minorHAnsi"/>
          <w:lang w:val="hu-HU"/>
        </w:rPr>
        <w:t>,</w:t>
      </w:r>
    </w:p>
    <w:p w14:paraId="66B15257" w14:textId="6945B5A5" w:rsidR="003F29E3" w:rsidRPr="006A6890" w:rsidRDefault="007D2DE2"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intézmények </w:t>
      </w:r>
      <w:proofErr w:type="spellStart"/>
      <w:r w:rsidR="00AB432B" w:rsidRPr="006A6890">
        <w:rPr>
          <w:rFonts w:asciiTheme="minorHAnsi" w:hAnsiTheme="minorHAnsi"/>
          <w:lang w:val="hu-HU"/>
        </w:rPr>
        <w:t>ICAAP</w:t>
      </w:r>
      <w:proofErr w:type="spellEnd"/>
      <w:r w:rsidR="002C0EDD" w:rsidRPr="006A6890">
        <w:rPr>
          <w:rFonts w:asciiTheme="minorHAnsi" w:hAnsiTheme="minorHAnsi"/>
          <w:lang w:val="hu-HU"/>
        </w:rPr>
        <w:t>/</w:t>
      </w:r>
      <w:proofErr w:type="spellStart"/>
      <w:r w:rsidR="002C0EDD" w:rsidRPr="006A6890">
        <w:rPr>
          <w:rFonts w:asciiTheme="minorHAnsi" w:hAnsiTheme="minorHAnsi"/>
          <w:lang w:val="hu-HU"/>
        </w:rPr>
        <w:t>ILAAP</w:t>
      </w:r>
      <w:proofErr w:type="spellEnd"/>
      <w:r w:rsidR="00AB432B" w:rsidRPr="006A6890">
        <w:rPr>
          <w:rFonts w:asciiTheme="minorHAnsi" w:hAnsiTheme="minorHAnsi"/>
          <w:lang w:val="hu-HU"/>
        </w:rPr>
        <w:t xml:space="preserve"> </w:t>
      </w:r>
      <w:r w:rsidRPr="006A6890">
        <w:rPr>
          <w:rFonts w:asciiTheme="minorHAnsi" w:hAnsiTheme="minorHAnsi"/>
          <w:lang w:val="hu-HU"/>
        </w:rPr>
        <w:t xml:space="preserve">módszertani útmutatójának kellően átfogónak kell lennie, és </w:t>
      </w:r>
      <w:r w:rsidR="00AB432B" w:rsidRPr="006A6890">
        <w:rPr>
          <w:rFonts w:asciiTheme="minorHAnsi" w:hAnsiTheme="minorHAnsi"/>
          <w:lang w:val="hu-HU"/>
        </w:rPr>
        <w:t xml:space="preserve">az intézmény számára </w:t>
      </w:r>
      <w:r w:rsidRPr="006A6890">
        <w:rPr>
          <w:rFonts w:asciiTheme="minorHAnsi" w:hAnsiTheme="minorHAnsi"/>
          <w:lang w:val="hu-HU"/>
        </w:rPr>
        <w:t>valamennyi releváns</w:t>
      </w:r>
      <w:r w:rsidR="00AB432B" w:rsidRPr="006A6890">
        <w:rPr>
          <w:rFonts w:asciiTheme="minorHAnsi" w:hAnsiTheme="minorHAnsi"/>
          <w:lang w:val="hu-HU"/>
        </w:rPr>
        <w:t xml:space="preserve"> kock</w:t>
      </w:r>
      <w:r w:rsidR="00306E67" w:rsidRPr="006A6890">
        <w:rPr>
          <w:rFonts w:asciiTheme="minorHAnsi" w:hAnsiTheme="minorHAnsi"/>
          <w:lang w:val="hu-HU"/>
        </w:rPr>
        <w:t>ázatot és annak kezelésmódját magában kell foglalnia</w:t>
      </w:r>
      <w:r w:rsidR="00AB432B" w:rsidRPr="006A6890">
        <w:rPr>
          <w:rFonts w:asciiTheme="minorHAnsi" w:hAnsiTheme="minorHAnsi"/>
          <w:lang w:val="hu-HU"/>
        </w:rPr>
        <w:t>;</w:t>
      </w:r>
      <w:r w:rsidR="00D01EF0" w:rsidRPr="006A6890">
        <w:rPr>
          <w:rFonts w:asciiTheme="minorHAnsi" w:hAnsiTheme="minorHAnsi"/>
          <w:lang w:val="hu-HU"/>
        </w:rPr>
        <w:t xml:space="preserve"> </w:t>
      </w:r>
      <w:r w:rsidR="003F29E3" w:rsidRPr="006A6890">
        <w:rPr>
          <w:rFonts w:asciiTheme="minorHAnsi" w:hAnsiTheme="minorHAnsi"/>
        </w:rPr>
        <w:t xml:space="preserve">tartalmazza az </w:t>
      </w:r>
      <w:proofErr w:type="spellStart"/>
      <w:r w:rsidR="003F29E3" w:rsidRPr="006A6890">
        <w:rPr>
          <w:rFonts w:asciiTheme="minorHAnsi" w:hAnsiTheme="minorHAnsi"/>
        </w:rPr>
        <w:t>ICAAP</w:t>
      </w:r>
      <w:proofErr w:type="spellEnd"/>
      <w:r w:rsidR="003F29E3" w:rsidRPr="006A6890">
        <w:rPr>
          <w:rFonts w:asciiTheme="minorHAnsi" w:hAnsiTheme="minorHAnsi"/>
        </w:rPr>
        <w:t xml:space="preserve"> Felülvizsgálati Menetrend</w:t>
      </w:r>
      <w:r w:rsidR="006636DD" w:rsidRPr="006A6890">
        <w:rPr>
          <w:rFonts w:asciiTheme="minorHAnsi" w:hAnsiTheme="minorHAnsi"/>
        </w:rPr>
        <w:t>ben megjelölt kötelező elemeket</w:t>
      </w:r>
      <w:r w:rsidR="006636DD" w:rsidRPr="006A6890">
        <w:rPr>
          <w:rFonts w:asciiTheme="minorHAnsi" w:hAnsiTheme="minorHAnsi"/>
          <w:lang w:val="hu-HU"/>
        </w:rPr>
        <w:t>,</w:t>
      </w:r>
    </w:p>
    <w:p w14:paraId="66B15258" w14:textId="6859CA54"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dokumentációnak tartalmaznia kell a tőkeszámítás eredményét kockázattípusonként bem</w:t>
      </w:r>
      <w:r w:rsidR="006636DD" w:rsidRPr="006A6890">
        <w:rPr>
          <w:rFonts w:asciiTheme="minorHAnsi" w:hAnsiTheme="minorHAnsi"/>
        </w:rPr>
        <w:t>utató ún. SREP áttekintő lapot</w:t>
      </w:r>
      <w:r w:rsidR="006636DD" w:rsidRPr="006A6890">
        <w:rPr>
          <w:rFonts w:asciiTheme="minorHAnsi" w:hAnsiTheme="minorHAnsi"/>
          <w:lang w:val="hu-HU"/>
        </w:rPr>
        <w:t>,</w:t>
      </w:r>
    </w:p>
    <w:p w14:paraId="7A8033AE" w14:textId="65D2FD7F" w:rsidR="00D05634" w:rsidRPr="006A6890" w:rsidRDefault="002C0EDD"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w:t>
      </w:r>
      <w:proofErr w:type="spellStart"/>
      <w:r w:rsidRPr="006A6890">
        <w:rPr>
          <w:rFonts w:asciiTheme="minorHAnsi" w:hAnsiTheme="minorHAnsi"/>
          <w:lang w:val="hu-HU"/>
        </w:rPr>
        <w:t>ILAAP</w:t>
      </w:r>
      <w:proofErr w:type="spellEnd"/>
      <w:r w:rsidRPr="006A6890">
        <w:rPr>
          <w:rFonts w:asciiTheme="minorHAnsi" w:hAnsiTheme="minorHAnsi"/>
          <w:lang w:val="hu-HU"/>
        </w:rPr>
        <w:t xml:space="preserve"> dokumentációnak tartalmaznia kell a likviditási többlet-követelmények teljesítésének vizsgált időszakra vonatkozó alátámasztását</w:t>
      </w:r>
      <w:r w:rsidR="002C6723" w:rsidRPr="006A6890">
        <w:rPr>
          <w:rFonts w:asciiTheme="minorHAnsi" w:hAnsiTheme="minorHAnsi"/>
          <w:lang w:val="hu-HU"/>
        </w:rPr>
        <w:t>,</w:t>
      </w:r>
    </w:p>
    <w:p w14:paraId="66B15259" w14:textId="4EED7B6C"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a rendelkezésre álló információk, dokumentumok alapján egyértelműen meghatározható legyen, mit tekint az adott intézmény az </w:t>
      </w:r>
      <w:proofErr w:type="spellStart"/>
      <w:r w:rsidRPr="006A6890">
        <w:rPr>
          <w:rFonts w:asciiTheme="minorHAnsi" w:hAnsiTheme="minorHAnsi"/>
        </w:rPr>
        <w:t>I</w:t>
      </w:r>
      <w:r w:rsidR="006636DD" w:rsidRPr="006A6890">
        <w:rPr>
          <w:rFonts w:asciiTheme="minorHAnsi" w:hAnsiTheme="minorHAnsi"/>
        </w:rPr>
        <w:t>CAAP</w:t>
      </w:r>
      <w:proofErr w:type="spellEnd"/>
      <w:r w:rsidR="006636DD" w:rsidRPr="006A6890">
        <w:rPr>
          <w:rFonts w:asciiTheme="minorHAnsi" w:hAnsiTheme="minorHAnsi"/>
        </w:rPr>
        <w:t xml:space="preserve">, illetve az </w:t>
      </w:r>
      <w:proofErr w:type="spellStart"/>
      <w:r w:rsidR="006636DD" w:rsidRPr="006A6890">
        <w:rPr>
          <w:rFonts w:asciiTheme="minorHAnsi" w:hAnsiTheme="minorHAnsi"/>
        </w:rPr>
        <w:t>ILAAP</w:t>
      </w:r>
      <w:proofErr w:type="spellEnd"/>
      <w:r w:rsidR="006636DD" w:rsidRPr="006A6890">
        <w:rPr>
          <w:rFonts w:asciiTheme="minorHAnsi" w:hAnsiTheme="minorHAnsi"/>
        </w:rPr>
        <w:t xml:space="preserve"> részének</w:t>
      </w:r>
      <w:r w:rsidR="002C6723" w:rsidRPr="006A6890">
        <w:rPr>
          <w:rFonts w:asciiTheme="minorHAnsi" w:hAnsiTheme="minorHAnsi"/>
          <w:lang w:val="hu-HU"/>
        </w:rPr>
        <w:t>.</w:t>
      </w:r>
    </w:p>
    <w:p w14:paraId="7F7D8B72" w14:textId="5C9A31C3" w:rsidR="00CC191B" w:rsidRPr="001B0FD9" w:rsidRDefault="00CC191B" w:rsidP="001B0FD9">
      <w:pPr>
        <w:ind w:left="360"/>
        <w:rPr>
          <w:rFonts w:asciiTheme="minorHAnsi" w:hAnsiTheme="minorHAnsi"/>
        </w:rPr>
      </w:pPr>
      <w:r w:rsidRPr="001B0FD9">
        <w:rPr>
          <w:rFonts w:asciiTheme="minorHAnsi" w:hAnsiTheme="minorHAnsi"/>
        </w:rPr>
        <w:t xml:space="preserve">A </w:t>
      </w:r>
      <w:proofErr w:type="spellStart"/>
      <w:r w:rsidR="00624A9B" w:rsidRPr="001B0FD9">
        <w:rPr>
          <w:rFonts w:asciiTheme="minorHAnsi" w:hAnsiTheme="minorHAnsi"/>
        </w:rPr>
        <w:t>BMA</w:t>
      </w:r>
      <w:proofErr w:type="spellEnd"/>
      <w:r w:rsidR="00624A9B" w:rsidRPr="001B0FD9">
        <w:rPr>
          <w:rFonts w:asciiTheme="minorHAnsi" w:hAnsiTheme="minorHAnsi"/>
        </w:rPr>
        <w:t xml:space="preserve"> vizsgálat keretében az MNB a </w:t>
      </w:r>
      <w:r w:rsidRPr="001B0FD9">
        <w:rPr>
          <w:rFonts w:asciiTheme="minorHAnsi" w:hAnsiTheme="minorHAnsi"/>
        </w:rPr>
        <w:t>stratégiával és üzleti tervvel kapcsolatban a következőket várja el:</w:t>
      </w:r>
    </w:p>
    <w:p w14:paraId="11CF3790" w14:textId="35682F5C"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legalább éves gyakorisággal </w:t>
      </w:r>
      <w:r w:rsidR="00823E80" w:rsidRPr="006A6890">
        <w:rPr>
          <w:rFonts w:asciiTheme="minorHAnsi" w:hAnsiTheme="minorHAnsi"/>
          <w:lang w:val="hu-HU"/>
        </w:rPr>
        <w:t xml:space="preserve">– legalább részben – </w:t>
      </w:r>
      <w:r w:rsidRPr="006A6890">
        <w:rPr>
          <w:rFonts w:asciiTheme="minorHAnsi" w:hAnsiTheme="minorHAnsi"/>
          <w:lang w:val="hu-HU"/>
        </w:rPr>
        <w:t>felülvizsgálatra kerüljön,</w:t>
      </w:r>
    </w:p>
    <w:p w14:paraId="046657F3" w14:textId="02D8029B"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 főbb stratégiai irányokat és célkitűzéseket,</w:t>
      </w:r>
    </w:p>
    <w:p w14:paraId="1B7F0BC2" w14:textId="5496B052"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legyen összhangban az intézmény által kinyilvánított kockázati étvággyal,</w:t>
      </w:r>
    </w:p>
    <w:p w14:paraId="6AC76B34" w14:textId="2160F314"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az üzleti környezet (</w:t>
      </w:r>
      <w:r w:rsidR="000C2AE6" w:rsidRPr="006A6890">
        <w:rPr>
          <w:rFonts w:asciiTheme="minorHAnsi" w:hAnsiTheme="minorHAnsi"/>
          <w:lang w:val="hu-HU"/>
        </w:rPr>
        <w:t xml:space="preserve">pl. </w:t>
      </w:r>
      <w:proofErr w:type="spellStart"/>
      <w:r w:rsidRPr="006A6890">
        <w:rPr>
          <w:rFonts w:asciiTheme="minorHAnsi" w:hAnsiTheme="minorHAnsi"/>
          <w:lang w:val="hu-HU"/>
        </w:rPr>
        <w:t>makrokörnyezet</w:t>
      </w:r>
      <w:proofErr w:type="spellEnd"/>
      <w:r w:rsidRPr="006A6890">
        <w:rPr>
          <w:rFonts w:asciiTheme="minorHAnsi" w:hAnsiTheme="minorHAnsi"/>
          <w:lang w:val="hu-HU"/>
        </w:rPr>
        <w:t xml:space="preserve">, szabályozói környezet, </w:t>
      </w:r>
      <w:r w:rsidR="00F24903" w:rsidRPr="006A6890">
        <w:rPr>
          <w:rFonts w:asciiTheme="minorHAnsi" w:hAnsiTheme="minorHAnsi"/>
          <w:lang w:val="hu-HU"/>
        </w:rPr>
        <w:t>versenyhelyzet</w:t>
      </w:r>
      <w:r w:rsidRPr="006A6890">
        <w:rPr>
          <w:rFonts w:asciiTheme="minorHAnsi" w:hAnsiTheme="minorHAnsi"/>
          <w:lang w:val="hu-HU"/>
        </w:rPr>
        <w:t>) elemzését,</w:t>
      </w:r>
    </w:p>
    <w:p w14:paraId="08783B34" w14:textId="2241E6DD" w:rsidR="000C2AE6"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lastRenderedPageBreak/>
        <w:t xml:space="preserve">képezze részét a főbb mérleg és eredménykimutatás tételekre vonatkozó minimum 3 éves időhorizontra </w:t>
      </w:r>
      <w:proofErr w:type="spellStart"/>
      <w:r w:rsidR="00F24903" w:rsidRPr="006A6890">
        <w:rPr>
          <w:rFonts w:asciiTheme="minorHAnsi" w:hAnsiTheme="minorHAnsi"/>
          <w:lang w:val="hu-HU"/>
        </w:rPr>
        <w:t>előretekintő</w:t>
      </w:r>
      <w:proofErr w:type="spellEnd"/>
      <w:r w:rsidRPr="006A6890">
        <w:rPr>
          <w:rFonts w:asciiTheme="minorHAnsi" w:hAnsiTheme="minorHAnsi"/>
          <w:lang w:val="hu-HU"/>
        </w:rPr>
        <w:t xml:space="preserve"> előrejelzés, </w:t>
      </w:r>
    </w:p>
    <w:p w14:paraId="2C539920" w14:textId="12CB58B9" w:rsidR="00CC191B"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tartalmazza </w:t>
      </w:r>
      <w:r w:rsidR="00CC191B" w:rsidRPr="006A6890">
        <w:rPr>
          <w:rFonts w:asciiTheme="minorHAnsi" w:hAnsiTheme="minorHAnsi"/>
          <w:lang w:val="hu-HU"/>
        </w:rPr>
        <w:t>az előrejelzések készítése során használt főbb feltételezések</w:t>
      </w:r>
      <w:r w:rsidRPr="006A6890">
        <w:rPr>
          <w:rFonts w:asciiTheme="minorHAnsi" w:hAnsiTheme="minorHAnsi"/>
          <w:lang w:val="hu-HU"/>
        </w:rPr>
        <w:t>et,</w:t>
      </w:r>
      <w:r w:rsidR="00303B36" w:rsidRPr="006A6890">
        <w:rPr>
          <w:rFonts w:asciiTheme="minorHAnsi" w:hAnsiTheme="minorHAnsi"/>
          <w:lang w:val="hu-HU"/>
        </w:rPr>
        <w:t xml:space="preserve"> </w:t>
      </w:r>
    </w:p>
    <w:p w14:paraId="10B0C6F9" w14:textId="77777777"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az alkalmazott adatok, feltevések, módszerek jól </w:t>
      </w:r>
      <w:proofErr w:type="spellStart"/>
      <w:r w:rsidRPr="006A6890">
        <w:rPr>
          <w:rFonts w:asciiTheme="minorHAnsi" w:hAnsiTheme="minorHAnsi"/>
          <w:lang w:val="hu-HU"/>
        </w:rPr>
        <w:t>kidolgozottak</w:t>
      </w:r>
      <w:proofErr w:type="spellEnd"/>
      <w:r w:rsidRPr="006A6890">
        <w:rPr>
          <w:rFonts w:asciiTheme="minorHAnsi" w:hAnsiTheme="minorHAnsi"/>
          <w:lang w:val="hu-HU"/>
        </w:rPr>
        <w:t xml:space="preserve"> és dokumentáltak legyenek,</w:t>
      </w:r>
    </w:p>
    <w:p w14:paraId="58CBAA8C" w14:textId="3F470F0E"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azonosítsa a főbb versenyelőnyöket, sebezhetőségi pontokat és a megvalósításhoz kapcsolódó főbb kockázatokat,</w:t>
      </w:r>
    </w:p>
    <w:p w14:paraId="4B20E027" w14:textId="53B67628" w:rsidR="00303B36" w:rsidRPr="006A6890" w:rsidRDefault="000C2AE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tartalmazza a tervek megvalósításához kapcsolódó folyamatban lévő és tervezett </w:t>
      </w:r>
      <w:r w:rsidR="00BF4F3E" w:rsidRPr="006A6890">
        <w:rPr>
          <w:rFonts w:asciiTheme="minorHAnsi" w:hAnsiTheme="minorHAnsi"/>
          <w:lang w:val="hu-HU"/>
        </w:rPr>
        <w:t>lényegesebb</w:t>
      </w:r>
      <w:r w:rsidRPr="006A6890">
        <w:rPr>
          <w:rFonts w:asciiTheme="minorHAnsi" w:hAnsiTheme="minorHAnsi"/>
          <w:lang w:val="hu-HU"/>
        </w:rPr>
        <w:t xml:space="preserve"> intézkedéseket</w:t>
      </w:r>
      <w:r w:rsidR="004C60BC" w:rsidRPr="006A6890">
        <w:rPr>
          <w:rFonts w:asciiTheme="minorHAnsi" w:hAnsiTheme="minorHAnsi"/>
          <w:lang w:val="hu-HU"/>
        </w:rPr>
        <w:t>,</w:t>
      </w:r>
      <w:r w:rsidR="00303B36" w:rsidRPr="006A6890">
        <w:rPr>
          <w:rFonts w:asciiTheme="minorHAnsi" w:hAnsiTheme="minorHAnsi"/>
          <w:lang w:val="hu-HU"/>
        </w:rPr>
        <w:t xml:space="preserve"> </w:t>
      </w:r>
    </w:p>
    <w:p w14:paraId="067FEF51" w14:textId="430EDDC4" w:rsidR="00E22DE4" w:rsidRPr="006A6890" w:rsidRDefault="00303B3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 tervek teljesülése utólag kerüljön visszamérésre</w:t>
      </w:r>
      <w:r w:rsidR="004C60BC" w:rsidRPr="006A6890">
        <w:rPr>
          <w:rFonts w:asciiTheme="minorHAnsi" w:hAnsiTheme="minorHAnsi"/>
          <w:lang w:val="hu-HU"/>
        </w:rPr>
        <w:t>.</w:t>
      </w:r>
    </w:p>
    <w:p w14:paraId="01A76065" w14:textId="2F11BE7A" w:rsidR="00E22DE4" w:rsidRPr="006A6890" w:rsidRDefault="00E22DE4" w:rsidP="00AA57CA">
      <w:pPr>
        <w:rPr>
          <w:rFonts w:asciiTheme="minorHAnsi" w:hAnsiTheme="minorHAnsi"/>
        </w:rPr>
      </w:pPr>
      <w:r w:rsidRPr="006A6890">
        <w:rPr>
          <w:rFonts w:asciiTheme="minorHAnsi" w:hAnsiTheme="minorHAnsi"/>
        </w:rPr>
        <w:t xml:space="preserve">Az MNB az </w:t>
      </w:r>
      <w:proofErr w:type="spellStart"/>
      <w:r w:rsidRPr="006A6890">
        <w:rPr>
          <w:rFonts w:asciiTheme="minorHAnsi" w:hAnsiTheme="minorHAnsi"/>
        </w:rPr>
        <w:t>ICAAP-ILAAP-BMA</w:t>
      </w:r>
      <w:proofErr w:type="spellEnd"/>
      <w:r w:rsidRPr="006A6890">
        <w:rPr>
          <w:rFonts w:asciiTheme="minorHAnsi" w:hAnsiTheme="minorHAnsi"/>
        </w:rPr>
        <w:t xml:space="preserve"> vizsgálatokhoz kapcsolódó </w:t>
      </w:r>
      <w:r w:rsidR="00306E67" w:rsidRPr="006A6890">
        <w:rPr>
          <w:rFonts w:asciiTheme="minorHAnsi" w:hAnsiTheme="minorHAnsi"/>
        </w:rPr>
        <w:t xml:space="preserve">részletes </w:t>
      </w:r>
      <w:r w:rsidRPr="006A6890">
        <w:rPr>
          <w:rFonts w:asciiTheme="minorHAnsi" w:hAnsiTheme="minorHAnsi"/>
        </w:rPr>
        <w:t>dokumentációs igényé</w:t>
      </w:r>
      <w:r w:rsidR="00FE1A7E" w:rsidRPr="006A6890">
        <w:rPr>
          <w:rFonts w:asciiTheme="minorHAnsi" w:hAnsiTheme="minorHAnsi"/>
        </w:rPr>
        <w:t>t a vizsgálat</w:t>
      </w:r>
      <w:r w:rsidR="00306E67" w:rsidRPr="006A6890">
        <w:rPr>
          <w:rFonts w:asciiTheme="minorHAnsi" w:hAnsiTheme="minorHAnsi"/>
        </w:rPr>
        <w:t>oka</w:t>
      </w:r>
      <w:r w:rsidR="00FE1A7E" w:rsidRPr="006A6890">
        <w:rPr>
          <w:rFonts w:asciiTheme="minorHAnsi" w:hAnsiTheme="minorHAnsi"/>
        </w:rPr>
        <w:t xml:space="preserve">t megelőzően </w:t>
      </w:r>
      <w:r w:rsidR="007D2DE2" w:rsidRPr="006A6890">
        <w:rPr>
          <w:rFonts w:asciiTheme="minorHAnsi" w:hAnsiTheme="minorHAnsi"/>
        </w:rPr>
        <w:t xml:space="preserve">(kellő időben) </w:t>
      </w:r>
      <w:r w:rsidR="00FE1A7E" w:rsidRPr="006A6890">
        <w:rPr>
          <w:rFonts w:asciiTheme="minorHAnsi" w:hAnsiTheme="minorHAnsi"/>
        </w:rPr>
        <w:t xml:space="preserve">megküldi </w:t>
      </w:r>
      <w:r w:rsidRPr="006A6890">
        <w:rPr>
          <w:rFonts w:asciiTheme="minorHAnsi" w:hAnsiTheme="minorHAnsi"/>
        </w:rPr>
        <w:t>az intézmények</w:t>
      </w:r>
      <w:r w:rsidR="00FE1A7E" w:rsidRPr="006A6890">
        <w:rPr>
          <w:rFonts w:asciiTheme="minorHAnsi" w:hAnsiTheme="minorHAnsi"/>
        </w:rPr>
        <w:t>nek</w:t>
      </w:r>
      <w:r w:rsidRPr="006A6890">
        <w:rPr>
          <w:rFonts w:asciiTheme="minorHAnsi" w:hAnsiTheme="minorHAnsi"/>
        </w:rPr>
        <w:t>. A</w:t>
      </w:r>
      <w:r w:rsidR="00B7657B" w:rsidRPr="006A6890">
        <w:rPr>
          <w:rFonts w:asciiTheme="minorHAnsi" w:hAnsiTheme="minorHAnsi"/>
        </w:rPr>
        <w:t>z MNB továbbá a kiértesítő levélben egyértelműen megjelöli, hogy</w:t>
      </w:r>
      <w:r w:rsidR="00306E67" w:rsidRPr="006A6890">
        <w:rPr>
          <w:rFonts w:asciiTheme="minorHAnsi" w:hAnsiTheme="minorHAnsi"/>
        </w:rPr>
        <w:t xml:space="preserve"> milyen intézményi körre (konszolidált, </w:t>
      </w:r>
      <w:proofErr w:type="spellStart"/>
      <w:r w:rsidR="00306E67" w:rsidRPr="006A6890">
        <w:rPr>
          <w:rFonts w:asciiTheme="minorHAnsi" w:hAnsiTheme="minorHAnsi"/>
        </w:rPr>
        <w:t>szubkonszolidált</w:t>
      </w:r>
      <w:proofErr w:type="spellEnd"/>
      <w:r w:rsidR="00306E67" w:rsidRPr="006A6890">
        <w:rPr>
          <w:rFonts w:asciiTheme="minorHAnsi" w:hAnsiTheme="minorHAnsi"/>
        </w:rPr>
        <w:t xml:space="preserve"> vagy egyedi),</w:t>
      </w:r>
      <w:r w:rsidR="00FE1A7E" w:rsidRPr="006A6890">
        <w:rPr>
          <w:rFonts w:asciiTheme="minorHAnsi" w:hAnsiTheme="minorHAnsi"/>
        </w:rPr>
        <w:t xml:space="preserve"> mikori időpontra várja</w:t>
      </w:r>
      <w:r w:rsidR="00B7657B" w:rsidRPr="006A6890">
        <w:rPr>
          <w:rFonts w:asciiTheme="minorHAnsi" w:hAnsiTheme="minorHAnsi"/>
        </w:rPr>
        <w:t xml:space="preserve"> a szükséges</w:t>
      </w:r>
      <w:r w:rsidRPr="006A6890">
        <w:rPr>
          <w:rFonts w:asciiTheme="minorHAnsi" w:hAnsiTheme="minorHAnsi"/>
        </w:rPr>
        <w:t xml:space="preserve"> </w:t>
      </w:r>
      <w:r w:rsidR="00B7657B" w:rsidRPr="006A6890">
        <w:rPr>
          <w:rFonts w:asciiTheme="minorHAnsi" w:hAnsiTheme="minorHAnsi"/>
        </w:rPr>
        <w:t xml:space="preserve">dokumentumok Felügyelet felé történő beküldését, illetve </w:t>
      </w:r>
      <w:r w:rsidR="00FE1A7E" w:rsidRPr="006A6890">
        <w:rPr>
          <w:rFonts w:asciiTheme="minorHAnsi" w:hAnsiTheme="minorHAnsi"/>
        </w:rPr>
        <w:t xml:space="preserve">meghatározza, hogy </w:t>
      </w:r>
      <w:r w:rsidR="00B7657B" w:rsidRPr="006A6890">
        <w:rPr>
          <w:rFonts w:asciiTheme="minorHAnsi" w:hAnsiTheme="minorHAnsi"/>
        </w:rPr>
        <w:t xml:space="preserve">az </w:t>
      </w:r>
      <w:r w:rsidRPr="006A6890">
        <w:rPr>
          <w:rFonts w:asciiTheme="minorHAnsi" w:hAnsiTheme="minorHAnsi"/>
        </w:rPr>
        <w:t>adatok</w:t>
      </w:r>
      <w:r w:rsidR="00B7657B" w:rsidRPr="006A6890">
        <w:rPr>
          <w:rFonts w:asciiTheme="minorHAnsi" w:hAnsiTheme="minorHAnsi"/>
        </w:rPr>
        <w:t>at</w:t>
      </w:r>
      <w:r w:rsidRPr="006A6890">
        <w:rPr>
          <w:rFonts w:asciiTheme="minorHAnsi" w:hAnsiTheme="minorHAnsi"/>
        </w:rPr>
        <w:t xml:space="preserve"> és számítások</w:t>
      </w:r>
      <w:r w:rsidR="00B7657B" w:rsidRPr="006A6890">
        <w:rPr>
          <w:rFonts w:asciiTheme="minorHAnsi" w:hAnsiTheme="minorHAnsi"/>
        </w:rPr>
        <w:t>at milyen formában (</w:t>
      </w:r>
      <w:proofErr w:type="spellStart"/>
      <w:r w:rsidR="00B7657B" w:rsidRPr="006A6890">
        <w:rPr>
          <w:rFonts w:asciiTheme="minorHAnsi" w:hAnsiTheme="minorHAnsi"/>
        </w:rPr>
        <w:t>esetenként</w:t>
      </w:r>
      <w:proofErr w:type="spellEnd"/>
      <w:r w:rsidR="00B7657B" w:rsidRPr="006A6890">
        <w:rPr>
          <w:rFonts w:asciiTheme="minorHAnsi" w:hAnsiTheme="minorHAnsi"/>
        </w:rPr>
        <w:t xml:space="preserve"> konkrét </w:t>
      </w:r>
      <w:proofErr w:type="spellStart"/>
      <w:r w:rsidR="00B7657B" w:rsidRPr="006A6890">
        <w:rPr>
          <w:rFonts w:asciiTheme="minorHAnsi" w:hAnsiTheme="minorHAnsi"/>
        </w:rPr>
        <w:t>excel</w:t>
      </w:r>
      <w:proofErr w:type="spellEnd"/>
      <w:r w:rsidR="00B7657B" w:rsidRPr="006A6890">
        <w:rPr>
          <w:rFonts w:asciiTheme="minorHAnsi" w:hAnsiTheme="minorHAnsi"/>
        </w:rPr>
        <w:t xml:space="preserve"> sablon alapján), illetve milyen referencia időpontra vonatkozóan kéri.</w:t>
      </w:r>
    </w:p>
    <w:p w14:paraId="2A48A3BE" w14:textId="1F90B949" w:rsidR="00FB7B91" w:rsidRPr="006A6890" w:rsidRDefault="001C7769" w:rsidP="00FB7B9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003F29E3" w:rsidRPr="006A6890">
        <w:rPr>
          <w:rFonts w:asciiTheme="minorHAnsi" w:hAnsiTheme="minorHAnsi"/>
        </w:rPr>
        <w:t xml:space="preserve"> felülvizsgálat</w:t>
      </w:r>
      <w:r w:rsidR="00B206C7" w:rsidRPr="006A6890">
        <w:rPr>
          <w:rFonts w:asciiTheme="minorHAnsi" w:hAnsiTheme="minorHAnsi"/>
        </w:rPr>
        <w:t>ok</w:t>
      </w:r>
      <w:r w:rsidR="003F29E3" w:rsidRPr="006A6890">
        <w:rPr>
          <w:rFonts w:asciiTheme="minorHAnsi" w:hAnsiTheme="minorHAnsi"/>
        </w:rPr>
        <w:t xml:space="preserve"> </w:t>
      </w:r>
      <w:r w:rsidR="00B206C7" w:rsidRPr="006A6890">
        <w:rPr>
          <w:rFonts w:asciiTheme="minorHAnsi" w:hAnsiTheme="minorHAnsi"/>
        </w:rPr>
        <w:t xml:space="preserve">keretében </w:t>
      </w:r>
      <w:r w:rsidR="003F29E3" w:rsidRPr="006A6890">
        <w:rPr>
          <w:rFonts w:asciiTheme="minorHAnsi" w:hAnsiTheme="minorHAnsi"/>
        </w:rPr>
        <w:t>a vizsgálati szakasz</w:t>
      </w:r>
      <w:r w:rsidR="00B206C7" w:rsidRPr="006A6890">
        <w:rPr>
          <w:rFonts w:asciiTheme="minorHAnsi" w:hAnsiTheme="minorHAnsi"/>
        </w:rPr>
        <w:t>ban</w:t>
      </w:r>
      <w:r w:rsidR="003F29E3" w:rsidRPr="006A6890">
        <w:rPr>
          <w:rFonts w:asciiTheme="minorHAnsi" w:hAnsiTheme="minorHAnsi"/>
        </w:rPr>
        <w:t xml:space="preserve"> az intézménnyel folytatott párbeszéd személyre szabott jellege és intenzitása</w:t>
      </w:r>
      <w:r w:rsidR="00B206C7" w:rsidRPr="006A6890">
        <w:rPr>
          <w:rFonts w:asciiTheme="minorHAnsi" w:hAnsiTheme="minorHAnsi"/>
        </w:rPr>
        <w:t xml:space="preserve">, valamint a vizsgálat típusa </w:t>
      </w:r>
      <w:r w:rsidR="003F29E3" w:rsidRPr="006A6890">
        <w:rPr>
          <w:rFonts w:asciiTheme="minorHAnsi" w:hAnsiTheme="minorHAnsi"/>
        </w:rPr>
        <w:t xml:space="preserve">az MNB részére történő további információátadást tehet szükségessé. </w:t>
      </w:r>
      <w:r w:rsidR="00FB7B91">
        <w:rPr>
          <w:rFonts w:asciiTheme="minorHAnsi" w:hAnsiTheme="minorHAnsi"/>
        </w:rPr>
        <w:t xml:space="preserve">Az MNB a felülvizsgálat bármely szakaszában aktualizált </w:t>
      </w:r>
      <w:proofErr w:type="spellStart"/>
      <w:r w:rsidR="00FB7B91">
        <w:rPr>
          <w:rFonts w:asciiTheme="minorHAnsi" w:hAnsiTheme="minorHAnsi"/>
        </w:rPr>
        <w:t>ICAAP</w:t>
      </w:r>
      <w:proofErr w:type="spellEnd"/>
      <w:r w:rsidR="00FB7B91">
        <w:rPr>
          <w:rFonts w:asciiTheme="minorHAnsi" w:hAnsiTheme="minorHAnsi"/>
        </w:rPr>
        <w:t>/</w:t>
      </w:r>
      <w:proofErr w:type="spellStart"/>
      <w:r w:rsidR="00FB7B91">
        <w:rPr>
          <w:rFonts w:asciiTheme="minorHAnsi" w:hAnsiTheme="minorHAnsi"/>
        </w:rPr>
        <w:t>ILAAP</w:t>
      </w:r>
      <w:proofErr w:type="spellEnd"/>
      <w:r w:rsidR="00FB7B91">
        <w:rPr>
          <w:rFonts w:asciiTheme="minorHAnsi" w:hAnsiTheme="minorHAnsi"/>
        </w:rPr>
        <w:t xml:space="preserve"> információkat kérhet, ha megítélése szerint releváns információk időközben elavultak.</w:t>
      </w:r>
    </w:p>
    <w:p w14:paraId="66B1525B" w14:textId="3FBE6DEA" w:rsidR="003F29E3" w:rsidRPr="006A6890" w:rsidRDefault="003F29E3" w:rsidP="00AA57CA">
      <w:pPr>
        <w:rPr>
          <w:rFonts w:asciiTheme="minorHAnsi" w:hAnsiTheme="minorHAnsi"/>
        </w:rPr>
      </w:pPr>
    </w:p>
    <w:p w14:paraId="778EE3F6" w14:textId="5C895384" w:rsidR="003F29E3" w:rsidRPr="0055569D" w:rsidRDefault="003F29E3" w:rsidP="00150D41">
      <w:pPr>
        <w:pStyle w:val="Cmsor2"/>
      </w:pPr>
      <w:bookmarkStart w:id="342" w:name="_Toc461195770"/>
      <w:bookmarkStart w:id="343" w:name="_Toc461524853"/>
      <w:bookmarkStart w:id="344" w:name="_Toc461547904"/>
      <w:bookmarkStart w:id="345" w:name="_Toc461550197"/>
      <w:bookmarkStart w:id="346" w:name="_Toc462401932"/>
      <w:bookmarkStart w:id="347" w:name="_Toc462403053"/>
      <w:bookmarkStart w:id="348" w:name="_Toc462403378"/>
      <w:bookmarkStart w:id="349" w:name="_Toc462403807"/>
      <w:bookmarkStart w:id="350" w:name="_Toc462645675"/>
      <w:bookmarkStart w:id="351" w:name="_Toc468180497"/>
      <w:bookmarkStart w:id="352" w:name="_Toc468181029"/>
      <w:bookmarkStart w:id="353" w:name="_A_belső_tőkemegfelelés"/>
      <w:bookmarkStart w:id="354" w:name="_Toc378590311"/>
      <w:bookmarkStart w:id="355" w:name="_Toc378592153"/>
      <w:bookmarkStart w:id="356" w:name="_Toc461095178"/>
      <w:bookmarkStart w:id="357" w:name="_Toc461179210"/>
      <w:bookmarkStart w:id="358" w:name="_Toc461179834"/>
      <w:bookmarkStart w:id="359" w:name="_Toc461547905"/>
      <w:bookmarkStart w:id="360" w:name="_Toc462401933"/>
      <w:bookmarkStart w:id="361" w:name="_Toc462403054"/>
      <w:bookmarkStart w:id="362" w:name="_Toc462403379"/>
      <w:bookmarkStart w:id="363" w:name="_Toc468180498"/>
      <w:bookmarkStart w:id="364" w:name="_Toc468181030"/>
      <w:bookmarkStart w:id="365" w:name="_Toc468191423"/>
      <w:bookmarkStart w:id="366" w:name="_Toc45119930"/>
      <w:bookmarkStart w:id="367" w:name="_Toc58512213"/>
      <w:bookmarkStart w:id="368" w:name="_Toc122336117"/>
      <w:bookmarkEnd w:id="342"/>
      <w:bookmarkEnd w:id="343"/>
      <w:bookmarkEnd w:id="344"/>
      <w:bookmarkEnd w:id="345"/>
      <w:bookmarkEnd w:id="346"/>
      <w:bookmarkEnd w:id="347"/>
      <w:bookmarkEnd w:id="348"/>
      <w:bookmarkEnd w:id="349"/>
      <w:bookmarkEnd w:id="350"/>
      <w:bookmarkEnd w:id="351"/>
      <w:bookmarkEnd w:id="352"/>
      <w:bookmarkEnd w:id="353"/>
      <w:r w:rsidRPr="0055569D">
        <w:t>A</w:t>
      </w:r>
      <w:r w:rsidR="000D0BEE" w:rsidRPr="0055569D">
        <w:t xml:space="preserve">z </w:t>
      </w:r>
      <w:proofErr w:type="spellStart"/>
      <w:r w:rsidR="000D0BEE" w:rsidRPr="0055569D">
        <w:t>ICAAP</w:t>
      </w:r>
      <w:proofErr w:type="spellEnd"/>
      <w:r w:rsidR="000D0BEE" w:rsidRPr="0055569D">
        <w:t xml:space="preserve">, az </w:t>
      </w:r>
      <w:proofErr w:type="spellStart"/>
      <w:r w:rsidR="000D0BEE" w:rsidRPr="0055569D">
        <w:t>ILAAP</w:t>
      </w:r>
      <w:proofErr w:type="spellEnd"/>
      <w:r w:rsidR="000D0BEE" w:rsidRPr="0055569D">
        <w:t xml:space="preserve"> és a </w:t>
      </w:r>
      <w:proofErr w:type="spellStart"/>
      <w:r w:rsidR="000D0BEE" w:rsidRPr="0055569D">
        <w:t>BMA</w:t>
      </w:r>
      <w:proofErr w:type="spellEnd"/>
      <w:r w:rsidR="000D0BEE" w:rsidRPr="0055569D">
        <w:t xml:space="preserve"> vizsgálat</w:t>
      </w:r>
      <w:r w:rsidR="00EE2C0E" w:rsidRPr="0055569D">
        <w:rPr>
          <w:lang w:val="hu-HU"/>
        </w:rPr>
        <w:t xml:space="preserve"> </w:t>
      </w:r>
      <w:r w:rsidRPr="0055569D">
        <w:t>felügyeleti értékelése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6B1525E" w14:textId="7CF57967" w:rsidR="003F29E3" w:rsidRPr="006A6890" w:rsidRDefault="003F29E3" w:rsidP="00AA57CA">
      <w:pPr>
        <w:rPr>
          <w:rFonts w:asciiTheme="minorHAnsi" w:hAnsiTheme="minorHAnsi"/>
        </w:rPr>
      </w:pPr>
      <w:r w:rsidRPr="006A6890">
        <w:rPr>
          <w:rFonts w:asciiTheme="minorHAnsi" w:hAnsiTheme="minorHAnsi"/>
        </w:rPr>
        <w:t>A</w:t>
      </w:r>
      <w:r w:rsidR="00E41D2C" w:rsidRPr="006A6890">
        <w:rPr>
          <w:rFonts w:asciiTheme="minorHAnsi" w:hAnsiTheme="minorHAnsi"/>
        </w:rPr>
        <w:t xml:space="preserve">z intézmények által végzett saját </w:t>
      </w:r>
      <w:r w:rsidRPr="006A6890">
        <w:rPr>
          <w:rFonts w:asciiTheme="minorHAnsi" w:hAnsiTheme="minorHAnsi"/>
        </w:rPr>
        <w:t xml:space="preserve">és </w:t>
      </w:r>
      <w:r w:rsidR="00E41D2C" w:rsidRPr="006A6890">
        <w:rPr>
          <w:rFonts w:asciiTheme="minorHAnsi" w:hAnsiTheme="minorHAnsi"/>
        </w:rPr>
        <w:t xml:space="preserve">a </w:t>
      </w:r>
      <w:r w:rsidRPr="006A6890">
        <w:rPr>
          <w:rFonts w:asciiTheme="minorHAnsi" w:hAnsiTheme="minorHAnsi"/>
        </w:rPr>
        <w:t xml:space="preserve">felügyeleti értékelés szorosan összekapcsolódik, hiszen a </w:t>
      </w:r>
      <w:r w:rsidR="00E41D2C" w:rsidRPr="006A6890">
        <w:rPr>
          <w:rFonts w:asciiTheme="minorHAnsi" w:hAnsiTheme="minorHAnsi"/>
        </w:rPr>
        <w:t xml:space="preserve">vizsgálatok eredményével és a </w:t>
      </w:r>
      <w:r w:rsidRPr="006A6890">
        <w:rPr>
          <w:rFonts w:asciiTheme="minorHAnsi" w:hAnsiTheme="minorHAnsi"/>
        </w:rPr>
        <w:t xml:space="preserve">gazdasági tőkeszükséglet mértékével kapcsolatban az MNB minden felügyelt intézmény esetében párbeszédet folytat. Ennek kezdeti lépését </w:t>
      </w:r>
      <w:r w:rsidR="003A0EDF" w:rsidRPr="006A6890">
        <w:rPr>
          <w:rFonts w:asciiTheme="minorHAnsi" w:hAnsiTheme="minorHAnsi"/>
        </w:rPr>
        <w:t>a szükséges</w:t>
      </w:r>
      <w:r w:rsidRPr="006A6890">
        <w:rPr>
          <w:rFonts w:asciiTheme="minorHAnsi" w:hAnsiTheme="minorHAnsi"/>
        </w:rPr>
        <w:t xml:space="preserve"> dokumentáció MNB-hez való eljuttatása képezi, legnagyobb részét </w:t>
      </w:r>
      <w:r w:rsidR="00E41D2C" w:rsidRPr="006A6890">
        <w:rPr>
          <w:rFonts w:asciiTheme="minorHAnsi" w:hAnsiTheme="minorHAnsi"/>
        </w:rPr>
        <w:t>pedig a vizsgál</w:t>
      </w:r>
      <w:r w:rsidR="00C32848" w:rsidRPr="006A6890">
        <w:rPr>
          <w:rFonts w:asciiTheme="minorHAnsi" w:hAnsiTheme="minorHAnsi"/>
        </w:rPr>
        <w:t>at során folytatott dialógus</w:t>
      </w:r>
      <w:r w:rsidR="009D3BDF" w:rsidRPr="006A6890">
        <w:rPr>
          <w:rFonts w:asciiTheme="minorHAnsi" w:hAnsiTheme="minorHAnsi"/>
        </w:rPr>
        <w:t xml:space="preserve"> (helyszíni vizsgálattal egybekötve vagy anélkül)</w:t>
      </w:r>
      <w:r w:rsidR="00C32848" w:rsidRPr="006A6890">
        <w:rPr>
          <w:rFonts w:asciiTheme="minorHAnsi" w:hAnsiTheme="minorHAnsi"/>
        </w:rPr>
        <w:t>, valamint</w:t>
      </w:r>
      <w:r w:rsidR="00E41D2C" w:rsidRPr="006A6890">
        <w:rPr>
          <w:rFonts w:asciiTheme="minorHAnsi" w:hAnsiTheme="minorHAnsi"/>
        </w:rPr>
        <w:t xml:space="preserve"> az azt követő írásos és</w:t>
      </w:r>
      <w:r w:rsidR="00AB269E" w:rsidRPr="006A6890">
        <w:rPr>
          <w:rFonts w:asciiTheme="minorHAnsi" w:hAnsiTheme="minorHAnsi"/>
        </w:rPr>
        <w:t>/vagy</w:t>
      </w:r>
      <w:r w:rsidR="00E41D2C" w:rsidRPr="006A6890">
        <w:rPr>
          <w:rFonts w:asciiTheme="minorHAnsi" w:hAnsiTheme="minorHAnsi"/>
        </w:rPr>
        <w:t xml:space="preserve"> szóbeli egyeztetések </w:t>
      </w:r>
      <w:r w:rsidRPr="006A6890">
        <w:rPr>
          <w:rFonts w:asciiTheme="minorHAnsi" w:hAnsiTheme="minorHAnsi"/>
        </w:rPr>
        <w:t>teszi</w:t>
      </w:r>
      <w:r w:rsidR="00E41D2C" w:rsidRPr="006A6890">
        <w:rPr>
          <w:rFonts w:asciiTheme="minorHAnsi" w:hAnsiTheme="minorHAnsi"/>
        </w:rPr>
        <w:t>k</w:t>
      </w:r>
      <w:r w:rsidRPr="006A6890">
        <w:rPr>
          <w:rFonts w:asciiTheme="minorHAnsi" w:hAnsiTheme="minorHAnsi"/>
        </w:rPr>
        <w:t xml:space="preserve"> ki</w:t>
      </w:r>
      <w:r w:rsidR="00C32848" w:rsidRPr="006A6890">
        <w:rPr>
          <w:rFonts w:asciiTheme="minorHAnsi" w:hAnsiTheme="minorHAnsi"/>
        </w:rPr>
        <w:t>. A párbeszéd</w:t>
      </w:r>
      <w:r w:rsidRPr="006A6890">
        <w:rPr>
          <w:rFonts w:asciiTheme="minorHAnsi" w:hAnsiTheme="minorHAnsi"/>
        </w:rPr>
        <w:t xml:space="preserve"> lezáró momentuma a</w:t>
      </w:r>
      <w:r w:rsidR="00E41D2C" w:rsidRPr="006A6890">
        <w:rPr>
          <w:rFonts w:asciiTheme="minorHAnsi" w:hAnsiTheme="minorHAnsi"/>
        </w:rPr>
        <w:t xml:space="preserve"> vizsgálattal kapcsolatos</w:t>
      </w:r>
      <w:r w:rsidR="00422836" w:rsidRPr="006A6890">
        <w:rPr>
          <w:rFonts w:asciiTheme="minorHAnsi" w:hAnsiTheme="minorHAnsi"/>
        </w:rPr>
        <w:t xml:space="preserve"> </w:t>
      </w:r>
      <w:r w:rsidRPr="006A6890">
        <w:rPr>
          <w:rFonts w:asciiTheme="minorHAnsi" w:hAnsiTheme="minorHAnsi"/>
        </w:rPr>
        <w:t xml:space="preserve">végleges </w:t>
      </w:r>
      <w:r w:rsidR="00C32848" w:rsidRPr="006A6890">
        <w:rPr>
          <w:rFonts w:asciiTheme="minorHAnsi" w:hAnsiTheme="minorHAnsi"/>
        </w:rPr>
        <w:t xml:space="preserve">MNB </w:t>
      </w:r>
      <w:r w:rsidRPr="006A6890">
        <w:rPr>
          <w:rFonts w:asciiTheme="minorHAnsi" w:hAnsiTheme="minorHAnsi"/>
        </w:rPr>
        <w:t xml:space="preserve">álláspont kialakítása. A párbeszéd intenzitása elsősorban </w:t>
      </w:r>
      <w:r w:rsidR="000A019D" w:rsidRPr="006A6890">
        <w:rPr>
          <w:rFonts w:asciiTheme="minorHAnsi" w:hAnsiTheme="minorHAnsi"/>
        </w:rPr>
        <w:t xml:space="preserve">az MNB vizsgálat típusától, </w:t>
      </w:r>
      <w:r w:rsidRPr="006A6890">
        <w:rPr>
          <w:rFonts w:asciiTheme="minorHAnsi" w:hAnsiTheme="minorHAnsi"/>
        </w:rPr>
        <w:t xml:space="preserve">az adott intézmény tevékenységének összetettségétől, illetve a két fél értékelése között mutatkozó különbségek mértékétől függ. </w:t>
      </w:r>
      <w:r w:rsidR="00E41D2C" w:rsidRPr="006A6890">
        <w:rPr>
          <w:rFonts w:asciiTheme="minorHAnsi" w:hAnsiTheme="minorHAnsi"/>
        </w:rPr>
        <w:t xml:space="preserve"> </w:t>
      </w:r>
      <w:r w:rsidR="000A019D" w:rsidRPr="006A6890">
        <w:rPr>
          <w:rFonts w:asciiTheme="minorHAnsi" w:hAnsiTheme="minorHAnsi"/>
        </w:rPr>
        <w:t xml:space="preserve">A teljeskörű vizsgálatok keretében </w:t>
      </w:r>
      <w:r w:rsidR="00C32848" w:rsidRPr="006A6890">
        <w:rPr>
          <w:rFonts w:asciiTheme="minorHAnsi" w:hAnsiTheme="minorHAnsi"/>
        </w:rPr>
        <w:t>a</w:t>
      </w:r>
      <w:r w:rsidR="00E41D2C" w:rsidRPr="006A6890">
        <w:rPr>
          <w:rFonts w:asciiTheme="minorHAnsi" w:hAnsiTheme="minorHAnsi"/>
        </w:rPr>
        <w:t xml:space="preserve">z MNB </w:t>
      </w:r>
      <w:r w:rsidR="00C32848" w:rsidRPr="006A6890">
        <w:rPr>
          <w:rFonts w:asciiTheme="minorHAnsi" w:hAnsiTheme="minorHAnsi"/>
        </w:rPr>
        <w:t>célja a párbeszéd további erősítése, és az intézmények módszertanának alaposabb megértése.</w:t>
      </w:r>
      <w:r w:rsidRPr="006A6890">
        <w:rPr>
          <w:rFonts w:asciiTheme="minorHAnsi" w:hAnsiTheme="minorHAnsi"/>
        </w:rPr>
        <w:t xml:space="preserve"> </w:t>
      </w:r>
      <w:r w:rsidR="000A019D" w:rsidRPr="006A6890">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6A6890">
        <w:rPr>
          <w:rFonts w:asciiTheme="minorHAnsi" w:hAnsiTheme="minorHAnsi"/>
        </w:rPr>
        <w:t xml:space="preserve"> </w:t>
      </w:r>
      <w:proofErr w:type="spellStart"/>
      <w:r w:rsidRPr="006A6890">
        <w:rPr>
          <w:rFonts w:asciiTheme="minorHAnsi" w:hAnsiTheme="minorHAnsi"/>
        </w:rPr>
        <w:t>ICAAP</w:t>
      </w:r>
      <w:proofErr w:type="spellEnd"/>
      <w:r w:rsidRPr="006A6890">
        <w:rPr>
          <w:rFonts w:asciiTheme="minorHAnsi" w:hAnsiTheme="minorHAnsi"/>
        </w:rPr>
        <w:t xml:space="preserve"> felülvizsgálat esetén </w:t>
      </w:r>
      <w:r w:rsidR="003A0EDF" w:rsidRPr="006A6890">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6A6890">
        <w:rPr>
          <w:rFonts w:asciiTheme="minorHAnsi" w:hAnsiTheme="minorHAnsi"/>
        </w:rPr>
        <w:t>.</w:t>
      </w:r>
    </w:p>
    <w:p w14:paraId="66B1525F" w14:textId="703F67C4" w:rsidR="003F29E3" w:rsidRPr="006A6890" w:rsidRDefault="003F29E3" w:rsidP="00AA57CA">
      <w:pPr>
        <w:rPr>
          <w:rFonts w:asciiTheme="minorHAnsi" w:hAnsiTheme="minorHAnsi"/>
        </w:rPr>
      </w:pPr>
      <w:r w:rsidRPr="006A6890">
        <w:rPr>
          <w:rFonts w:asciiTheme="minorHAnsi" w:hAnsiTheme="minorHAnsi"/>
        </w:rPr>
        <w:t>A</w:t>
      </w:r>
      <w:r w:rsidR="00950015" w:rsidRPr="006A6890">
        <w:rPr>
          <w:rFonts w:asciiTheme="minorHAnsi" w:hAnsiTheme="minorHAnsi"/>
        </w:rPr>
        <w:t xml:space="preserve">z </w:t>
      </w:r>
      <w:proofErr w:type="spellStart"/>
      <w:r w:rsidR="00950015" w:rsidRPr="006A6890">
        <w:rPr>
          <w:rFonts w:asciiTheme="minorHAnsi" w:hAnsiTheme="minorHAnsi"/>
        </w:rPr>
        <w:t>ICAAP</w:t>
      </w:r>
      <w:proofErr w:type="spellEnd"/>
      <w:r w:rsidRPr="006A6890">
        <w:rPr>
          <w:rFonts w:asciiTheme="minorHAnsi" w:hAnsiTheme="minorHAnsi"/>
        </w:rPr>
        <w:t xml:space="preserve"> </w:t>
      </w:r>
      <w:r w:rsidR="00950015" w:rsidRPr="006A6890">
        <w:rPr>
          <w:rFonts w:asciiTheme="minorHAnsi" w:hAnsiTheme="minorHAnsi"/>
        </w:rPr>
        <w:t>felül</w:t>
      </w:r>
      <w:r w:rsidR="00E41D2C" w:rsidRPr="006A6890">
        <w:rPr>
          <w:rFonts w:asciiTheme="minorHAnsi" w:hAnsiTheme="minorHAnsi"/>
        </w:rPr>
        <w:t>vizsgálati</w:t>
      </w:r>
      <w:r w:rsidR="00C32848" w:rsidRPr="006A6890">
        <w:rPr>
          <w:rFonts w:asciiTheme="minorHAnsi" w:hAnsiTheme="minorHAnsi"/>
        </w:rPr>
        <w:t xml:space="preserve"> párbeszéd</w:t>
      </w:r>
      <w:r w:rsidRPr="006A6890">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6A6890">
        <w:rPr>
          <w:rFonts w:asciiTheme="minorHAnsi" w:hAnsiTheme="minorHAnsi"/>
        </w:rPr>
        <w:t>, eljárást</w:t>
      </w:r>
      <w:r w:rsidR="00950015" w:rsidRPr="006A6890">
        <w:rPr>
          <w:rFonts w:asciiTheme="minorHAnsi" w:hAnsiTheme="minorHAnsi"/>
        </w:rPr>
        <w:t xml:space="preserve"> és módszertant</w:t>
      </w:r>
      <w:r w:rsidRPr="006A6890">
        <w:rPr>
          <w:rFonts w:asciiTheme="minorHAnsi" w:hAnsiTheme="minorHAnsi"/>
        </w:rPr>
        <w:t xml:space="preserve"> elfogadhatónak tart, azonban a </w:t>
      </w:r>
      <w:r w:rsidR="00C32848" w:rsidRPr="006A6890">
        <w:rPr>
          <w:rFonts w:asciiTheme="minorHAnsi" w:hAnsiTheme="minorHAnsi"/>
        </w:rPr>
        <w:t xml:space="preserve">vizsgálati </w:t>
      </w:r>
      <w:r w:rsidRPr="006A6890">
        <w:rPr>
          <w:rFonts w:asciiTheme="minorHAnsi" w:hAnsiTheme="minorHAnsi"/>
        </w:rPr>
        <w:t>folyamat</w:t>
      </w:r>
      <w:r w:rsidR="00C32848" w:rsidRPr="006A6890">
        <w:rPr>
          <w:rFonts w:asciiTheme="minorHAnsi" w:hAnsiTheme="minorHAnsi"/>
        </w:rPr>
        <w:t>ok</w:t>
      </w:r>
      <w:r w:rsidRPr="006A6890">
        <w:rPr>
          <w:rFonts w:asciiTheme="minorHAnsi" w:hAnsiTheme="minorHAnsi"/>
        </w:rPr>
        <w:t xml:space="preserve"> </w:t>
      </w:r>
      <w:r w:rsidR="00C32848" w:rsidRPr="006A6890">
        <w:rPr>
          <w:rFonts w:asciiTheme="minorHAnsi" w:hAnsiTheme="minorHAnsi"/>
        </w:rPr>
        <w:t xml:space="preserve">harmonizálásának </w:t>
      </w:r>
      <w:r w:rsidRPr="006A6890">
        <w:rPr>
          <w:rFonts w:asciiTheme="minorHAnsi" w:hAnsiTheme="minorHAnsi"/>
        </w:rPr>
        <w:t>biztosítása érdekében előzetesen kidolgozott módszertant követve</w:t>
      </w:r>
      <w:r w:rsidR="009C59AC" w:rsidRPr="006A6890">
        <w:rPr>
          <w:rFonts w:asciiTheme="minorHAnsi" w:hAnsiTheme="minorHAnsi"/>
        </w:rPr>
        <w:t xml:space="preserve">, </w:t>
      </w:r>
      <w:proofErr w:type="spellStart"/>
      <w:r w:rsidR="009C59AC" w:rsidRPr="006A6890">
        <w:rPr>
          <w:rFonts w:asciiTheme="minorHAnsi" w:hAnsiTheme="minorHAnsi"/>
        </w:rPr>
        <w:t>esetenként</w:t>
      </w:r>
      <w:proofErr w:type="spellEnd"/>
      <w:r w:rsidR="009C59AC" w:rsidRPr="006A6890">
        <w:rPr>
          <w:rFonts w:asciiTheme="minorHAnsi" w:hAnsiTheme="minorHAnsi"/>
        </w:rPr>
        <w:t xml:space="preserve"> </w:t>
      </w:r>
      <w:r w:rsidR="00395093" w:rsidRPr="006A6890">
        <w:rPr>
          <w:rFonts w:asciiTheme="minorHAnsi" w:hAnsiTheme="minorHAnsi"/>
        </w:rPr>
        <w:t xml:space="preserve">felügyeleti </w:t>
      </w:r>
      <w:r w:rsidR="009C59AC" w:rsidRPr="006A6890">
        <w:rPr>
          <w:rFonts w:asciiTheme="minorHAnsi" w:hAnsiTheme="minorHAnsi"/>
        </w:rPr>
        <w:t xml:space="preserve">benchmarking </w:t>
      </w:r>
      <w:r w:rsidR="00395093" w:rsidRPr="006A6890">
        <w:rPr>
          <w:rFonts w:asciiTheme="minorHAnsi" w:hAnsiTheme="minorHAnsi"/>
        </w:rPr>
        <w:t>modelleke</w:t>
      </w:r>
      <w:r w:rsidR="009C59AC" w:rsidRPr="006A6890">
        <w:rPr>
          <w:rFonts w:asciiTheme="minorHAnsi" w:hAnsiTheme="minorHAnsi"/>
        </w:rPr>
        <w:t>t alkalmazva</w:t>
      </w:r>
      <w:r w:rsidRPr="006A6890">
        <w:rPr>
          <w:rFonts w:asciiTheme="minorHAnsi" w:hAnsiTheme="minorHAnsi"/>
        </w:rPr>
        <w:t xml:space="preser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sidRPr="006A6890">
        <w:rPr>
          <w:rFonts w:asciiTheme="minorHAnsi" w:hAnsiTheme="minorHAnsi"/>
        </w:rPr>
        <w:t>kézikönyvekben</w:t>
      </w:r>
      <w:r w:rsidRPr="006A6890">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42F130B8" w:rsidR="003F29E3" w:rsidRPr="006A6890" w:rsidRDefault="003F29E3" w:rsidP="00AA57CA">
      <w:pPr>
        <w:rPr>
          <w:rFonts w:asciiTheme="minorHAnsi" w:hAnsiTheme="minorHAnsi"/>
        </w:rPr>
      </w:pPr>
      <w:r w:rsidRPr="006A6890">
        <w:rPr>
          <w:rFonts w:asciiTheme="minorHAnsi" w:hAnsiTheme="minorHAnsi"/>
        </w:rPr>
        <w:lastRenderedPageBreak/>
        <w:t xml:space="preserve">Az </w:t>
      </w:r>
      <w:proofErr w:type="spellStart"/>
      <w:r w:rsidRPr="006A6890">
        <w:rPr>
          <w:rFonts w:asciiTheme="minorHAnsi" w:hAnsiTheme="minorHAnsi"/>
        </w:rPr>
        <w:t>ILAAP</w:t>
      </w:r>
      <w:proofErr w:type="spellEnd"/>
      <w:r w:rsidR="00950015" w:rsidRPr="006A6890">
        <w:rPr>
          <w:rFonts w:asciiTheme="minorHAnsi" w:hAnsiTheme="minorHAnsi"/>
        </w:rPr>
        <w:t xml:space="preserve"> felülvizsgálattal kapcsolatos</w:t>
      </w:r>
      <w:r w:rsidRPr="006A6890">
        <w:rPr>
          <w:rFonts w:asciiTheme="minorHAnsi" w:hAnsiTheme="minorHAnsi"/>
        </w:rPr>
        <w:t xml:space="preserve"> párbeszéd </w:t>
      </w:r>
      <w:r w:rsidR="002318D5" w:rsidRPr="006A6890">
        <w:rPr>
          <w:rFonts w:asciiTheme="minorHAnsi" w:hAnsiTheme="minorHAnsi"/>
        </w:rPr>
        <w:t xml:space="preserve">célja </w:t>
      </w:r>
      <w:r w:rsidR="00613115" w:rsidRPr="006A6890">
        <w:rPr>
          <w:rFonts w:asciiTheme="minorHAnsi" w:hAnsiTheme="minorHAnsi"/>
        </w:rPr>
        <w:t>mind</w:t>
      </w:r>
      <w:r w:rsidR="002318D5" w:rsidRPr="006A6890">
        <w:rPr>
          <w:rFonts w:asciiTheme="minorHAnsi" w:hAnsiTheme="minorHAnsi"/>
        </w:rPr>
        <w:t xml:space="preserve"> felügyeleti elvárás</w:t>
      </w:r>
      <w:r w:rsidR="00613115" w:rsidRPr="006A6890">
        <w:rPr>
          <w:rFonts w:asciiTheme="minorHAnsi" w:hAnsiTheme="minorHAnsi"/>
        </w:rPr>
        <w:t>ok hatékony és proaktív érvényesítése, mind</w:t>
      </w:r>
      <w:r w:rsidR="002318D5" w:rsidRPr="006A6890">
        <w:rPr>
          <w:rFonts w:asciiTheme="minorHAnsi" w:hAnsiTheme="minorHAnsi"/>
        </w:rPr>
        <w:t xml:space="preserve"> a felügyelt intézmények támogatása</w:t>
      </w:r>
      <w:r w:rsidRPr="006A6890">
        <w:rPr>
          <w:rFonts w:asciiTheme="minorHAnsi" w:hAnsiTheme="minorHAnsi"/>
        </w:rPr>
        <w:t xml:space="preserve">. </w:t>
      </w:r>
    </w:p>
    <w:p w14:paraId="66B15262" w14:textId="77777777" w:rsidR="003F29E3" w:rsidRPr="0055569D" w:rsidRDefault="003F29E3" w:rsidP="00150D41">
      <w:pPr>
        <w:pStyle w:val="Cmsor2"/>
      </w:pPr>
      <w:bookmarkStart w:id="369" w:name="_A_kockázatcsökkentő_intézkedések"/>
      <w:bookmarkStart w:id="370" w:name="_Toc378590312"/>
      <w:bookmarkStart w:id="371" w:name="_Toc378592154"/>
      <w:bookmarkStart w:id="372" w:name="_Toc461095179"/>
      <w:bookmarkStart w:id="373" w:name="_Toc461197752"/>
      <w:bookmarkStart w:id="374" w:name="_Toc461201278"/>
      <w:bookmarkStart w:id="375" w:name="_Toc461547906"/>
      <w:bookmarkStart w:id="376" w:name="_Toc462401934"/>
      <w:bookmarkStart w:id="377" w:name="_Toc462403055"/>
      <w:bookmarkStart w:id="378" w:name="_Toc462403380"/>
      <w:bookmarkStart w:id="379" w:name="_Toc468180499"/>
      <w:bookmarkStart w:id="380" w:name="_Toc468181031"/>
      <w:bookmarkStart w:id="381" w:name="_Toc468191424"/>
      <w:bookmarkStart w:id="382" w:name="_Toc45119931"/>
      <w:bookmarkStart w:id="383" w:name="_Toc58512214"/>
      <w:bookmarkStart w:id="384" w:name="_Toc122336118"/>
      <w:bookmarkStart w:id="385" w:name="_Toc461179211"/>
      <w:bookmarkStart w:id="386" w:name="_Toc461179835"/>
      <w:bookmarkEnd w:id="369"/>
      <w:r w:rsidRPr="0055569D">
        <w:t>A kockázatcsökkentő intézkedések és a gazdasági tőkeszükséglet</w:t>
      </w:r>
      <w:r w:rsidRPr="0055569D">
        <w:rPr>
          <w:lang w:val="hu-HU"/>
        </w:rPr>
        <w:t>, valamint a likviditási többlettartalék</w:t>
      </w:r>
      <w:r w:rsidRPr="0055569D">
        <w:t xml:space="preserve"> meghatározása</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bookmarkEnd w:id="385"/>
    <w:bookmarkEnd w:id="386"/>
    <w:p w14:paraId="059BBE05" w14:textId="689C3C58" w:rsidR="003A0EDF" w:rsidRPr="006A6890" w:rsidRDefault="003F29E3" w:rsidP="00AA57CA">
      <w:pPr>
        <w:rPr>
          <w:rFonts w:asciiTheme="minorHAnsi" w:hAnsiTheme="minorHAnsi"/>
        </w:rPr>
      </w:pPr>
      <w:r w:rsidRPr="006A6890">
        <w:rPr>
          <w:rFonts w:asciiTheme="minorHAnsi" w:hAnsiTheme="minorHAnsi"/>
        </w:rPr>
        <w:t>A</w:t>
      </w:r>
      <w:r w:rsidR="00721261" w:rsidRPr="006A6890">
        <w:rPr>
          <w:rFonts w:asciiTheme="minorHAnsi" w:hAnsiTheme="minorHAnsi"/>
        </w:rPr>
        <w:t xml:space="preserve">z </w:t>
      </w:r>
      <w:r w:rsidR="003A0EDF" w:rsidRPr="006A6890">
        <w:rPr>
          <w:rFonts w:asciiTheme="minorHAnsi" w:hAnsiTheme="minorHAnsi"/>
        </w:rPr>
        <w:t xml:space="preserve">MNB a teljeskörű </w:t>
      </w:r>
      <w:proofErr w:type="spellStart"/>
      <w:r w:rsidR="003A0EDF" w:rsidRPr="006A6890">
        <w:rPr>
          <w:rFonts w:asciiTheme="minorHAnsi" w:hAnsiTheme="minorHAnsi"/>
        </w:rPr>
        <w:t>ICAAP</w:t>
      </w:r>
      <w:proofErr w:type="spellEnd"/>
      <w:r w:rsidR="003A0EDF" w:rsidRPr="006A6890">
        <w:rPr>
          <w:rFonts w:asciiTheme="minorHAnsi" w:hAnsiTheme="minorHAnsi"/>
        </w:rPr>
        <w:t xml:space="preserve"> felülvizsgálatok esetében a</w:t>
      </w:r>
      <w:r w:rsidR="00721261" w:rsidRPr="006A6890">
        <w:rPr>
          <w:rFonts w:asciiTheme="minorHAnsi" w:hAnsiTheme="minorHAnsi"/>
        </w:rPr>
        <w:t xml:space="preserve"> vizsgálati </w:t>
      </w:r>
      <w:r w:rsidRPr="006A6890">
        <w:rPr>
          <w:rFonts w:asciiTheme="minorHAnsi" w:hAnsiTheme="minorHAnsi"/>
        </w:rPr>
        <w:t>folyamatok tartalmi részének végeztével értékelő jelentést készít, amely részletesen tartalmaz</w:t>
      </w:r>
      <w:r w:rsidR="003E0037" w:rsidRPr="006A6890">
        <w:rPr>
          <w:rFonts w:asciiTheme="minorHAnsi" w:hAnsiTheme="minorHAnsi"/>
        </w:rPr>
        <w:t>hatja</w:t>
      </w:r>
      <w:r w:rsidRPr="006A6890">
        <w:rPr>
          <w:rFonts w:asciiTheme="minorHAnsi" w:hAnsiTheme="minorHAnsi"/>
        </w:rPr>
        <w:t xml:space="preserve"> a felügyelt intézmény gazdasági tőkeszámítására és belső tőkemegfelelésére</w:t>
      </w:r>
      <w:r w:rsidR="00E025E4" w:rsidRPr="006A6890">
        <w:rPr>
          <w:rFonts w:asciiTheme="minorHAnsi" w:hAnsiTheme="minorHAnsi"/>
        </w:rPr>
        <w:t xml:space="preserve"> </w:t>
      </w:r>
      <w:r w:rsidRPr="006A6890">
        <w:rPr>
          <w:rFonts w:asciiTheme="minorHAnsi" w:hAnsiTheme="minorHAnsi"/>
        </w:rPr>
        <w:t>vonatkozó felügyeleti megállapításokat, előírt kockázatcsökkentő intézkedéseket, továbbá az MNB által indokoltnak tartott SREP tőkeszükségletet</w:t>
      </w:r>
      <w:r w:rsidR="00781747">
        <w:rPr>
          <w:rFonts w:asciiTheme="minorHAnsi" w:hAnsiTheme="minorHAnsi"/>
        </w:rPr>
        <w:t>, melynek megállapítása során figyelembe veheti a folyamatos felügyelés keretében rendelkezésre álló releváns információkat is</w:t>
      </w:r>
      <w:r w:rsidRPr="006A6890">
        <w:rPr>
          <w:rFonts w:asciiTheme="minorHAnsi" w:hAnsiTheme="minorHAnsi"/>
        </w:rPr>
        <w:t xml:space="preserve">. A vizsgálati jelentést az MNB a felügyelt intézmény számára megküldi, melynek módjában áll azt </w:t>
      </w:r>
      <w:r w:rsidR="00721261" w:rsidRPr="006A6890">
        <w:rPr>
          <w:rFonts w:asciiTheme="minorHAnsi" w:hAnsiTheme="minorHAnsi"/>
        </w:rPr>
        <w:t>meghatározott</w:t>
      </w:r>
      <w:r w:rsidRPr="006A6890">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6A6890">
        <w:rPr>
          <w:rFonts w:asciiTheme="minorHAnsi" w:hAnsiTheme="minorHAnsi"/>
        </w:rPr>
        <w:t xml:space="preserve"> időközben bevezetett (MNB által még nem értékelt) módosításokat,</w:t>
      </w:r>
      <w:r w:rsidRPr="006A6890">
        <w:rPr>
          <w:rFonts w:asciiTheme="minorHAnsi" w:hAnsiTheme="minorHAnsi"/>
        </w:rPr>
        <w:t xml:space="preserve"> az </w:t>
      </w:r>
      <w:proofErr w:type="spellStart"/>
      <w:r w:rsidRPr="006A6890">
        <w:rPr>
          <w:rFonts w:asciiTheme="minorHAnsi" w:hAnsiTheme="minorHAnsi"/>
        </w:rPr>
        <w:t>ICAAP</w:t>
      </w:r>
      <w:proofErr w:type="spellEnd"/>
      <w:r w:rsidRPr="006A6890">
        <w:rPr>
          <w:rFonts w:asciiTheme="minorHAnsi" w:hAnsiTheme="minorHAnsi"/>
        </w:rPr>
        <w:t xml:space="preserve"> </w:t>
      </w:r>
      <w:r w:rsidR="00920F30" w:rsidRPr="006A6890">
        <w:rPr>
          <w:rFonts w:asciiTheme="minorHAnsi" w:hAnsiTheme="minorHAnsi"/>
        </w:rPr>
        <w:t xml:space="preserve">vagy a </w:t>
      </w:r>
      <w:proofErr w:type="spellStart"/>
      <w:r w:rsidR="00920F30" w:rsidRPr="006A6890">
        <w:rPr>
          <w:rFonts w:asciiTheme="minorHAnsi" w:hAnsiTheme="minorHAnsi"/>
        </w:rPr>
        <w:t>BMA</w:t>
      </w:r>
      <w:proofErr w:type="spellEnd"/>
      <w:r w:rsidRPr="006A6890">
        <w:rPr>
          <w:rFonts w:asciiTheme="minorHAnsi" w:hAnsiTheme="minorHAnsi"/>
        </w:rPr>
        <w:t xml:space="preserve"> részleges ismételt végrehajtására irányuló esetleges kezdeményezéseket már nem tudja méltányolni. </w:t>
      </w:r>
      <w:r w:rsidR="003A0EDF" w:rsidRPr="006A6890">
        <w:rPr>
          <w:rFonts w:asciiTheme="minorHAnsi" w:hAnsiTheme="minorHAnsi"/>
        </w:rPr>
        <w:t xml:space="preserve">Fókuszált </w:t>
      </w:r>
      <w:proofErr w:type="spellStart"/>
      <w:r w:rsidR="003A0EDF" w:rsidRPr="006A6890">
        <w:rPr>
          <w:rFonts w:asciiTheme="minorHAnsi" w:hAnsiTheme="minorHAnsi"/>
        </w:rPr>
        <w:t>ICAAP</w:t>
      </w:r>
      <w:proofErr w:type="spellEnd"/>
      <w:r w:rsidR="003A0EDF" w:rsidRPr="006A6890">
        <w:rPr>
          <w:rFonts w:asciiTheme="minorHAnsi" w:hAnsiTheme="minorHAnsi"/>
        </w:rPr>
        <w:t xml:space="preserve"> felülvizsgálat esetén egy jóval rövidebb, összefoglaló értékelés készül, amelyet az intézménynek szintén lehetősége van véleményezni.</w:t>
      </w:r>
    </w:p>
    <w:p w14:paraId="7BB34CA4" w14:textId="77777777" w:rsidR="003F29E3" w:rsidRPr="0055569D" w:rsidRDefault="003F29E3" w:rsidP="00150D41">
      <w:pPr>
        <w:pStyle w:val="Cmsor2"/>
      </w:pPr>
      <w:bookmarkStart w:id="387" w:name="_Toc461195773"/>
      <w:bookmarkStart w:id="388" w:name="_Toc461524856"/>
      <w:bookmarkStart w:id="389" w:name="_Toc461547907"/>
      <w:bookmarkStart w:id="390" w:name="_Toc461550200"/>
      <w:bookmarkStart w:id="391" w:name="_Toc462401935"/>
      <w:bookmarkStart w:id="392" w:name="_Toc462403056"/>
      <w:bookmarkStart w:id="393" w:name="_Toc462403381"/>
      <w:bookmarkStart w:id="394" w:name="_Toc462403810"/>
      <w:bookmarkStart w:id="395" w:name="_Toc462645678"/>
      <w:bookmarkStart w:id="396" w:name="_Toc468180500"/>
      <w:bookmarkStart w:id="397" w:name="_Toc468181032"/>
      <w:bookmarkStart w:id="398" w:name="_Közös_kockázatértékelés_és"/>
      <w:bookmarkStart w:id="399" w:name="_Toc378592155"/>
      <w:bookmarkStart w:id="400" w:name="_Toc461095180"/>
      <w:bookmarkStart w:id="401" w:name="_Toc461179212"/>
      <w:bookmarkStart w:id="402" w:name="_Toc461179836"/>
      <w:bookmarkStart w:id="403" w:name="_Toc461547908"/>
      <w:bookmarkStart w:id="404" w:name="_Toc462401936"/>
      <w:bookmarkStart w:id="405" w:name="_Toc462403057"/>
      <w:bookmarkStart w:id="406" w:name="_Toc462403382"/>
      <w:bookmarkStart w:id="407" w:name="_Toc468180501"/>
      <w:bookmarkStart w:id="408" w:name="_Toc468181033"/>
      <w:bookmarkStart w:id="409" w:name="_Toc468191425"/>
      <w:bookmarkStart w:id="410" w:name="_Toc45119932"/>
      <w:bookmarkStart w:id="411" w:name="_Toc58512215"/>
      <w:bookmarkStart w:id="412" w:name="_Toc122336119"/>
      <w:bookmarkEnd w:id="387"/>
      <w:bookmarkEnd w:id="388"/>
      <w:bookmarkEnd w:id="389"/>
      <w:bookmarkEnd w:id="390"/>
      <w:bookmarkEnd w:id="391"/>
      <w:bookmarkEnd w:id="392"/>
      <w:bookmarkEnd w:id="393"/>
      <w:bookmarkEnd w:id="394"/>
      <w:bookmarkEnd w:id="395"/>
      <w:bookmarkEnd w:id="396"/>
      <w:bookmarkEnd w:id="397"/>
      <w:bookmarkEnd w:id="398"/>
      <w:r w:rsidRPr="0055569D">
        <w:t xml:space="preserve">Közös kockázatértékelés és </w:t>
      </w:r>
      <w:proofErr w:type="spellStart"/>
      <w:r w:rsidRPr="0055569D">
        <w:t>együttdöntési</w:t>
      </w:r>
      <w:proofErr w:type="spellEnd"/>
      <w:r w:rsidRPr="0055569D">
        <w:t xml:space="preserve"> eljárás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66B15267" w14:textId="7F533BD5" w:rsidR="003F29E3" w:rsidRPr="006A6890" w:rsidRDefault="003F29E3" w:rsidP="00AA57CA">
      <w:pPr>
        <w:rPr>
          <w:rFonts w:asciiTheme="minorHAnsi" w:hAnsiTheme="minorHAnsi"/>
        </w:rPr>
      </w:pPr>
      <w:r w:rsidRPr="006A6890">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6A6890">
        <w:rPr>
          <w:rFonts w:asciiTheme="minorHAnsi" w:hAnsiTheme="minorHAnsi"/>
        </w:rPr>
        <w:t xml:space="preserve">CRR 20. cikke, a </w:t>
      </w:r>
      <w:proofErr w:type="spellStart"/>
      <w:r w:rsidRPr="006A6890">
        <w:rPr>
          <w:rFonts w:asciiTheme="minorHAnsi" w:hAnsiTheme="minorHAnsi"/>
        </w:rPr>
        <w:t>CRD</w:t>
      </w:r>
      <w:proofErr w:type="spellEnd"/>
      <w:r w:rsidR="005C65E5" w:rsidRPr="006A6890">
        <w:rPr>
          <w:rFonts w:asciiTheme="minorHAnsi" w:hAnsiTheme="minorHAnsi"/>
        </w:rPr>
        <w:t xml:space="preserve"> 113</w:t>
      </w:r>
      <w:r w:rsidRPr="006A6890">
        <w:rPr>
          <w:rFonts w:asciiTheme="minorHAnsi" w:hAnsiTheme="minorHAnsi"/>
        </w:rPr>
        <w:t>. cikke</w:t>
      </w:r>
      <w:r w:rsidR="008C22D5" w:rsidRPr="006A6890">
        <w:rPr>
          <w:rFonts w:asciiTheme="minorHAnsi" w:hAnsiTheme="minorHAnsi"/>
        </w:rPr>
        <w:t xml:space="preserve"> (amely a Hpt. 173</w:t>
      </w:r>
      <w:r w:rsidR="008C5E97" w:rsidRPr="006A6890">
        <w:rPr>
          <w:rFonts w:asciiTheme="minorHAnsi" w:hAnsiTheme="minorHAnsi"/>
        </w:rPr>
        <w:t>.</w:t>
      </w:r>
      <w:r w:rsidR="007F6AD1" w:rsidRPr="00CE3686">
        <w:t xml:space="preserve"> </w:t>
      </w:r>
      <w:r w:rsidR="007F6AD1" w:rsidRPr="007F6AD1">
        <w:rPr>
          <w:rFonts w:asciiTheme="minorHAnsi" w:hAnsiTheme="minorHAnsi"/>
        </w:rPr>
        <w:t>§</w:t>
      </w:r>
      <w:r w:rsidR="008C5E97" w:rsidRPr="006A6890">
        <w:rPr>
          <w:rFonts w:asciiTheme="minorHAnsi" w:hAnsiTheme="minorHAnsi"/>
        </w:rPr>
        <w:t xml:space="preserve"> </w:t>
      </w:r>
      <w:r w:rsidR="008C22D5" w:rsidRPr="006A6890">
        <w:rPr>
          <w:rFonts w:asciiTheme="minorHAnsi" w:hAnsiTheme="minorHAnsi"/>
        </w:rPr>
        <w:t xml:space="preserve">és </w:t>
      </w:r>
      <w:proofErr w:type="spellStart"/>
      <w:r w:rsidR="008C22D5" w:rsidRPr="006A6890">
        <w:rPr>
          <w:rFonts w:asciiTheme="minorHAnsi" w:hAnsiTheme="minorHAnsi"/>
        </w:rPr>
        <w:t>Bszt</w:t>
      </w:r>
      <w:proofErr w:type="spellEnd"/>
      <w:r w:rsidR="008C22D5" w:rsidRPr="006A6890">
        <w:rPr>
          <w:rFonts w:asciiTheme="minorHAnsi" w:hAnsiTheme="minorHAnsi"/>
        </w:rPr>
        <w:t>. 162</w:t>
      </w:r>
      <w:r w:rsidR="008C5E97" w:rsidRPr="006A6890">
        <w:rPr>
          <w:rFonts w:asciiTheme="minorHAnsi" w:hAnsiTheme="minorHAnsi"/>
        </w:rPr>
        <w:t xml:space="preserve">. </w:t>
      </w:r>
      <w:r w:rsidR="00C35673">
        <w:rPr>
          <w:rFonts w:asciiTheme="minorHAnsi" w:hAnsiTheme="minorHAnsi"/>
        </w:rPr>
        <w:t>§</w:t>
      </w:r>
      <w:r w:rsidR="008C22D5" w:rsidRPr="006A6890">
        <w:rPr>
          <w:rFonts w:asciiTheme="minorHAnsi" w:hAnsiTheme="minorHAnsi"/>
        </w:rPr>
        <w:t xml:space="preserve"> (5) d pontban került implementálásra)</w:t>
      </w:r>
      <w:r w:rsidRPr="006A6890">
        <w:rPr>
          <w:rFonts w:asciiTheme="minorHAnsi" w:hAnsiTheme="minorHAnsi"/>
        </w:rPr>
        <w:t xml:space="preserve">, a felügyeleti kollégiumok operatív működését, illetve a közös kockázatértékelési és </w:t>
      </w:r>
      <w:proofErr w:type="spellStart"/>
      <w:r w:rsidRPr="006A6890">
        <w:rPr>
          <w:rFonts w:asciiTheme="minorHAnsi" w:hAnsiTheme="minorHAnsi"/>
        </w:rPr>
        <w:t>együttdöntési</w:t>
      </w:r>
      <w:proofErr w:type="spellEnd"/>
      <w:r w:rsidRPr="006A6890">
        <w:rPr>
          <w:rFonts w:asciiTheme="minorHAnsi" w:hAnsiTheme="minorHAnsi"/>
        </w:rPr>
        <w:t xml:space="preserve"> eljárást pedig a</w:t>
      </w:r>
      <w:r w:rsidR="008C22D5" w:rsidRPr="006A6890">
        <w:rPr>
          <w:rFonts w:asciiTheme="minorHAnsi" w:hAnsiTheme="minorHAnsi"/>
        </w:rPr>
        <w:t xml:space="preserve"> Bizottság 710/2014/EU végrehajtási rendelete tartalmazza </w:t>
      </w:r>
      <w:r w:rsidRPr="006A6890">
        <w:rPr>
          <w:rFonts w:asciiTheme="minorHAnsi" w:hAnsiTheme="minorHAnsi"/>
        </w:rPr>
        <w:t>részletesen</w:t>
      </w:r>
      <w:r w:rsidR="008C22D5" w:rsidRPr="00CE3686">
        <w:rPr>
          <w:rFonts w:asciiTheme="minorHAnsi" w:hAnsiTheme="minorHAnsi"/>
          <w:vertAlign w:val="superscript"/>
        </w:rPr>
        <w:footnoteReference w:id="17"/>
      </w:r>
      <w:r w:rsidRPr="00CE3686">
        <w:rPr>
          <w:rFonts w:asciiTheme="minorHAnsi" w:hAnsiTheme="minorHAnsi"/>
          <w:vertAlign w:val="superscript"/>
        </w:rPr>
        <w:t>.</w:t>
      </w:r>
      <w:r w:rsidRPr="006A6890">
        <w:rPr>
          <w:rFonts w:asciiTheme="minorHAnsi" w:hAnsiTheme="minorHAnsi"/>
        </w:rPr>
        <w:t xml:space="preserve"> </w:t>
      </w:r>
    </w:p>
    <w:p w14:paraId="66B15268" w14:textId="159D2EC9" w:rsidR="003F29E3" w:rsidRPr="006A6890" w:rsidRDefault="003F29E3" w:rsidP="00AA57CA">
      <w:pPr>
        <w:rPr>
          <w:rFonts w:asciiTheme="minorHAnsi" w:hAnsiTheme="minorHAnsi"/>
        </w:rPr>
      </w:pPr>
      <w:r w:rsidRPr="006A6890">
        <w:rPr>
          <w:rFonts w:asciiTheme="minorHAnsi" w:hAnsiTheme="minorHAnsi"/>
        </w:rPr>
        <w:t xml:space="preserve">A közös kockázatértékelés és </w:t>
      </w:r>
      <w:proofErr w:type="spellStart"/>
      <w:r w:rsidRPr="006A6890">
        <w:rPr>
          <w:rFonts w:asciiTheme="minorHAnsi" w:hAnsiTheme="minorHAnsi"/>
        </w:rPr>
        <w:t>együttdöntési</w:t>
      </w:r>
      <w:proofErr w:type="spellEnd"/>
      <w:r w:rsidRPr="006A6890">
        <w:rPr>
          <w:rFonts w:asciiTheme="minorHAnsi" w:hAnsiTheme="minorHAnsi"/>
        </w:rPr>
        <w:t xml:space="preserve"> eljárás (</w:t>
      </w:r>
      <w:proofErr w:type="spellStart"/>
      <w:r w:rsidRPr="006A6890">
        <w:rPr>
          <w:rFonts w:asciiTheme="minorHAnsi" w:hAnsiTheme="minorHAnsi"/>
        </w:rPr>
        <w:t>joint</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proofErr w:type="spellStart"/>
      <w:r w:rsidRPr="006A6890">
        <w:rPr>
          <w:rFonts w:asciiTheme="minorHAnsi" w:hAnsiTheme="minorHAnsi"/>
        </w:rPr>
        <w:t>assessment</w:t>
      </w:r>
      <w:proofErr w:type="spellEnd"/>
      <w:r w:rsidRPr="006A6890">
        <w:rPr>
          <w:rFonts w:asciiTheme="minorHAnsi" w:hAnsiTheme="minorHAnsi"/>
        </w:rPr>
        <w:t xml:space="preserve"> and decision, </w:t>
      </w:r>
      <w:proofErr w:type="spellStart"/>
      <w:r w:rsidRPr="006A6890">
        <w:rPr>
          <w:rFonts w:asciiTheme="minorHAnsi" w:hAnsiTheme="minorHAnsi"/>
        </w:rPr>
        <w:t>JRAD</w:t>
      </w:r>
      <w:proofErr w:type="spellEnd"/>
      <w:r w:rsidRPr="006A6890">
        <w:rPr>
          <w:rFonts w:asciiTheme="minorHAnsi" w:hAnsiTheme="minorHAnsi"/>
        </w:rPr>
        <w:t xml:space="preserve">) első lépése, hogy az illetékes nemzeti felügyeletek az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felülvizsgálatok értékelő szakaszának végeztével a kockázatértékelés eredményét, a </w:t>
      </w:r>
      <w:r w:rsidR="00CE1BEB" w:rsidRPr="006A6890">
        <w:rPr>
          <w:rFonts w:asciiTheme="minorHAnsi" w:hAnsiTheme="minorHAnsi"/>
        </w:rPr>
        <w:t>folyamatos felügyelés keretében és az egyéb felügyeleti</w:t>
      </w:r>
      <w:r w:rsidRPr="006A6890">
        <w:rPr>
          <w:rFonts w:asciiTheme="minorHAnsi" w:hAnsiTheme="minorHAnsi"/>
        </w:rPr>
        <w:t xml:space="preserve"> felülvizsgálatok </w:t>
      </w:r>
      <w:r w:rsidR="00CE1BEB" w:rsidRPr="006A6890">
        <w:rPr>
          <w:rFonts w:asciiTheme="minorHAnsi" w:hAnsiTheme="minorHAnsi"/>
        </w:rPr>
        <w:t xml:space="preserve">alapján megállapított </w:t>
      </w:r>
      <w:r w:rsidRPr="006A6890">
        <w:rPr>
          <w:rFonts w:asciiTheme="minorHAnsi" w:hAnsiTheme="minorHAnsi"/>
        </w:rPr>
        <w:t xml:space="preserve">következtetéseit, továbbá a </w:t>
      </w:r>
      <w:proofErr w:type="spellStart"/>
      <w:r w:rsidRPr="006A6890">
        <w:rPr>
          <w:rFonts w:asciiTheme="minorHAnsi" w:hAnsiTheme="minorHAnsi"/>
        </w:rPr>
        <w:t>CRD</w:t>
      </w:r>
      <w:proofErr w:type="spellEnd"/>
      <w:r w:rsidR="007420CE">
        <w:rPr>
          <w:rFonts w:asciiTheme="minorHAnsi" w:hAnsiTheme="minorHAnsi"/>
        </w:rPr>
        <w:t xml:space="preserve"> </w:t>
      </w:r>
      <w:r w:rsidRPr="006A6890">
        <w:rPr>
          <w:rFonts w:asciiTheme="minorHAnsi" w:hAnsiTheme="minorHAnsi"/>
        </w:rPr>
        <w:t xml:space="preserve">minimumkövetelményeinek teljesülését egy – a nemzetközi felügyeleti közösség által kidolgozott – egységes struktúrában is </w:t>
      </w:r>
      <w:r w:rsidR="00CE1BEB" w:rsidRPr="006A6890">
        <w:rPr>
          <w:rFonts w:asciiTheme="minorHAnsi" w:hAnsiTheme="minorHAnsi"/>
        </w:rPr>
        <w:t>értékelik</w:t>
      </w:r>
      <w:r w:rsidRPr="006A6890">
        <w:rPr>
          <w:rFonts w:asciiTheme="minorHAnsi" w:hAnsiTheme="minorHAnsi"/>
        </w:rPr>
        <w:t xml:space="preserve">, majd elküldik a konszolidáló felügyelet számára. A közös értékelés alapjául szolgáló sablonokban az egyes kockázattípusok, illetve az </w:t>
      </w:r>
      <w:proofErr w:type="spellStart"/>
      <w:r w:rsidRPr="006A6890">
        <w:rPr>
          <w:rFonts w:asciiTheme="minorHAnsi" w:hAnsiTheme="minorHAnsi"/>
        </w:rPr>
        <w:t>ICAAP</w:t>
      </w:r>
      <w:proofErr w:type="spellEnd"/>
      <w:r w:rsidRPr="006A6890">
        <w:rPr>
          <w:rFonts w:asciiTheme="minorHAnsi" w:hAnsiTheme="minorHAnsi"/>
        </w:rPr>
        <w:t xml:space="preserve"> </w:t>
      </w:r>
      <w:r w:rsidR="00BE6A34" w:rsidRPr="006A6890">
        <w:rPr>
          <w:rFonts w:asciiTheme="minorHAnsi" w:hAnsiTheme="minorHAnsi"/>
        </w:rPr>
        <w:t xml:space="preserve">és </w:t>
      </w:r>
      <w:proofErr w:type="spellStart"/>
      <w:r w:rsidR="00BE6A34" w:rsidRPr="006A6890">
        <w:rPr>
          <w:rFonts w:asciiTheme="minorHAnsi" w:hAnsiTheme="minorHAnsi"/>
        </w:rPr>
        <w:t>ILAAP</w:t>
      </w:r>
      <w:proofErr w:type="spellEnd"/>
      <w:r w:rsidRPr="006A6890">
        <w:rPr>
          <w:rFonts w:asciiTheme="minorHAnsi" w:hAnsiTheme="minorHAnsi"/>
        </w:rPr>
        <w:t xml:space="preserve"> részfolyamatai alapvetően egy négyfokozatú skálán, a </w:t>
      </w:r>
      <w:proofErr w:type="spellStart"/>
      <w:r w:rsidRPr="006A6890">
        <w:rPr>
          <w:rFonts w:asciiTheme="minorHAnsi" w:hAnsiTheme="minorHAnsi"/>
        </w:rPr>
        <w:t>CRD</w:t>
      </w:r>
      <w:proofErr w:type="spellEnd"/>
      <w:r w:rsidR="007420CE">
        <w:rPr>
          <w:rFonts w:asciiTheme="minorHAnsi" w:hAnsiTheme="minorHAnsi"/>
        </w:rPr>
        <w:t xml:space="preserve"> </w:t>
      </w:r>
      <w:r w:rsidRPr="006A6890">
        <w:rPr>
          <w:rFonts w:asciiTheme="minorHAnsi" w:hAnsiTheme="minorHAnsi"/>
        </w:rPr>
        <w:t xml:space="preserve">előírásainak való megfelelés pedig leíró jelleggel kerül értékelésre. </w:t>
      </w:r>
    </w:p>
    <w:p w14:paraId="66B15269" w14:textId="29C646FC"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JRAD</w:t>
      </w:r>
      <w:proofErr w:type="spellEnd"/>
      <w:r w:rsidRPr="006A6890">
        <w:rPr>
          <w:rFonts w:asciiTheme="minorHAnsi" w:hAnsiTheme="minorHAnsi"/>
        </w:rPr>
        <w:t xml:space="preserve">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módszertanok és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6A6890">
        <w:rPr>
          <w:rFonts w:asciiTheme="minorHAnsi" w:hAnsiTheme="minorHAnsi"/>
        </w:rPr>
        <w:t xml:space="preserve"> </w:t>
      </w:r>
    </w:p>
    <w:p w14:paraId="66B1526A" w14:textId="490F9F83"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JRAD</w:t>
      </w:r>
      <w:proofErr w:type="spellEnd"/>
      <w:r w:rsidRPr="006A6890">
        <w:rPr>
          <w:rFonts w:asciiTheme="minorHAnsi" w:hAnsiTheme="minorHAnsi"/>
        </w:rPr>
        <w:t xml:space="preserve">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w:t>
      </w:r>
      <w:proofErr w:type="spellStart"/>
      <w:r w:rsidRPr="006A6890">
        <w:rPr>
          <w:rFonts w:asciiTheme="minorHAnsi" w:hAnsiTheme="minorHAnsi"/>
        </w:rPr>
        <w:t>joint</w:t>
      </w:r>
      <w:proofErr w:type="spellEnd"/>
      <w:r w:rsidRPr="006A6890">
        <w:rPr>
          <w:rFonts w:asciiTheme="minorHAnsi" w:hAnsiTheme="minorHAnsi"/>
        </w:rPr>
        <w:t xml:space="preserve"> decision) is. Az elkészült jelentéseket a konszolidáló felügyelet az összes érintett </w:t>
      </w:r>
      <w:r w:rsidRPr="006A6890">
        <w:rPr>
          <w:rFonts w:asciiTheme="minorHAnsi" w:hAnsiTheme="minorHAnsi"/>
        </w:rPr>
        <w:lastRenderedPageBreak/>
        <w:t>társfelügyeleti hatóságnak és a csoportvezető intézménynek egyaránt megküldi</w:t>
      </w:r>
      <w:r w:rsidR="00CE1BEB" w:rsidRPr="006A6890">
        <w:rPr>
          <w:rFonts w:asciiTheme="minorHAnsi" w:hAnsiTheme="minorHAnsi"/>
        </w:rPr>
        <w:t>, és ezzel zárul a</w:t>
      </w:r>
      <w:r w:rsidR="00282E08" w:rsidRPr="006A6890">
        <w:rPr>
          <w:rFonts w:asciiTheme="minorHAnsi" w:hAnsiTheme="minorHAnsi"/>
        </w:rPr>
        <w:t xml:space="preserve"> teljes</w:t>
      </w:r>
      <w:r w:rsidR="00CE1BEB" w:rsidRPr="006A6890">
        <w:rPr>
          <w:rFonts w:asciiTheme="minorHAnsi" w:hAnsiTheme="minorHAnsi"/>
        </w:rPr>
        <w:t xml:space="preserve"> SREP értékelési folyamat</w:t>
      </w:r>
      <w:r w:rsidRPr="006A6890">
        <w:rPr>
          <w:rFonts w:asciiTheme="minorHAnsi" w:hAnsiTheme="minorHAnsi"/>
        </w:rPr>
        <w:t>.</w:t>
      </w:r>
    </w:p>
    <w:p w14:paraId="66B1526B" w14:textId="40DF4BEC" w:rsidR="003F29E3" w:rsidRPr="006A6890" w:rsidRDefault="003F29E3" w:rsidP="00AA57CA">
      <w:pPr>
        <w:rPr>
          <w:rFonts w:asciiTheme="minorHAnsi" w:hAnsiTheme="minorHAnsi"/>
        </w:rPr>
      </w:pPr>
      <w:r w:rsidRPr="006A6890">
        <w:rPr>
          <w:rFonts w:asciiTheme="minorHAnsi" w:hAnsiTheme="minorHAnsi"/>
        </w:rPr>
        <w:t xml:space="preserve">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w:t>
      </w:r>
      <w:proofErr w:type="spellStart"/>
      <w:r w:rsidRPr="006A6890">
        <w:rPr>
          <w:rFonts w:asciiTheme="minorHAnsi" w:hAnsiTheme="minorHAnsi"/>
        </w:rPr>
        <w:t>host</w:t>
      </w:r>
      <w:proofErr w:type="spellEnd"/>
      <w:r w:rsidRPr="006A6890">
        <w:rPr>
          <w:rFonts w:asciiTheme="minorHAnsi" w:hAnsiTheme="minorHAnsi"/>
        </w:rPr>
        <w:t xml:space="preserve"> felügyeletek döntenek.</w:t>
      </w:r>
    </w:p>
    <w:p w14:paraId="3FE48DA0" w14:textId="73C55B28" w:rsidR="003F29E3" w:rsidRPr="0055569D" w:rsidRDefault="003F29E3" w:rsidP="00150D41">
      <w:pPr>
        <w:pStyle w:val="Cmsor2"/>
      </w:pPr>
      <w:bookmarkStart w:id="413" w:name="_Toc461195775"/>
      <w:bookmarkStart w:id="414" w:name="_Toc461524858"/>
      <w:bookmarkStart w:id="415" w:name="_Toc461547909"/>
      <w:bookmarkStart w:id="416" w:name="_Toc461550202"/>
      <w:bookmarkStart w:id="417" w:name="_Toc462401937"/>
      <w:bookmarkStart w:id="418" w:name="_Toc462403058"/>
      <w:bookmarkStart w:id="419" w:name="_Toc462403383"/>
      <w:bookmarkStart w:id="420" w:name="_Toc462403812"/>
      <w:bookmarkStart w:id="421" w:name="_Toc462645680"/>
      <w:bookmarkStart w:id="422" w:name="_Toc468180502"/>
      <w:bookmarkStart w:id="423" w:name="_Toc468181034"/>
      <w:bookmarkStart w:id="424" w:name="_A_SREP_lezárása"/>
      <w:bookmarkStart w:id="425" w:name="_Toc378590313"/>
      <w:bookmarkStart w:id="426" w:name="_Toc378592156"/>
      <w:bookmarkStart w:id="427" w:name="_Toc461095181"/>
      <w:bookmarkStart w:id="428" w:name="_Toc461547910"/>
      <w:bookmarkStart w:id="429" w:name="_Toc462401938"/>
      <w:bookmarkStart w:id="430" w:name="_Toc462403059"/>
      <w:bookmarkStart w:id="431" w:name="_Toc462403384"/>
      <w:bookmarkStart w:id="432" w:name="_Toc468180503"/>
      <w:bookmarkStart w:id="433" w:name="_Toc468181035"/>
      <w:bookmarkStart w:id="434" w:name="_Toc468191426"/>
      <w:bookmarkStart w:id="435" w:name="_Toc45119933"/>
      <w:bookmarkStart w:id="436" w:name="_Toc58512216"/>
      <w:bookmarkStart w:id="437" w:name="_Toc122336120"/>
      <w:bookmarkStart w:id="438" w:name="_Toc461179213"/>
      <w:bookmarkStart w:id="439" w:name="_Toc461179837"/>
      <w:bookmarkEnd w:id="413"/>
      <w:bookmarkEnd w:id="414"/>
      <w:bookmarkEnd w:id="415"/>
      <w:bookmarkEnd w:id="416"/>
      <w:bookmarkEnd w:id="417"/>
      <w:bookmarkEnd w:id="418"/>
      <w:bookmarkEnd w:id="419"/>
      <w:bookmarkEnd w:id="420"/>
      <w:bookmarkEnd w:id="421"/>
      <w:bookmarkEnd w:id="422"/>
      <w:bookmarkEnd w:id="423"/>
      <w:bookmarkEnd w:id="424"/>
      <w:r w:rsidRPr="0055569D">
        <w:t xml:space="preserve">Az </w:t>
      </w:r>
      <w:proofErr w:type="spellStart"/>
      <w:r w:rsidRPr="0055569D">
        <w:t>ICAAP</w:t>
      </w:r>
      <w:proofErr w:type="spellEnd"/>
      <w:r w:rsidR="00A44BB9" w:rsidRPr="0055569D">
        <w:rPr>
          <w:lang w:val="hu-HU"/>
        </w:rPr>
        <w:t>, az</w:t>
      </w:r>
      <w:r w:rsidRPr="0055569D">
        <w:t xml:space="preserve"> </w:t>
      </w:r>
      <w:proofErr w:type="spellStart"/>
      <w:r w:rsidRPr="0055569D">
        <w:t>ILAAP</w:t>
      </w:r>
      <w:proofErr w:type="spellEnd"/>
      <w:r w:rsidRPr="0055569D">
        <w:t xml:space="preserve"> </w:t>
      </w:r>
      <w:r w:rsidR="00A44BB9" w:rsidRPr="0055569D">
        <w:rPr>
          <w:lang w:val="hu-HU"/>
        </w:rPr>
        <w:t xml:space="preserve">és a </w:t>
      </w:r>
      <w:proofErr w:type="spellStart"/>
      <w:r w:rsidR="00A44BB9" w:rsidRPr="0055569D">
        <w:rPr>
          <w:lang w:val="hu-HU"/>
        </w:rPr>
        <w:t>BMA</w:t>
      </w:r>
      <w:proofErr w:type="spellEnd"/>
      <w:r w:rsidR="00A44BB9" w:rsidRPr="0055569D">
        <w:rPr>
          <w:lang w:val="hu-HU"/>
        </w:rPr>
        <w:t xml:space="preserve"> vizsgálatok</w:t>
      </w:r>
      <w:r w:rsidRPr="0055569D">
        <w:t xml:space="preserve"> lezárása</w:t>
      </w:r>
      <w:bookmarkEnd w:id="425"/>
      <w:bookmarkEnd w:id="426"/>
      <w:r w:rsidRPr="0055569D">
        <w:t>, felügyeleti intézkedések</w:t>
      </w:r>
      <w:bookmarkEnd w:id="427"/>
      <w:bookmarkEnd w:id="428"/>
      <w:bookmarkEnd w:id="429"/>
      <w:bookmarkEnd w:id="430"/>
      <w:bookmarkEnd w:id="431"/>
      <w:bookmarkEnd w:id="432"/>
      <w:bookmarkEnd w:id="433"/>
      <w:bookmarkEnd w:id="434"/>
      <w:bookmarkEnd w:id="435"/>
      <w:bookmarkEnd w:id="436"/>
      <w:bookmarkEnd w:id="437"/>
    </w:p>
    <w:p w14:paraId="66B1526E" w14:textId="51708496" w:rsidR="003F29E3" w:rsidRPr="006A6890" w:rsidRDefault="003F29E3" w:rsidP="00AA57CA">
      <w:pPr>
        <w:rPr>
          <w:rFonts w:asciiTheme="minorHAnsi" w:hAnsiTheme="minorHAnsi"/>
        </w:rPr>
      </w:pPr>
      <w:bookmarkStart w:id="440" w:name="_Toc325030412"/>
      <w:bookmarkEnd w:id="438"/>
      <w:bookmarkEnd w:id="439"/>
      <w:bookmarkEnd w:id="440"/>
      <w:r w:rsidRPr="006A6890">
        <w:rPr>
          <w:rFonts w:asciiTheme="minorHAnsi" w:hAnsiTheme="minorHAnsi"/>
        </w:rPr>
        <w:t xml:space="preserve">A 2. pilléres felülvizsgálati folyamatot főszabály szerint az intézmény részére készített felülvizsgálati jelentés, SREP áttekintő lap, illetve (a résztvevő felek egyetértése vagy megállapodása esetén) az ún. </w:t>
      </w:r>
      <w:proofErr w:type="spellStart"/>
      <w:r w:rsidRPr="006A6890">
        <w:rPr>
          <w:rFonts w:asciiTheme="minorHAnsi" w:hAnsiTheme="minorHAnsi"/>
        </w:rPr>
        <w:t>prudenciális</w:t>
      </w:r>
      <w:proofErr w:type="spellEnd"/>
      <w:r w:rsidRPr="006A6890">
        <w:rPr>
          <w:rFonts w:asciiTheme="minorHAnsi" w:hAnsiTheme="minorHAnsi"/>
        </w:rPr>
        <w:t xml:space="preserve"> levél megküldése zárja le</w:t>
      </w:r>
      <w:r w:rsidR="004B7E48" w:rsidRPr="006A6890">
        <w:rPr>
          <w:rFonts w:asciiTheme="minorHAnsi" w:hAnsiTheme="minorHAnsi"/>
        </w:rPr>
        <w:t>.</w:t>
      </w:r>
      <w:r w:rsidRPr="00CE3686">
        <w:rPr>
          <w:rFonts w:asciiTheme="minorHAnsi" w:hAnsiTheme="minorHAnsi"/>
          <w:vertAlign w:val="superscript"/>
        </w:rPr>
        <w:footnoteReference w:id="18"/>
      </w:r>
      <w:r w:rsidRPr="006A6890">
        <w:rPr>
          <w:rFonts w:asciiTheme="minorHAnsi" w:hAnsiTheme="minorHAnsi"/>
        </w:rPr>
        <w:t xml:space="preserve"> </w:t>
      </w:r>
    </w:p>
    <w:p w14:paraId="66B1526F" w14:textId="77777777"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prudenciális</w:t>
      </w:r>
      <w:proofErr w:type="spellEnd"/>
      <w:r w:rsidRPr="006A6890">
        <w:rPr>
          <w:rFonts w:asciiTheme="minorHAnsi" w:hAnsiTheme="minorHAnsi"/>
        </w:rPr>
        <w:t xml:space="preserve"> levél az MNB olyan egyedi eszköze, amely az értékelő jelentésben foglaltakra támaszkodva és hivatkozva rögzíti az elvárt 2. pilléres tőkemegfelelés minimális szintjét. </w:t>
      </w:r>
    </w:p>
    <w:p w14:paraId="66B15270" w14:textId="77777777"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prudenciális</w:t>
      </w:r>
      <w:proofErr w:type="spellEnd"/>
      <w:r w:rsidRPr="006A6890">
        <w:rPr>
          <w:rFonts w:asciiTheme="minorHAnsi" w:hAnsiTheme="minorHAnsi"/>
        </w:rPr>
        <w:t xml:space="preserve"> levél tartalma a következő:</w:t>
      </w:r>
    </w:p>
    <w:p w14:paraId="66B15271" w14:textId="77777777" w:rsidR="003F29E3" w:rsidRPr="006A6890" w:rsidRDefault="003F29E3" w:rsidP="00181755">
      <w:pPr>
        <w:pStyle w:val="felsorolsos"/>
        <w:rPr>
          <w:rFonts w:asciiTheme="minorHAnsi" w:hAnsiTheme="minorHAnsi"/>
        </w:rPr>
      </w:pPr>
      <w:r w:rsidRPr="006A6890">
        <w:rPr>
          <w:rFonts w:asciiTheme="minorHAnsi" w:hAnsiTheme="minorHAnsi"/>
        </w:rPr>
        <w:t>vezetői összefoglaló,</w:t>
      </w:r>
    </w:p>
    <w:p w14:paraId="66B15272" w14:textId="77777777" w:rsidR="003F29E3" w:rsidRPr="006A6890" w:rsidRDefault="003F29E3" w:rsidP="00181755">
      <w:pPr>
        <w:pStyle w:val="felsorolsos"/>
        <w:rPr>
          <w:rFonts w:asciiTheme="minorHAnsi" w:hAnsiTheme="minorHAnsi"/>
        </w:rPr>
      </w:pPr>
      <w:r w:rsidRPr="006A6890">
        <w:rPr>
          <w:rFonts w:asciiTheme="minorHAnsi" w:hAnsiTheme="minorHAnsi"/>
        </w:rPr>
        <w:t>kockázatértékelés a fő kockázatcsoportokra,</w:t>
      </w:r>
    </w:p>
    <w:p w14:paraId="664C0B57" w14:textId="28CB5FA3" w:rsidR="00E85914" w:rsidRPr="006A6890" w:rsidRDefault="00E85914"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r w:rsidRPr="006A6890">
        <w:rPr>
          <w:rFonts w:asciiTheme="minorHAnsi" w:hAnsiTheme="minorHAnsi"/>
          <w:lang w:val="hu-HU"/>
        </w:rPr>
        <w:t>,</w:t>
      </w:r>
    </w:p>
    <w:p w14:paraId="5BF7FE2F" w14:textId="6D3BCA07" w:rsidR="00C651A1" w:rsidRPr="006A6890" w:rsidRDefault="00BB0AB5" w:rsidP="00181755">
      <w:pPr>
        <w:pStyle w:val="felsorolsos"/>
        <w:rPr>
          <w:rFonts w:asciiTheme="minorHAnsi" w:hAnsiTheme="minorHAnsi"/>
        </w:rPr>
      </w:pPr>
      <w:r w:rsidRPr="006A6890">
        <w:rPr>
          <w:rFonts w:asciiTheme="minorHAnsi" w:hAnsiTheme="minorHAnsi"/>
          <w:lang w:val="hu-HU"/>
        </w:rPr>
        <w:t>felügyeleti stresszteszt</w:t>
      </w:r>
      <w:r w:rsidR="00C651A1" w:rsidRPr="006A6890">
        <w:rPr>
          <w:rFonts w:asciiTheme="minorHAnsi" w:hAnsiTheme="minorHAnsi"/>
          <w:lang w:val="hu-HU"/>
        </w:rPr>
        <w:t xml:space="preserve"> eredménye,</w:t>
      </w:r>
    </w:p>
    <w:p w14:paraId="66B15273" w14:textId="4301418E" w:rsidR="00B238A3" w:rsidRPr="006A6890" w:rsidRDefault="003F29E3" w:rsidP="00B238A3">
      <w:pPr>
        <w:pStyle w:val="felsorolsos"/>
        <w:rPr>
          <w:rFonts w:asciiTheme="minorHAnsi" w:hAnsiTheme="minorHAnsi"/>
        </w:rPr>
      </w:pPr>
      <w:proofErr w:type="spellStart"/>
      <w:r w:rsidRPr="006A6890">
        <w:rPr>
          <w:rFonts w:asciiTheme="minorHAnsi" w:hAnsiTheme="minorHAnsi"/>
          <w:lang w:val="hu-HU"/>
        </w:rPr>
        <w:t>ICAAP</w:t>
      </w:r>
      <w:proofErr w:type="spellEnd"/>
      <w:r w:rsidRPr="006A6890">
        <w:rPr>
          <w:rFonts w:asciiTheme="minorHAnsi" w:hAnsiTheme="minorHAnsi"/>
          <w:lang w:val="hu-HU"/>
        </w:rPr>
        <w:t xml:space="preserve"> felülvizsgálat</w:t>
      </w:r>
      <w:r w:rsidRPr="006A6890">
        <w:rPr>
          <w:rFonts w:asciiTheme="minorHAnsi" w:hAnsiTheme="minorHAnsi"/>
        </w:rPr>
        <w:t xml:space="preserve"> alapján szükségesnek tartott tőke</w:t>
      </w:r>
      <w:r w:rsidR="00E85914" w:rsidRPr="006A6890">
        <w:rPr>
          <w:rFonts w:asciiTheme="minorHAnsi" w:hAnsiTheme="minorHAnsi"/>
          <w:lang w:val="hu-HU"/>
        </w:rPr>
        <w:t>.</w:t>
      </w:r>
    </w:p>
    <w:p w14:paraId="3E83DC04" w14:textId="0B649263"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00A44BB9" w:rsidRPr="006A6890">
        <w:rPr>
          <w:rFonts w:asciiTheme="minorHAnsi" w:hAnsiTheme="minorHAnsi"/>
        </w:rPr>
        <w:t>prudenciális</w:t>
      </w:r>
      <w:proofErr w:type="spellEnd"/>
      <w:r w:rsidR="00A44BB9" w:rsidRPr="006A6890">
        <w:rPr>
          <w:rFonts w:asciiTheme="minorHAnsi" w:hAnsiTheme="minorHAnsi"/>
        </w:rPr>
        <w:t xml:space="preserve"> levélben </w:t>
      </w:r>
      <w:r w:rsidRPr="006A6890">
        <w:rPr>
          <w:rFonts w:asciiTheme="minorHAnsi" w:hAnsiTheme="minorHAnsi"/>
        </w:rPr>
        <w:t xml:space="preserve">az MNB megállapítja az intézmény számára előírt teljes SREP mutatót </w:t>
      </w:r>
      <w:r w:rsidR="00E3405D" w:rsidRPr="006A6890">
        <w:rPr>
          <w:rFonts w:asciiTheme="minorHAnsi" w:hAnsiTheme="minorHAnsi"/>
        </w:rPr>
        <w:t>(</w:t>
      </w:r>
      <w:proofErr w:type="spellStart"/>
      <w:r w:rsidR="00E3405D" w:rsidRPr="006A6890">
        <w:rPr>
          <w:rFonts w:asciiTheme="minorHAnsi" w:hAnsiTheme="minorHAnsi"/>
        </w:rPr>
        <w:t>TSCR</w:t>
      </w:r>
      <w:proofErr w:type="spellEnd"/>
      <w:r w:rsidR="00E3405D" w:rsidRPr="006A6890">
        <w:rPr>
          <w:rFonts w:asciiTheme="minorHAnsi" w:hAnsiTheme="minorHAnsi"/>
        </w:rPr>
        <w:t xml:space="preserve"> r</w:t>
      </w:r>
      <w:r w:rsidR="00395093" w:rsidRPr="006A6890">
        <w:rPr>
          <w:rFonts w:asciiTheme="minorHAnsi" w:hAnsiTheme="minorHAnsi"/>
        </w:rPr>
        <w:t>áta</w:t>
      </w:r>
      <w:r w:rsidR="00E3405D" w:rsidRPr="006A6890">
        <w:rPr>
          <w:rFonts w:asciiTheme="minorHAnsi" w:hAnsiTheme="minorHAnsi"/>
        </w:rPr>
        <w:t>)</w:t>
      </w:r>
      <w:r w:rsidR="00CF41A7" w:rsidRPr="006A6890">
        <w:rPr>
          <w:rFonts w:asciiTheme="minorHAnsi" w:hAnsiTheme="minorHAnsi"/>
        </w:rPr>
        <w:t>,</w:t>
      </w:r>
      <w:r w:rsidRPr="006A6890">
        <w:rPr>
          <w:rFonts w:asciiTheme="minorHAnsi" w:hAnsiTheme="minorHAnsi"/>
        </w:rPr>
        <w:t xml:space="preserve"> a teljes tőkekövetelményt (OCR)</w:t>
      </w:r>
      <w:r w:rsidR="00CF41A7" w:rsidRPr="006A6890">
        <w:rPr>
          <w:rFonts w:asciiTheme="minorHAnsi" w:hAnsiTheme="minorHAnsi"/>
        </w:rPr>
        <w:t xml:space="preserve"> és a felügyeleti tőkeajánlást (P2G)</w:t>
      </w:r>
      <w:r w:rsidRPr="006A6890">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6A6890" w:rsidRDefault="00B238A3" w:rsidP="00AA57CA">
      <w:pPr>
        <w:rPr>
          <w:rFonts w:asciiTheme="minorHAnsi" w:hAnsiTheme="minorHAnsi"/>
        </w:rPr>
      </w:pPr>
      <w:r w:rsidRPr="006A6890">
        <w:rPr>
          <w:rFonts w:asciiTheme="minorHAnsi" w:hAnsiTheme="minorHAnsi"/>
        </w:rPr>
        <w:t xml:space="preserve">Amennyiben az </w:t>
      </w:r>
      <w:proofErr w:type="spellStart"/>
      <w:r w:rsidRPr="006A6890">
        <w:rPr>
          <w:rFonts w:asciiTheme="minorHAnsi" w:hAnsiTheme="minorHAnsi"/>
        </w:rPr>
        <w:t>ICAAP</w:t>
      </w:r>
      <w:proofErr w:type="spellEnd"/>
      <w:r w:rsidRPr="006A6890">
        <w:rPr>
          <w:rFonts w:asciiTheme="minorHAnsi" w:hAnsiTheme="minorHAnsi"/>
        </w:rPr>
        <w:t xml:space="preserve">, </w:t>
      </w:r>
      <w:proofErr w:type="spellStart"/>
      <w:r w:rsidRPr="006A6890">
        <w:rPr>
          <w:rFonts w:asciiTheme="minorHAnsi" w:hAnsiTheme="minorHAnsi"/>
        </w:rPr>
        <w:t>ILAAP</w:t>
      </w:r>
      <w:proofErr w:type="spellEnd"/>
      <w:r w:rsidRPr="006A6890">
        <w:rPr>
          <w:rFonts w:asciiTheme="minorHAnsi" w:hAnsiTheme="minorHAnsi"/>
        </w:rPr>
        <w:t xml:space="preserve"> vagy </w:t>
      </w:r>
      <w:proofErr w:type="spellStart"/>
      <w:r w:rsidRPr="006A6890">
        <w:rPr>
          <w:rFonts w:asciiTheme="minorHAnsi" w:hAnsiTheme="minorHAnsi"/>
        </w:rPr>
        <w:t>BMA</w:t>
      </w:r>
      <w:proofErr w:type="spellEnd"/>
      <w:r w:rsidRPr="006A6890">
        <w:rPr>
          <w:rFonts w:asciiTheme="minorHAnsi" w:hAnsiTheme="minorHAnsi"/>
        </w:rPr>
        <w:t xml:space="preserve"> felülvizsgálatok nem egyidőben kerülnek lefolytatásra, úgy a </w:t>
      </w:r>
      <w:proofErr w:type="spellStart"/>
      <w:r w:rsidRPr="006A6890">
        <w:rPr>
          <w:rFonts w:asciiTheme="minorHAnsi" w:hAnsiTheme="minorHAnsi"/>
        </w:rPr>
        <w:t>prudenciális</w:t>
      </w:r>
      <w:proofErr w:type="spellEnd"/>
      <w:r w:rsidRPr="006A6890">
        <w:rPr>
          <w:rFonts w:asciiTheme="minorHAnsi" w:hAnsiTheme="minorHAnsi"/>
        </w:rPr>
        <w:t xml:space="preserve"> levelek is külön, de az adott vizsgálatra vonatkozó tartalommal kerülnek megküldésre.</w:t>
      </w:r>
    </w:p>
    <w:p w14:paraId="66B15277" w14:textId="3FBECFE0"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6A6890">
        <w:rPr>
          <w:rFonts w:asciiTheme="minorHAnsi" w:hAnsiTheme="minorHAnsi"/>
        </w:rPr>
        <w:t xml:space="preserve">is </w:t>
      </w:r>
      <w:r w:rsidRPr="006A6890">
        <w:rPr>
          <w:rFonts w:asciiTheme="minorHAnsi" w:hAnsiTheme="minorHAnsi"/>
        </w:rPr>
        <w:t>sor</w:t>
      </w:r>
      <w:r w:rsidR="00A44BB9" w:rsidRPr="006A6890">
        <w:rPr>
          <w:rFonts w:asciiTheme="minorHAnsi" w:hAnsiTheme="minorHAnsi"/>
        </w:rPr>
        <w:t xml:space="preserve"> kerülhet</w:t>
      </w:r>
      <w:r w:rsidRPr="006A6890">
        <w:rPr>
          <w:rFonts w:asciiTheme="minorHAnsi" w:hAnsiTheme="minorHAnsi"/>
        </w:rPr>
        <w:t xml:space="preserve">. </w:t>
      </w:r>
    </w:p>
    <w:p w14:paraId="66B15278" w14:textId="77777777" w:rsidR="003F29E3" w:rsidRPr="006A6890" w:rsidRDefault="003F29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66B1527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felügyelt intézmény nem fogadja el az MNB részéről szükségesnek ítélt kockázatcsökkentő intézkedéseket vagy a megállapított </w:t>
      </w:r>
      <w:r w:rsidR="004252EA" w:rsidRPr="006A6890">
        <w:rPr>
          <w:rFonts w:asciiTheme="minorHAnsi" w:hAnsiTheme="minorHAnsi"/>
          <w:lang w:val="hu-HU"/>
        </w:rPr>
        <w:t>SREP tőke</w:t>
      </w:r>
      <w:r w:rsidRPr="006A6890">
        <w:rPr>
          <w:rFonts w:asciiTheme="minorHAnsi" w:hAnsiTheme="minorHAnsi"/>
        </w:rPr>
        <w:t>követelmény szintjét,</w:t>
      </w:r>
    </w:p>
    <w:p w14:paraId="66B1527A" w14:textId="77777777" w:rsidR="003F29E3" w:rsidRPr="006A6890" w:rsidRDefault="003F29E3" w:rsidP="00181755">
      <w:pPr>
        <w:pStyle w:val="felsorolsos"/>
        <w:rPr>
          <w:rFonts w:asciiTheme="minorHAnsi" w:hAnsiTheme="minorHAnsi"/>
        </w:rPr>
      </w:pPr>
      <w:r w:rsidRPr="006A6890">
        <w:rPr>
          <w:rFonts w:asciiTheme="minorHAnsi" w:hAnsiTheme="minorHAnsi"/>
        </w:rPr>
        <w:t>az MNB</w:t>
      </w:r>
      <w:r w:rsidRPr="006A6890">
        <w:rPr>
          <w:rFonts w:asciiTheme="minorHAnsi" w:hAnsiTheme="minorHAnsi"/>
          <w:lang w:val="hu-HU"/>
        </w:rPr>
        <w:t xml:space="preserve"> a</w:t>
      </w:r>
      <w:r w:rsidRPr="006A6890">
        <w:rPr>
          <w:rFonts w:asciiTheme="minorHAnsi" w:hAnsiTheme="minorHAnsi"/>
        </w:rPr>
        <w:t xml:space="preserve"> jogszabályi előírásoknak megfelelő tőkemegfelelést nem látja biztosítottnak,</w:t>
      </w:r>
    </w:p>
    <w:p w14:paraId="66B1527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az MNB megállapítja, hogy egy </w:t>
      </w:r>
      <w:r w:rsidR="00467A7D" w:rsidRPr="006A6890">
        <w:rPr>
          <w:rFonts w:asciiTheme="minorHAnsi" w:hAnsiTheme="minorHAnsi"/>
          <w:lang w:val="hu-HU"/>
        </w:rPr>
        <w:t>–</w:t>
      </w:r>
      <w:r w:rsidRPr="006A6890">
        <w:rPr>
          <w:rFonts w:asciiTheme="minorHAnsi" w:hAnsiTheme="minorHAnsi"/>
        </w:rPr>
        <w:t xml:space="preserve"> általa megállapított mértékű </w:t>
      </w:r>
      <w:r w:rsidR="00467A7D" w:rsidRPr="006A6890">
        <w:rPr>
          <w:rFonts w:asciiTheme="minorHAnsi" w:hAnsiTheme="minorHAnsi"/>
          <w:lang w:val="hu-HU"/>
        </w:rPr>
        <w:t>–</w:t>
      </w:r>
      <w:r w:rsidRPr="006A6890">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w:t>
      </w:r>
    </w:p>
    <w:p w14:paraId="66B1527E" w14:textId="77777777" w:rsidR="003F29E3" w:rsidRPr="006A6890" w:rsidRDefault="003F29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66B1527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belső modell alkalmazásakor fennáll annak veszélye, hogy az intézmény nem képes meghatározott határidőn belül megfelelni a követelményeknek és nem tudja kielégítően bizonyítani, hogy a meg nem felelés hatásai nem </w:t>
      </w:r>
      <w:proofErr w:type="spellStart"/>
      <w:r w:rsidRPr="006A6890">
        <w:rPr>
          <w:rFonts w:asciiTheme="minorHAnsi" w:hAnsiTheme="minorHAnsi"/>
        </w:rPr>
        <w:t>jelentősek</w:t>
      </w:r>
      <w:proofErr w:type="spellEnd"/>
      <w:r w:rsidRPr="006A6890">
        <w:rPr>
          <w:rFonts w:asciiTheme="minorHAnsi" w:hAnsiTheme="minorHAnsi"/>
        </w:rPr>
        <w:t>,</w:t>
      </w:r>
    </w:p>
    <w:p w14:paraId="24E0B26F" w14:textId="1284E78D" w:rsidR="006636DD" w:rsidRPr="006A6890" w:rsidRDefault="003F29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318344C3" w14:textId="28C468E2" w:rsidR="00212C3C" w:rsidRPr="006A6890" w:rsidRDefault="00212C3C"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vizsgálatot lezáró</w:t>
      </w:r>
      <w:r w:rsidR="00BE6A34" w:rsidRPr="006A6890">
        <w:rPr>
          <w:rFonts w:asciiTheme="minorHAnsi" w:hAnsiTheme="minorHAnsi"/>
        </w:rPr>
        <w:t xml:space="preserve"> </w:t>
      </w:r>
      <w:proofErr w:type="spellStart"/>
      <w:r w:rsidR="00BE6A34" w:rsidRPr="006A6890">
        <w:rPr>
          <w:rFonts w:asciiTheme="minorHAnsi" w:hAnsiTheme="minorHAnsi"/>
        </w:rPr>
        <w:t>prudenciális</w:t>
      </w:r>
      <w:proofErr w:type="spellEnd"/>
      <w:r w:rsidRPr="006A6890">
        <w:rPr>
          <w:rFonts w:asciiTheme="minorHAnsi" w:hAnsiTheme="minorHAnsi"/>
        </w:rPr>
        <w:t xml:space="preserve"> levél tartalmazza:</w:t>
      </w:r>
    </w:p>
    <w:p w14:paraId="11D3B2E7" w14:textId="69368710"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intézmény likviditási kockázatkezelésének általános értékelését</w:t>
      </w:r>
      <w:r w:rsidR="00E07424" w:rsidRPr="006A6890">
        <w:rPr>
          <w:rFonts w:asciiTheme="minorHAnsi" w:hAnsiTheme="minorHAnsi"/>
          <w:lang w:val="hu-HU"/>
        </w:rPr>
        <w:t>,</w:t>
      </w:r>
    </w:p>
    <w:p w14:paraId="38D402D9" w14:textId="6BE859A3"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 jogszabályi és II. pilléres követelmények számszaki meghatározásának értékelését</w:t>
      </w:r>
      <w:r w:rsidR="00B36496" w:rsidRPr="006A6890">
        <w:rPr>
          <w:rStyle w:val="Lbjegyzet-hivatkozs"/>
          <w:rFonts w:asciiTheme="minorHAnsi" w:hAnsiTheme="minorHAnsi"/>
          <w:lang w:val="hu-HU"/>
        </w:rPr>
        <w:footnoteReference w:id="19"/>
      </w:r>
      <w:r w:rsidR="00E07424" w:rsidRPr="006A6890">
        <w:rPr>
          <w:rFonts w:asciiTheme="minorHAnsi" w:hAnsiTheme="minorHAnsi"/>
          <w:lang w:val="hu-HU"/>
        </w:rPr>
        <w:t>,</w:t>
      </w:r>
    </w:p>
    <w:p w14:paraId="6C7F66D9" w14:textId="4BC3A079"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külső és belső szabályozásoknak való megfelelést</w:t>
      </w:r>
      <w:r w:rsidR="00E07424" w:rsidRPr="006A6890">
        <w:rPr>
          <w:rFonts w:asciiTheme="minorHAnsi" w:hAnsiTheme="minorHAnsi"/>
          <w:lang w:val="hu-HU"/>
        </w:rPr>
        <w:t>,</w:t>
      </w:r>
    </w:p>
    <w:p w14:paraId="15B3B3E4" w14:textId="2AF02F47" w:rsidR="00212C3C" w:rsidRPr="006A6890" w:rsidRDefault="0048686D" w:rsidP="00212C3C">
      <w:pPr>
        <w:pStyle w:val="felsorolsos"/>
        <w:rPr>
          <w:rFonts w:asciiTheme="minorHAnsi" w:hAnsiTheme="minorHAnsi"/>
          <w:lang w:val="hu-HU"/>
        </w:rPr>
      </w:pPr>
      <w:r w:rsidRPr="006A6890">
        <w:rPr>
          <w:rFonts w:asciiTheme="minorHAnsi" w:hAnsiTheme="minorHAnsi"/>
          <w:lang w:val="hu-HU"/>
        </w:rPr>
        <w:t>a jogszabályi megfeleléshez nem kapcsolódó likviditási adatszolgáltatások minőségének értékelését</w:t>
      </w:r>
      <w:r w:rsidR="00E07424" w:rsidRPr="006A6890">
        <w:rPr>
          <w:rFonts w:asciiTheme="minorHAnsi" w:hAnsiTheme="minorHAnsi"/>
          <w:lang w:val="hu-HU"/>
        </w:rPr>
        <w:t>,</w:t>
      </w:r>
    </w:p>
    <w:p w14:paraId="2D55154C" w14:textId="21ADFC77" w:rsidR="0048686D" w:rsidRPr="006A6890" w:rsidRDefault="0048686D" w:rsidP="001E3A50">
      <w:pPr>
        <w:pStyle w:val="felsorolsos"/>
        <w:rPr>
          <w:rFonts w:asciiTheme="minorHAnsi" w:hAnsiTheme="minorHAnsi"/>
          <w:lang w:val="hu-HU"/>
        </w:rPr>
      </w:pPr>
      <w:r w:rsidRPr="006A6890">
        <w:rPr>
          <w:rFonts w:asciiTheme="minorHAnsi" w:hAnsiTheme="minorHAnsi"/>
          <w:lang w:val="hu-HU"/>
        </w:rPr>
        <w:t>esetleges hiányosságok megállapítását,</w:t>
      </w:r>
    </w:p>
    <w:p w14:paraId="0F4C7BA3" w14:textId="569E9BF4" w:rsidR="0048686D" w:rsidRDefault="0048686D" w:rsidP="001E3A50">
      <w:pPr>
        <w:pStyle w:val="felsorolsos"/>
        <w:rPr>
          <w:rFonts w:asciiTheme="minorHAnsi" w:hAnsiTheme="minorHAnsi"/>
          <w:lang w:val="hu-HU"/>
        </w:rPr>
      </w:pPr>
      <w:r w:rsidRPr="006A6890">
        <w:rPr>
          <w:rFonts w:asciiTheme="minorHAnsi" w:hAnsiTheme="minorHAnsi"/>
          <w:lang w:val="hu-HU"/>
        </w:rPr>
        <w:t>esetleges intézkedési felszólításokat</w:t>
      </w:r>
      <w:r w:rsidR="00E07424" w:rsidRPr="006A6890">
        <w:rPr>
          <w:rFonts w:asciiTheme="minorHAnsi" w:hAnsiTheme="minorHAnsi"/>
          <w:lang w:val="hu-HU"/>
        </w:rPr>
        <w:t>.</w:t>
      </w:r>
    </w:p>
    <w:p w14:paraId="0A37BC34" w14:textId="68240375" w:rsidR="003F29E3" w:rsidRPr="006A6890" w:rsidRDefault="003F29E3" w:rsidP="00181755">
      <w:pPr>
        <w:pStyle w:val="Cmsor3"/>
        <w:ind w:left="0" w:firstLine="0"/>
        <w:rPr>
          <w:rFonts w:asciiTheme="minorHAnsi" w:hAnsiTheme="minorHAnsi"/>
        </w:rPr>
      </w:pPr>
      <w:bookmarkStart w:id="441" w:name="_Toc461547911"/>
      <w:bookmarkStart w:id="442" w:name="_Toc462401939"/>
      <w:bookmarkStart w:id="443" w:name="_Toc462403060"/>
      <w:bookmarkStart w:id="444" w:name="_Toc462403385"/>
      <w:bookmarkStart w:id="445" w:name="_Toc462403814"/>
      <w:bookmarkStart w:id="446" w:name="_Toc462645682"/>
      <w:bookmarkStart w:id="447" w:name="_Toc468180504"/>
      <w:bookmarkStart w:id="448" w:name="_Toc468181036"/>
      <w:bookmarkStart w:id="449" w:name="_Toc461095182"/>
      <w:bookmarkStart w:id="450" w:name="_Toc461179838"/>
      <w:bookmarkStart w:id="451" w:name="_Toc461547912"/>
      <w:bookmarkStart w:id="452" w:name="_Toc462401940"/>
      <w:bookmarkStart w:id="453" w:name="_Toc462403061"/>
      <w:bookmarkStart w:id="454" w:name="_Toc462403386"/>
      <w:bookmarkStart w:id="455" w:name="_Toc468180505"/>
      <w:bookmarkStart w:id="456" w:name="_Toc468181037"/>
      <w:bookmarkStart w:id="457" w:name="_Toc468191427"/>
      <w:bookmarkStart w:id="458" w:name="_Toc45119934"/>
      <w:bookmarkStart w:id="459" w:name="_Toc58512217"/>
      <w:bookmarkStart w:id="460" w:name="_Toc122336121"/>
      <w:bookmarkEnd w:id="441"/>
      <w:bookmarkEnd w:id="442"/>
      <w:bookmarkEnd w:id="443"/>
      <w:bookmarkEnd w:id="444"/>
      <w:bookmarkEnd w:id="445"/>
      <w:bookmarkEnd w:id="446"/>
      <w:bookmarkEnd w:id="447"/>
      <w:bookmarkEnd w:id="448"/>
      <w:r w:rsidRPr="006A6890">
        <w:rPr>
          <w:rFonts w:asciiTheme="minorHAnsi" w:hAnsiTheme="minorHAnsi"/>
        </w:rPr>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Pr="006A6890">
        <w:rPr>
          <w:rFonts w:asciiTheme="minorHAnsi" w:hAnsiTheme="minorHAnsi"/>
        </w:rPr>
        <w:t xml:space="preserve"> intézkedések alkalmazásának esetkörei a hitelintézetekkel szemben</w:t>
      </w:r>
      <w:bookmarkEnd w:id="449"/>
      <w:bookmarkEnd w:id="450"/>
      <w:bookmarkEnd w:id="451"/>
      <w:bookmarkEnd w:id="452"/>
      <w:bookmarkEnd w:id="453"/>
      <w:bookmarkEnd w:id="454"/>
      <w:bookmarkEnd w:id="455"/>
      <w:bookmarkEnd w:id="456"/>
      <w:bookmarkEnd w:id="457"/>
      <w:bookmarkEnd w:id="458"/>
      <w:bookmarkEnd w:id="459"/>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3F29E3" w:rsidRPr="006A6890" w14:paraId="66B15286" w14:textId="77777777" w:rsidTr="00175385">
        <w:tc>
          <w:tcPr>
            <w:tcW w:w="4761" w:type="dxa"/>
          </w:tcPr>
          <w:p w14:paraId="66B1528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8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88" w14:textId="77777777" w:rsidTr="00175385">
        <w:tc>
          <w:tcPr>
            <w:tcW w:w="9523" w:type="dxa"/>
            <w:gridSpan w:val="2"/>
          </w:tcPr>
          <w:p w14:paraId="66B1528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8B" w14:textId="77777777" w:rsidTr="00175385">
        <w:tc>
          <w:tcPr>
            <w:tcW w:w="4761" w:type="dxa"/>
          </w:tcPr>
          <w:p w14:paraId="66B15289" w14:textId="77777777" w:rsidR="003F29E3" w:rsidRPr="006A6890" w:rsidRDefault="003F29E3" w:rsidP="00181755">
            <w:pPr>
              <w:rPr>
                <w:rFonts w:asciiTheme="minorHAnsi" w:hAnsiTheme="minorHAnsi"/>
                <w:b/>
              </w:rPr>
            </w:pPr>
            <w:r w:rsidRPr="006A6890">
              <w:rPr>
                <w:rFonts w:asciiTheme="minorHAnsi" w:hAnsiTheme="minorHAnsi"/>
              </w:rPr>
              <w:t xml:space="preserve">A hitelintézet megsérti a </w:t>
            </w:r>
            <w:proofErr w:type="spellStart"/>
            <w:r w:rsidRPr="006A6890">
              <w:rPr>
                <w:rFonts w:asciiTheme="minorHAnsi" w:hAnsiTheme="minorHAnsi"/>
              </w:rPr>
              <w:t>Hpt</w:t>
            </w:r>
            <w:proofErr w:type="spellEnd"/>
            <w:r w:rsidRPr="006A6890">
              <w:rPr>
                <w:rFonts w:asciiTheme="minorHAnsi" w:hAnsiTheme="minorHAnsi"/>
              </w:rPr>
              <w:t xml:space="preserve">, a </w:t>
            </w:r>
            <w:proofErr w:type="spellStart"/>
            <w:r w:rsidRPr="006A6890">
              <w:rPr>
                <w:rFonts w:asciiTheme="minorHAnsi" w:hAnsiTheme="minorHAnsi"/>
              </w:rPr>
              <w:t>prudens</w:t>
            </w:r>
            <w:proofErr w:type="spellEnd"/>
            <w:r w:rsidRPr="006A6890">
              <w:rPr>
                <w:rFonts w:asciiTheme="minorHAnsi" w:hAnsiTheme="minorHAnsi"/>
              </w:rPr>
              <w:t xml:space="preserve">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66B1528A" w14:textId="77777777" w:rsidR="003F29E3" w:rsidRPr="006A6890" w:rsidRDefault="003F29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3F29E3" w:rsidRPr="006A6890" w14:paraId="66B1529A" w14:textId="77777777" w:rsidTr="00175385">
        <w:tc>
          <w:tcPr>
            <w:tcW w:w="4761" w:type="dxa"/>
          </w:tcPr>
          <w:p w14:paraId="66B1528C" w14:textId="48A57EAA" w:rsidR="005101AA" w:rsidRPr="006A6890" w:rsidRDefault="005101AA"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 számára a következő esetekben:</w:t>
            </w:r>
          </w:p>
          <w:p w14:paraId="66B1528D" w14:textId="77777777" w:rsidR="005101AA" w:rsidRPr="006A6890" w:rsidRDefault="005101AA" w:rsidP="00181755">
            <w:pPr>
              <w:rPr>
                <w:rFonts w:asciiTheme="minorHAnsi" w:hAnsiTheme="minorHAnsi"/>
              </w:rPr>
            </w:pPr>
            <w:r w:rsidRPr="006A6890">
              <w:rPr>
                <w:rFonts w:asciiTheme="minorHAnsi" w:hAnsiTheme="minorHAnsi"/>
              </w:rPr>
              <w:t xml:space="preserve">- a hitelintézet nem teljesíti a belső tőkemegfelelési eljárásra, a helyreállítási tervre </w:t>
            </w:r>
            <w:r w:rsidRPr="006A6890">
              <w:rPr>
                <w:rFonts w:asciiTheme="minorHAnsi" w:hAnsiTheme="minorHAnsi"/>
              </w:rPr>
              <w:lastRenderedPageBreak/>
              <w:t>vagy a nagykockázat vállalására vonatkozó követelményeket,</w:t>
            </w:r>
          </w:p>
          <w:p w14:paraId="66B1528E" w14:textId="77777777" w:rsidR="005101AA" w:rsidRPr="006A6890" w:rsidRDefault="005101AA" w:rsidP="00181755">
            <w:pPr>
              <w:rPr>
                <w:rFonts w:asciiTheme="minorHAnsi" w:hAnsiTheme="minorHAnsi"/>
              </w:rPr>
            </w:pPr>
            <w:r w:rsidRPr="006A6890">
              <w:rPr>
                <w:rFonts w:asciiTheme="minorHAnsi" w:hAnsiTheme="minorHAnsi"/>
              </w:rPr>
              <w:t>- a hitelintézet tőkekövetelménye nem fedez egyes kockázatokat,</w:t>
            </w:r>
          </w:p>
          <w:p w14:paraId="66B1528F" w14:textId="77777777" w:rsidR="005101AA" w:rsidRPr="006A6890" w:rsidRDefault="005101AA"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6A6890" w:rsidRDefault="005101AA"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66B15291" w14:textId="77777777" w:rsidR="005101AA" w:rsidRPr="006A6890" w:rsidRDefault="005101AA" w:rsidP="00181755">
            <w:pPr>
              <w:rPr>
                <w:rFonts w:asciiTheme="minorHAnsi" w:hAnsiTheme="minorHAnsi"/>
              </w:rPr>
            </w:pPr>
            <w:r w:rsidRPr="006A6890">
              <w:rPr>
                <w:rFonts w:asciiTheme="minorHAnsi" w:hAnsiTheme="minorHAnsi"/>
              </w:rPr>
              <w:t xml:space="preserve">- a hitelintézet valószínűsíthetően </w:t>
            </w:r>
            <w:proofErr w:type="spellStart"/>
            <w:r w:rsidRPr="006A6890">
              <w:rPr>
                <w:rFonts w:asciiTheme="minorHAnsi" w:hAnsiTheme="minorHAnsi"/>
              </w:rPr>
              <w:t>alulbecsli</w:t>
            </w:r>
            <w:proofErr w:type="spellEnd"/>
            <w:r w:rsidRPr="006A6890">
              <w:rPr>
                <w:rFonts w:asciiTheme="minorHAnsi" w:hAnsiTheme="minorHAnsi"/>
              </w:rPr>
              <w:t xml:space="preserve"> a kockázatait,</w:t>
            </w:r>
          </w:p>
          <w:p w14:paraId="66B15292" w14:textId="45AB4468" w:rsidR="003F29E3" w:rsidRPr="006A6890" w:rsidRDefault="003F29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66B15293" w14:textId="60862934" w:rsidR="00F21C76" w:rsidRPr="006A6890" w:rsidRDefault="00F21C76" w:rsidP="00181755">
            <w:pPr>
              <w:rPr>
                <w:rFonts w:asciiTheme="minorHAnsi" w:hAnsiTheme="minorHAnsi"/>
              </w:rPr>
            </w:pPr>
            <w:r w:rsidRPr="006A6890">
              <w:rPr>
                <w:rFonts w:asciiTheme="minorHAnsi" w:hAnsiTheme="minorHAnsi"/>
              </w:rPr>
              <w:lastRenderedPageBreak/>
              <w:t>Az MNB többlet</w:t>
            </w:r>
            <w:r w:rsidR="008D7D57" w:rsidRPr="006A6890">
              <w:rPr>
                <w:rFonts w:asciiTheme="minorHAnsi" w:hAnsiTheme="minorHAnsi"/>
              </w:rPr>
              <w:t>-</w:t>
            </w:r>
            <w:r w:rsidRPr="006A6890">
              <w:rPr>
                <w:rFonts w:asciiTheme="minorHAnsi" w:hAnsiTheme="minorHAnsi"/>
              </w:rPr>
              <w:t>tőkekövetelményt írhat elő a hitelintézetnek.</w:t>
            </w:r>
            <w:r w:rsidR="00403ABE" w:rsidRPr="006A6890">
              <w:rPr>
                <w:rFonts w:asciiTheme="minorHAnsi" w:hAnsiTheme="minorHAnsi"/>
              </w:rPr>
              <w:t xml:space="preserve"> </w:t>
            </w:r>
            <w:r w:rsidRPr="006A6890">
              <w:rPr>
                <w:rFonts w:asciiTheme="minorHAnsi" w:hAnsiTheme="minorHAnsi"/>
              </w:rPr>
              <w:t>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94" w14:textId="77777777" w:rsidR="00F21C76" w:rsidRPr="006A6890" w:rsidRDefault="00F21C76" w:rsidP="00181755">
            <w:pPr>
              <w:rPr>
                <w:rFonts w:asciiTheme="minorHAnsi" w:hAnsiTheme="minorHAnsi"/>
              </w:rPr>
            </w:pPr>
            <w:r w:rsidRPr="006A6890">
              <w:rPr>
                <w:rFonts w:asciiTheme="minorHAnsi" w:hAnsiTheme="minorHAnsi"/>
              </w:rPr>
              <w:lastRenderedPageBreak/>
              <w:t>- a hitelintézet belső tőkemegfelelés értékelési folyamatának mennyiségi és minőségi szempontjai,</w:t>
            </w:r>
          </w:p>
          <w:p w14:paraId="66B15295" w14:textId="77777777" w:rsidR="00F21C76" w:rsidRPr="006A6890" w:rsidRDefault="00F21C76" w:rsidP="00181755">
            <w:pPr>
              <w:rPr>
                <w:rFonts w:asciiTheme="minorHAnsi" w:hAnsiTheme="minorHAnsi"/>
              </w:rPr>
            </w:pPr>
            <w:r w:rsidRPr="006A6890">
              <w:rPr>
                <w:rFonts w:asciiTheme="minorHAnsi" w:hAnsiTheme="minorHAnsi"/>
              </w:rPr>
              <w:t>- a hitelintézet irányítási és kockázatkezelési rendszerének megfelelősége,</w:t>
            </w:r>
          </w:p>
          <w:p w14:paraId="66B15296" w14:textId="77777777" w:rsidR="00F21C76" w:rsidRPr="006A6890" w:rsidRDefault="00F21C76" w:rsidP="00181755">
            <w:pPr>
              <w:rPr>
                <w:rFonts w:asciiTheme="minorHAnsi" w:hAnsiTheme="minorHAnsi"/>
              </w:rPr>
            </w:pPr>
            <w:r w:rsidRPr="006A6890">
              <w:rPr>
                <w:rFonts w:asciiTheme="minorHAnsi" w:hAnsiTheme="minorHAnsi"/>
              </w:rPr>
              <w:t>- a hitelintézetnél végrehajtott felügyeleti felülvizsgálat eredménye, és</w:t>
            </w:r>
          </w:p>
          <w:p w14:paraId="66B15297" w14:textId="77777777" w:rsidR="00F21C76" w:rsidRPr="006A6890" w:rsidRDefault="00F21C76" w:rsidP="00181755">
            <w:pPr>
              <w:rPr>
                <w:rFonts w:asciiTheme="minorHAnsi" w:hAnsiTheme="minorHAnsi"/>
              </w:rPr>
            </w:pPr>
            <w:r w:rsidRPr="006A6890">
              <w:rPr>
                <w:rFonts w:asciiTheme="minorHAnsi" w:hAnsiTheme="minorHAnsi"/>
              </w:rPr>
              <w:t>- a hitelintézet rendszerszintű kockázata.</w:t>
            </w:r>
          </w:p>
          <w:p w14:paraId="66B15299" w14:textId="77777777" w:rsidR="003F29E3" w:rsidRPr="006A6890" w:rsidRDefault="003F29E3" w:rsidP="00181755">
            <w:pPr>
              <w:rPr>
                <w:rFonts w:asciiTheme="minorHAnsi" w:hAnsiTheme="minorHAnsi"/>
              </w:rPr>
            </w:pPr>
          </w:p>
        </w:tc>
      </w:tr>
      <w:tr w:rsidR="003F29E3" w:rsidRPr="006A6890" w14:paraId="66B1529C" w14:textId="77777777" w:rsidTr="00175385">
        <w:tc>
          <w:tcPr>
            <w:tcW w:w="9523" w:type="dxa"/>
            <w:gridSpan w:val="2"/>
          </w:tcPr>
          <w:p w14:paraId="66B1529B" w14:textId="77777777" w:rsidR="003F29E3" w:rsidRPr="006A6890" w:rsidRDefault="003F29E3" w:rsidP="00181755">
            <w:pPr>
              <w:jc w:val="center"/>
              <w:rPr>
                <w:rFonts w:asciiTheme="minorHAnsi" w:hAnsiTheme="minorHAnsi"/>
                <w:b/>
              </w:rPr>
            </w:pPr>
            <w:r w:rsidRPr="006A6890">
              <w:rPr>
                <w:rFonts w:asciiTheme="minorHAnsi" w:hAnsiTheme="minorHAnsi"/>
                <w:b/>
              </w:rPr>
              <w:lastRenderedPageBreak/>
              <w:t>Felügyeleti intézkedések alkalmazásának kötelező esetkörei</w:t>
            </w:r>
          </w:p>
        </w:tc>
      </w:tr>
      <w:tr w:rsidR="003F29E3" w:rsidRPr="006A6890" w14:paraId="66B1529F" w14:textId="77777777" w:rsidTr="00175385">
        <w:tc>
          <w:tcPr>
            <w:tcW w:w="4761" w:type="dxa"/>
          </w:tcPr>
          <w:p w14:paraId="66B1529D" w14:textId="77ABC0FD" w:rsidR="003F29E3" w:rsidRPr="006A6890" w:rsidRDefault="003F29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w:t>
            </w:r>
            <w:r w:rsidR="007A2F89" w:rsidRPr="006A6890">
              <w:rPr>
                <w:rFonts w:asciiTheme="minorHAnsi" w:eastAsia="Calibri" w:hAnsiTheme="minorHAnsi"/>
              </w:rPr>
              <w:t xml:space="preserve"> (Hpt. 184.</w:t>
            </w:r>
            <w:r w:rsidR="008C5E97" w:rsidRPr="006A6890">
              <w:rPr>
                <w:rFonts w:asciiTheme="minorHAnsi" w:eastAsia="Calibri" w:hAnsiTheme="minorHAnsi"/>
              </w:rPr>
              <w:t xml:space="preserve"> </w:t>
            </w:r>
            <w:r w:rsidR="007A2F89" w:rsidRPr="006A6890">
              <w:rPr>
                <w:rFonts w:asciiTheme="minorHAnsi" w:eastAsia="Calibri" w:hAnsiTheme="minorHAnsi"/>
              </w:rPr>
              <w:t>§ (3) bekezdés a) pontja</w:t>
            </w:r>
          </w:p>
        </w:tc>
        <w:tc>
          <w:tcPr>
            <w:tcW w:w="4762" w:type="dxa"/>
          </w:tcPr>
          <w:p w14:paraId="66B1529E" w14:textId="70DA82BD"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3" w14:textId="77777777" w:rsidTr="00175385">
        <w:trPr>
          <w:trHeight w:val="2994"/>
        </w:trPr>
        <w:tc>
          <w:tcPr>
            <w:tcW w:w="4761" w:type="dxa"/>
          </w:tcPr>
          <w:p w14:paraId="66B152A0" w14:textId="77777777" w:rsidR="003F29E3" w:rsidRPr="006A6890" w:rsidRDefault="003F29E3" w:rsidP="00181755">
            <w:pPr>
              <w:rPr>
                <w:rFonts w:asciiTheme="minorHAnsi" w:eastAsia="Calibri" w:hAnsiTheme="minorHAnsi"/>
                <w:iCs/>
              </w:rPr>
            </w:pPr>
            <w:r w:rsidRPr="006A6890">
              <w:rPr>
                <w:rFonts w:asciiTheme="minorHAnsi" w:eastAsia="Calibri" w:hAnsiTheme="minorHAnsi"/>
                <w:iCs/>
              </w:rPr>
              <w:t>A hitelintézet szavatoló tőkéje nem biztosítja a kockázatok fedezetét és megbízható kezelését, vagy</w:t>
            </w:r>
          </w:p>
          <w:p w14:paraId="66B152A1" w14:textId="1317A971" w:rsidR="003F29E3" w:rsidRPr="006A6890" w:rsidRDefault="003F29E3" w:rsidP="00181755">
            <w:pPr>
              <w:rPr>
                <w:rFonts w:asciiTheme="minorHAnsi" w:eastAsia="Calibri" w:hAnsiTheme="minorHAnsi"/>
                <w:iCs/>
              </w:rPr>
            </w:pPr>
            <w:r w:rsidRPr="006A6890">
              <w:rPr>
                <w:rFonts w:asciiTheme="minorHAnsi" w:eastAsia="Calibri" w:hAnsiTheme="minorHAnsi"/>
                <w:iCs/>
              </w:rPr>
              <w:t xml:space="preserve">- irányítási rendszere, vállalatirányítási rendszere és kockázatkezelése, belső tőkemegfelelés értékelési folyamata, nagykockázatainak kezelése nem felel meg az e törvényben, valamint a </w:t>
            </w:r>
            <w:proofErr w:type="spellStart"/>
            <w:r w:rsidRPr="006A6890">
              <w:rPr>
                <w:rFonts w:asciiTheme="minorHAnsi" w:eastAsia="Calibri" w:hAnsiTheme="minorHAnsi"/>
                <w:iCs/>
              </w:rPr>
              <w:t>prudens</w:t>
            </w:r>
            <w:proofErr w:type="spellEnd"/>
            <w:r w:rsidRPr="006A6890">
              <w:rPr>
                <w:rFonts w:asciiTheme="minorHAnsi" w:eastAsia="Calibri" w:hAnsiTheme="minorHAnsi"/>
                <w:iCs/>
              </w:rPr>
              <w:t xml:space="preserve"> működésre vonatkozó jogszabályban meghatározott követelményeknek</w:t>
            </w:r>
            <w:r w:rsidR="00255B21" w:rsidRPr="006A6890">
              <w:rPr>
                <w:rFonts w:asciiTheme="minorHAnsi" w:eastAsia="Calibri" w:hAnsiTheme="minorHAnsi"/>
                <w:iCs/>
              </w:rPr>
              <w:t>.</w:t>
            </w:r>
            <w:r w:rsidRPr="006A6890">
              <w:rPr>
                <w:rFonts w:asciiTheme="minorHAnsi" w:eastAsia="Calibri" w:hAnsiTheme="minorHAnsi"/>
                <w:iCs/>
                <w:vertAlign w:val="superscript"/>
              </w:rPr>
              <w:footnoteReference w:id="20"/>
            </w:r>
            <w:r w:rsidRPr="006A6890">
              <w:rPr>
                <w:rFonts w:asciiTheme="minorHAnsi" w:eastAsia="Calibri" w:hAnsiTheme="minorHAnsi"/>
                <w:iCs/>
              </w:rPr>
              <w:t xml:space="preserve"> (Hpt. 184.</w:t>
            </w:r>
            <w:r w:rsidR="008C5E97" w:rsidRPr="006A6890">
              <w:rPr>
                <w:rFonts w:asciiTheme="minorHAnsi" w:eastAsia="Calibri" w:hAnsiTheme="minorHAnsi"/>
                <w:iCs/>
              </w:rPr>
              <w:t xml:space="preserve"> </w:t>
            </w:r>
            <w:r w:rsidRPr="006A6890">
              <w:rPr>
                <w:rFonts w:asciiTheme="minorHAnsi" w:eastAsia="Calibri" w:hAnsiTheme="minorHAnsi"/>
                <w:iCs/>
              </w:rPr>
              <w:t>§ (7) bekezdés)</w:t>
            </w:r>
          </w:p>
        </w:tc>
        <w:tc>
          <w:tcPr>
            <w:tcW w:w="4762" w:type="dxa"/>
          </w:tcPr>
          <w:p w14:paraId="66B152A2" w14:textId="09D679D6"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7" w14:textId="77777777" w:rsidTr="00175385">
        <w:tc>
          <w:tcPr>
            <w:tcW w:w="4761" w:type="dxa"/>
          </w:tcPr>
          <w:p w14:paraId="66B152A4" w14:textId="0DCC0D60" w:rsidR="003F29E3" w:rsidRPr="006A6890" w:rsidRDefault="003F29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w:t>
            </w:r>
            <w:r w:rsidR="008C5E97" w:rsidRPr="006A6890">
              <w:rPr>
                <w:rFonts w:asciiTheme="minorHAnsi" w:hAnsiTheme="minorHAnsi"/>
              </w:rPr>
              <w:t xml:space="preserve"> </w:t>
            </w:r>
            <w:r w:rsidRPr="006A6890">
              <w:rPr>
                <w:rFonts w:asciiTheme="minorHAnsi" w:hAnsiTheme="minorHAnsi"/>
              </w:rPr>
              <w:t>§ (10) bekezdés)</w:t>
            </w:r>
          </w:p>
        </w:tc>
        <w:tc>
          <w:tcPr>
            <w:tcW w:w="4762" w:type="dxa"/>
          </w:tcPr>
          <w:p w14:paraId="66B152A5" w14:textId="040CACE2"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p w14:paraId="66B152A6" w14:textId="77777777" w:rsidR="003F29E3" w:rsidRPr="006A6890" w:rsidRDefault="003F29E3" w:rsidP="00181755">
            <w:pPr>
              <w:rPr>
                <w:rFonts w:asciiTheme="minorHAnsi" w:hAnsiTheme="minorHAnsi"/>
              </w:rPr>
            </w:pPr>
          </w:p>
        </w:tc>
      </w:tr>
      <w:tr w:rsidR="003F29E3" w:rsidRPr="006A6890" w14:paraId="66B152AA" w14:textId="77777777" w:rsidTr="00175385">
        <w:tc>
          <w:tcPr>
            <w:tcW w:w="4761" w:type="dxa"/>
          </w:tcPr>
          <w:p w14:paraId="66B152A8" w14:textId="77777777" w:rsidR="003F29E3" w:rsidRPr="006A6890" w:rsidRDefault="003F29E3" w:rsidP="00181755">
            <w:pPr>
              <w:rPr>
                <w:rFonts w:asciiTheme="minorHAnsi" w:hAnsiTheme="minorHAnsi"/>
              </w:rPr>
            </w:pPr>
            <w:r w:rsidRPr="006A6890">
              <w:rPr>
                <w:rFonts w:asciiTheme="minorHAnsi" w:hAnsiTheme="minorHAnsi"/>
              </w:rPr>
              <w:t xml:space="preserve">Az MNB megállapítja, hogy a hitelintézet az Hpt. 177. § (5) bekezdés h) pontja szerinti kamatlábváltozás figyelembevételével számított üzleti értéke (eszköz-, idegen forrás- és mérlegen kívüli pozíciói várható nettó pénzáramlásának </w:t>
            </w:r>
            <w:r w:rsidRPr="006A6890">
              <w:rPr>
                <w:rFonts w:asciiTheme="minorHAnsi" w:hAnsiTheme="minorHAnsi"/>
              </w:rPr>
              <w:lastRenderedPageBreak/>
              <w:t xml:space="preserve">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(Hpt. 177. § (12) bekezdés)</w:t>
            </w:r>
          </w:p>
        </w:tc>
        <w:tc>
          <w:tcPr>
            <w:tcW w:w="4762" w:type="dxa"/>
          </w:tcPr>
          <w:p w14:paraId="66B152A9" w14:textId="75511F08" w:rsidR="003F29E3" w:rsidRPr="006A6890" w:rsidRDefault="003F29E3" w:rsidP="00181755">
            <w:pPr>
              <w:rPr>
                <w:rFonts w:asciiTheme="minorHAnsi" w:hAnsiTheme="minorHAnsi"/>
                <w:b/>
              </w:rPr>
            </w:pPr>
            <w:r w:rsidRPr="006A6890">
              <w:rPr>
                <w:rFonts w:asciiTheme="minorHAnsi" w:hAnsiTheme="minorHAnsi"/>
              </w:rPr>
              <w:lastRenderedPageBreak/>
              <w:t>A Hpt. 185. § (1)-(</w:t>
            </w:r>
            <w:r w:rsidR="007A2F89" w:rsidRPr="006A6890">
              <w:rPr>
                <w:rFonts w:asciiTheme="minorHAnsi" w:hAnsiTheme="minorHAnsi"/>
              </w:rPr>
              <w:t>2</w:t>
            </w:r>
            <w:r w:rsidRPr="006A6890">
              <w:rPr>
                <w:rFonts w:asciiTheme="minorHAnsi" w:hAnsiTheme="minorHAnsi"/>
              </w:rPr>
              <w:t>) bekezdéseiben meghatározott valamennyi intézkedés.</w:t>
            </w:r>
          </w:p>
        </w:tc>
      </w:tr>
      <w:tr w:rsidR="00F21C76" w:rsidRPr="006A6890" w14:paraId="66B152AD" w14:textId="77777777" w:rsidTr="00175385">
        <w:tc>
          <w:tcPr>
            <w:tcW w:w="4761" w:type="dxa"/>
          </w:tcPr>
          <w:p w14:paraId="66B152AB" w14:textId="77777777" w:rsidR="00F21C76" w:rsidRPr="006A6890" w:rsidRDefault="00F21C76"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AC" w14:textId="77777777" w:rsidR="00F21C76" w:rsidRPr="006A6890" w:rsidRDefault="00F21C76"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3F29E3" w:rsidRPr="006A6890" w14:paraId="66B152B2" w14:textId="77777777" w:rsidTr="00175385">
        <w:tc>
          <w:tcPr>
            <w:tcW w:w="4761" w:type="dxa"/>
          </w:tcPr>
          <w:p w14:paraId="66B152AE"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hitelintézet belső módszerének kockázat</w:t>
            </w:r>
            <w:r w:rsidR="00255B21" w:rsidRPr="006A6890">
              <w:rPr>
                <w:rFonts w:asciiTheme="minorHAnsi" w:hAnsiTheme="minorHAnsi"/>
              </w:rPr>
              <w:t>-megállapításával kapcsolatban.</w:t>
            </w:r>
            <w:r w:rsidRPr="006A6890">
              <w:rPr>
                <w:rFonts w:asciiTheme="minorHAnsi" w:hAnsiTheme="minorHAnsi"/>
                <w:vertAlign w:val="superscript"/>
              </w:rPr>
              <w:footnoteReference w:id="21"/>
            </w:r>
          </w:p>
        </w:tc>
        <w:tc>
          <w:tcPr>
            <w:tcW w:w="4762" w:type="dxa"/>
          </w:tcPr>
          <w:p w14:paraId="66B152AF" w14:textId="77777777" w:rsidR="003F29E3" w:rsidRPr="006A6890" w:rsidRDefault="003F29E3" w:rsidP="00181755">
            <w:pPr>
              <w:rPr>
                <w:rFonts w:asciiTheme="minorHAnsi" w:hAnsiTheme="minorHAnsi"/>
              </w:rPr>
            </w:pPr>
            <w:r w:rsidRPr="006A6890">
              <w:rPr>
                <w:rFonts w:asciiTheme="minorHAnsi" w:hAnsiTheme="minorHAnsi"/>
              </w:rPr>
              <w:t>A Hpt. a 179. § (3) bekezdés alapján az MNB</w:t>
            </w:r>
          </w:p>
          <w:p w14:paraId="66B152B0" w14:textId="77777777" w:rsidR="003F29E3" w:rsidRPr="006A6890" w:rsidRDefault="003F29E3" w:rsidP="00181755">
            <w:pPr>
              <w:rPr>
                <w:rFonts w:asciiTheme="minorHAnsi" w:hAnsiTheme="minorHAnsi"/>
              </w:rPr>
            </w:pPr>
            <w:r w:rsidRPr="006A6890">
              <w:rPr>
                <w:rFonts w:asciiTheme="minorHAnsi" w:hAnsiTheme="minorHAnsi"/>
              </w:rPr>
              <w:t>- előírja a hitelintézet számára a módszertan korrigálását, vagy</w:t>
            </w:r>
          </w:p>
          <w:p w14:paraId="66B152B1" w14:textId="44207A4E" w:rsidR="003F29E3" w:rsidRPr="006A6890" w:rsidRDefault="003F29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B7" w14:textId="77777777" w:rsidTr="00175385">
        <w:tc>
          <w:tcPr>
            <w:tcW w:w="4761" w:type="dxa"/>
          </w:tcPr>
          <w:p w14:paraId="66B152B3" w14:textId="77777777" w:rsidR="003F29E3" w:rsidRPr="006A6890" w:rsidRDefault="003F29E3" w:rsidP="00181755">
            <w:pPr>
              <w:rPr>
                <w:rFonts w:asciiTheme="minorHAnsi" w:hAnsiTheme="minorHAnsi"/>
              </w:rPr>
            </w:pPr>
            <w:r w:rsidRPr="006A6890">
              <w:rPr>
                <w:rFonts w:asciiTheme="minorHAnsi" w:hAnsiTheme="minorHAnsi"/>
              </w:rPr>
              <w:t>Az MNB megállapítja, hogy a hitelintézet által alkalmazott belső módszer már nem felel meg a rá vonatkozó követelményeknek.</w:t>
            </w:r>
          </w:p>
        </w:tc>
        <w:tc>
          <w:tcPr>
            <w:tcW w:w="4762" w:type="dxa"/>
          </w:tcPr>
          <w:p w14:paraId="66B152B4" w14:textId="77777777" w:rsidR="003F29E3" w:rsidRPr="006A6890" w:rsidRDefault="003F29E3" w:rsidP="00181755">
            <w:pPr>
              <w:rPr>
                <w:rFonts w:asciiTheme="minorHAnsi" w:hAnsiTheme="minorHAnsi"/>
              </w:rPr>
            </w:pPr>
            <w:r w:rsidRPr="006A6890">
              <w:rPr>
                <w:rFonts w:asciiTheme="minorHAnsi" w:hAnsiTheme="minorHAnsi"/>
              </w:rPr>
              <w:t>Az MNB a Hpt. a 179. § (4) bekezdés alapján előírja a hitelintézet számára, hogy</w:t>
            </w:r>
          </w:p>
          <w:p w14:paraId="66B152B5" w14:textId="77777777" w:rsidR="003F29E3" w:rsidRPr="006A6890" w:rsidRDefault="003F29E3" w:rsidP="00181755">
            <w:pPr>
              <w:rPr>
                <w:rFonts w:asciiTheme="minorHAnsi" w:hAnsiTheme="minorHAnsi"/>
              </w:rPr>
            </w:pPr>
            <w:r w:rsidRPr="006A6890">
              <w:rPr>
                <w:rFonts w:asciiTheme="minorHAnsi" w:hAnsiTheme="minorHAnsi"/>
              </w:rPr>
              <w:t xml:space="preserve">- bizonyítsa, hogy a meg nem felelés hatásai nem </w:t>
            </w:r>
            <w:proofErr w:type="spellStart"/>
            <w:r w:rsidRPr="006A6890">
              <w:rPr>
                <w:rFonts w:asciiTheme="minorHAnsi" w:hAnsiTheme="minorHAnsi"/>
              </w:rPr>
              <w:t>jelentősek</w:t>
            </w:r>
            <w:proofErr w:type="spellEnd"/>
            <w:r w:rsidRPr="006A6890">
              <w:rPr>
                <w:rFonts w:asciiTheme="minorHAnsi" w:hAnsiTheme="minorHAnsi"/>
              </w:rPr>
              <w:t>, vagy</w:t>
            </w:r>
          </w:p>
          <w:p w14:paraId="66B152B6"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BC" w14:textId="77777777" w:rsidTr="00175385">
        <w:tc>
          <w:tcPr>
            <w:tcW w:w="4761" w:type="dxa"/>
          </w:tcPr>
          <w:p w14:paraId="66B152B8"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w:t>
            </w:r>
            <w:proofErr w:type="spellStart"/>
            <w:r w:rsidRPr="006A6890">
              <w:rPr>
                <w:rFonts w:asciiTheme="minorHAnsi" w:hAnsiTheme="minorHAnsi"/>
              </w:rPr>
              <w:t>jelentősek</w:t>
            </w:r>
            <w:proofErr w:type="spellEnd"/>
            <w:r w:rsidRPr="006A6890">
              <w:rPr>
                <w:rFonts w:asciiTheme="minorHAnsi" w:hAnsiTheme="minorHAnsi"/>
              </w:rPr>
              <w:t xml:space="preserve">. </w:t>
            </w:r>
          </w:p>
        </w:tc>
        <w:tc>
          <w:tcPr>
            <w:tcW w:w="4762" w:type="dxa"/>
          </w:tcPr>
          <w:p w14:paraId="66B152B9" w14:textId="77777777" w:rsidR="003F29E3" w:rsidRPr="006A6890" w:rsidRDefault="003F29E3" w:rsidP="00181755">
            <w:pPr>
              <w:rPr>
                <w:rFonts w:asciiTheme="minorHAnsi" w:hAnsiTheme="minorHAnsi"/>
              </w:rPr>
            </w:pPr>
            <w:r w:rsidRPr="006A6890">
              <w:rPr>
                <w:rFonts w:asciiTheme="minorHAnsi" w:hAnsiTheme="minorHAnsi"/>
              </w:rPr>
              <w:t>Az MNB 179. § (6) bekezdés alapján:</w:t>
            </w:r>
          </w:p>
          <w:p w14:paraId="66B152BA"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BB"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C1" w14:textId="77777777" w:rsidTr="00175385">
        <w:tc>
          <w:tcPr>
            <w:tcW w:w="4761" w:type="dxa"/>
          </w:tcPr>
          <w:p w14:paraId="66B152BD" w14:textId="77777777" w:rsidR="003F29E3" w:rsidRPr="006A6890" w:rsidRDefault="003F29E3" w:rsidP="00181755">
            <w:pPr>
              <w:rPr>
                <w:rFonts w:asciiTheme="minorHAnsi" w:hAnsiTheme="minorHAnsi"/>
              </w:rPr>
            </w:pPr>
            <w:r w:rsidRPr="006A6890">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6A6890" w:rsidRDefault="003F29E3" w:rsidP="00181755">
            <w:pPr>
              <w:rPr>
                <w:rFonts w:asciiTheme="minorHAnsi" w:hAnsiTheme="minorHAnsi"/>
              </w:rPr>
            </w:pPr>
            <w:r w:rsidRPr="006A6890">
              <w:rPr>
                <w:rFonts w:asciiTheme="minorHAnsi" w:hAnsiTheme="minorHAnsi"/>
              </w:rPr>
              <w:t>Az MNB a 179. § (7) bekezdés alapján</w:t>
            </w:r>
          </w:p>
          <w:p w14:paraId="66B152BF"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C0" w14:textId="77777777" w:rsidR="003F29E3" w:rsidRPr="006A6890" w:rsidRDefault="003F29E3" w:rsidP="00181755">
            <w:pPr>
              <w:rPr>
                <w:rFonts w:asciiTheme="minorHAnsi" w:hAnsiTheme="minorHAnsi"/>
              </w:rPr>
            </w:pPr>
            <w:r w:rsidRPr="006A6890">
              <w:rPr>
                <w:rFonts w:asciiTheme="minorHAnsi" w:hAnsiTheme="minorHAnsi"/>
              </w:rPr>
              <w:lastRenderedPageBreak/>
              <w:t>- megfelelő intézkedést hoz a belső modell azonnali kiigazításának biztosítása érdekében.</w:t>
            </w:r>
          </w:p>
        </w:tc>
      </w:tr>
    </w:tbl>
    <w:p w14:paraId="66B152C2" w14:textId="77777777" w:rsidR="003F29E3" w:rsidRPr="006A6890" w:rsidRDefault="003F29E3" w:rsidP="00181755">
      <w:pPr>
        <w:rPr>
          <w:rFonts w:asciiTheme="minorHAnsi" w:hAnsiTheme="minorHAnsi"/>
        </w:rPr>
      </w:pPr>
    </w:p>
    <w:p w14:paraId="66B152C3" w14:textId="14D1FE9C" w:rsidR="003F29E3" w:rsidRPr="006A6890" w:rsidRDefault="00AB1BC5" w:rsidP="00181755">
      <w:pPr>
        <w:pStyle w:val="Cmsor3"/>
        <w:ind w:left="0" w:firstLine="0"/>
        <w:rPr>
          <w:rFonts w:asciiTheme="minorHAnsi" w:hAnsiTheme="minorHAnsi"/>
        </w:rPr>
      </w:pPr>
      <w:r w:rsidRPr="006A6890">
        <w:rPr>
          <w:rFonts w:asciiTheme="minorHAnsi" w:hAnsiTheme="minorHAnsi"/>
        </w:rPr>
        <w:br w:type="page"/>
      </w:r>
      <w:bookmarkStart w:id="461" w:name="_Toc461095183"/>
      <w:bookmarkStart w:id="462" w:name="_Toc461179839"/>
      <w:bookmarkStart w:id="463" w:name="_Toc461201282"/>
      <w:bookmarkStart w:id="464" w:name="_Toc461547913"/>
      <w:bookmarkStart w:id="465" w:name="_Toc462401941"/>
      <w:bookmarkStart w:id="466" w:name="_Toc462403062"/>
      <w:bookmarkStart w:id="467" w:name="_Toc462403387"/>
      <w:bookmarkStart w:id="468" w:name="_Toc468180506"/>
      <w:bookmarkStart w:id="469" w:name="_Toc468181038"/>
      <w:bookmarkStart w:id="470" w:name="_Toc468191428"/>
      <w:bookmarkStart w:id="471" w:name="_Toc45119935"/>
      <w:bookmarkStart w:id="472" w:name="_Toc58512218"/>
      <w:bookmarkStart w:id="473" w:name="_Toc122336122"/>
      <w:r w:rsidR="003F29E3"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003F29E3" w:rsidRPr="006A6890">
        <w:rPr>
          <w:rFonts w:asciiTheme="minorHAnsi" w:hAnsiTheme="minorHAnsi"/>
        </w:rPr>
        <w:t xml:space="preserve"> intézkedések alkalmazásának esetkörei a </w:t>
      </w:r>
      <w:r w:rsidR="003F29E3" w:rsidRPr="006A6890">
        <w:rPr>
          <w:rFonts w:asciiTheme="minorHAnsi" w:hAnsiTheme="minorHAnsi"/>
          <w:lang w:val="hu-HU"/>
        </w:rPr>
        <w:t>befektetési vállalkozásokkal</w:t>
      </w:r>
      <w:r w:rsidR="003F29E3" w:rsidRPr="006A6890">
        <w:rPr>
          <w:rFonts w:asciiTheme="minorHAnsi" w:hAnsiTheme="minorHAnsi"/>
        </w:rPr>
        <w:t xml:space="preserve"> szemben</w:t>
      </w:r>
      <w:bookmarkEnd w:id="461"/>
      <w:bookmarkEnd w:id="462"/>
      <w:bookmarkEnd w:id="463"/>
      <w:bookmarkEnd w:id="464"/>
      <w:bookmarkEnd w:id="465"/>
      <w:bookmarkEnd w:id="466"/>
      <w:bookmarkEnd w:id="467"/>
      <w:bookmarkEnd w:id="468"/>
      <w:bookmarkEnd w:id="469"/>
      <w:bookmarkEnd w:id="470"/>
      <w:bookmarkEnd w:id="471"/>
      <w:bookmarkEnd w:id="472"/>
      <w:bookmarkEnd w:id="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8"/>
      </w:tblGrid>
      <w:tr w:rsidR="003F29E3" w:rsidRPr="006A6890" w14:paraId="66B152C6" w14:textId="77777777" w:rsidTr="00175385">
        <w:tc>
          <w:tcPr>
            <w:tcW w:w="4761" w:type="dxa"/>
          </w:tcPr>
          <w:p w14:paraId="66B152C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C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C8" w14:textId="77777777" w:rsidTr="00175385">
        <w:tc>
          <w:tcPr>
            <w:tcW w:w="9523" w:type="dxa"/>
            <w:gridSpan w:val="2"/>
          </w:tcPr>
          <w:p w14:paraId="66B152C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CE" w14:textId="77777777" w:rsidTr="00175385">
        <w:tc>
          <w:tcPr>
            <w:tcW w:w="4761" w:type="dxa"/>
          </w:tcPr>
          <w:p w14:paraId="66B152C9" w14:textId="23BE6020" w:rsidR="003F29E3" w:rsidRPr="006A6890" w:rsidRDefault="003F29E3" w:rsidP="00181755">
            <w:pPr>
              <w:rPr>
                <w:rFonts w:asciiTheme="minorHAnsi" w:hAnsiTheme="minorHAnsi"/>
                <w:b/>
              </w:rPr>
            </w:pPr>
            <w:r w:rsidRPr="006A6890">
              <w:rPr>
                <w:rFonts w:asciiTheme="minorHAnsi" w:hAnsiTheme="minorHAnsi"/>
              </w:rPr>
              <w:t xml:space="preserve">A </w:t>
            </w:r>
            <w:proofErr w:type="spellStart"/>
            <w:r w:rsidRPr="006A6890">
              <w:rPr>
                <w:rFonts w:asciiTheme="minorHAnsi" w:hAnsiTheme="minorHAnsi"/>
              </w:rPr>
              <w:t>Bszt</w:t>
            </w:r>
            <w:proofErr w:type="spellEnd"/>
            <w:r w:rsidRPr="006A6890">
              <w:rPr>
                <w:rFonts w:asciiTheme="minorHAnsi" w:hAnsiTheme="minorHAnsi"/>
              </w:rPr>
              <w:t>-ben foglalt kötelezettségek sérelme.</w:t>
            </w:r>
          </w:p>
        </w:tc>
        <w:tc>
          <w:tcPr>
            <w:tcW w:w="4762" w:type="dxa"/>
          </w:tcPr>
          <w:p w14:paraId="66B152CA" w14:textId="36556C6D" w:rsidR="003F29E3" w:rsidRPr="006A6890" w:rsidRDefault="003F29E3" w:rsidP="00181755">
            <w:pPr>
              <w:rPr>
                <w:rFonts w:asciiTheme="minorHAnsi" w:hAnsiTheme="minorHAnsi"/>
              </w:rPr>
            </w:pPr>
            <w:r w:rsidRPr="006A6890">
              <w:rPr>
                <w:rFonts w:asciiTheme="minorHAnsi" w:hAnsiTheme="minorHAnsi"/>
              </w:rPr>
              <w:t>Az MNB a befektetési vállalkozást többlet</w:t>
            </w:r>
            <w:r w:rsidR="008D7D57" w:rsidRPr="006A6890">
              <w:rPr>
                <w:rFonts w:asciiTheme="minorHAnsi" w:hAnsiTheme="minorHAnsi"/>
              </w:rPr>
              <w:t>-</w:t>
            </w:r>
            <w:r w:rsidRPr="006A6890">
              <w:rPr>
                <w:rFonts w:asciiTheme="minorHAnsi" w:hAnsiTheme="minorHAnsi"/>
              </w:rPr>
              <w:t>tőkekövetelmény elérésére kötelezheti. 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CB" w14:textId="77777777" w:rsidR="003F29E3" w:rsidRPr="006A6890" w:rsidRDefault="003F29E3" w:rsidP="00181755">
            <w:pPr>
              <w:rPr>
                <w:rFonts w:asciiTheme="minorHAnsi" w:hAnsiTheme="minorHAnsi"/>
              </w:rPr>
            </w:pPr>
            <w:r w:rsidRPr="006A6890">
              <w:rPr>
                <w:rFonts w:asciiTheme="minorHAnsi" w:hAnsiTheme="minorHAnsi"/>
              </w:rPr>
              <w:t>- a befektetési vállalkozás belső tőkemegfelelés értékelési folyamatának mennyiségi és minőségi szempontjai,</w:t>
            </w:r>
          </w:p>
          <w:p w14:paraId="66B152CC" w14:textId="77777777" w:rsidR="003F29E3" w:rsidRPr="006A6890" w:rsidRDefault="003F29E3" w:rsidP="00181755">
            <w:pPr>
              <w:rPr>
                <w:rFonts w:asciiTheme="minorHAnsi" w:hAnsiTheme="minorHAnsi"/>
              </w:rPr>
            </w:pPr>
            <w:r w:rsidRPr="006A6890">
              <w:rPr>
                <w:rFonts w:asciiTheme="minorHAnsi" w:hAnsiTheme="minorHAnsi"/>
              </w:rPr>
              <w:t>- a befektetési vállalkozás irányítási és kockázatkezelési rendszerének megfelelősége és</w:t>
            </w:r>
          </w:p>
          <w:p w14:paraId="66B152CD" w14:textId="14719C8A" w:rsidR="003F29E3" w:rsidRPr="006A6890" w:rsidRDefault="003F29E3" w:rsidP="00181755">
            <w:pPr>
              <w:rPr>
                <w:rFonts w:asciiTheme="minorHAnsi" w:hAnsiTheme="minorHAnsi"/>
              </w:rPr>
            </w:pPr>
            <w:r w:rsidRPr="006A6890">
              <w:rPr>
                <w:rFonts w:asciiTheme="minorHAnsi" w:hAnsiTheme="minorHAnsi"/>
              </w:rPr>
              <w:t>- a befektetési vállalkozásnál végrehajtott felügyeleti felülvizsgálat eredménye. (</w:t>
            </w:r>
            <w:proofErr w:type="spellStart"/>
            <w:r w:rsidRPr="006A6890">
              <w:rPr>
                <w:rFonts w:asciiTheme="minorHAnsi" w:hAnsiTheme="minorHAnsi"/>
              </w:rPr>
              <w:t>Bszt</w:t>
            </w:r>
            <w:proofErr w:type="spellEnd"/>
            <w:r w:rsidRPr="006A6890">
              <w:rPr>
                <w:rFonts w:asciiTheme="minorHAnsi" w:hAnsiTheme="minorHAnsi"/>
              </w:rPr>
              <w:t>. 16</w:t>
            </w:r>
            <w:r w:rsidR="007C1584" w:rsidRPr="006A6890">
              <w:rPr>
                <w:rFonts w:asciiTheme="minorHAnsi" w:hAnsiTheme="minorHAnsi"/>
              </w:rPr>
              <w:t>4</w:t>
            </w:r>
            <w:r w:rsidRPr="006A6890">
              <w:rPr>
                <w:rFonts w:asciiTheme="minorHAnsi" w:hAnsiTheme="minorHAnsi"/>
              </w:rPr>
              <w:t>. § (</w:t>
            </w:r>
            <w:r w:rsidR="007C1584" w:rsidRPr="006A6890">
              <w:rPr>
                <w:rFonts w:asciiTheme="minorHAnsi" w:hAnsiTheme="minorHAnsi"/>
              </w:rPr>
              <w:t>4</w:t>
            </w:r>
            <w:r w:rsidRPr="006A6890">
              <w:rPr>
                <w:rFonts w:asciiTheme="minorHAnsi" w:hAnsiTheme="minorHAnsi"/>
              </w:rPr>
              <w:t>) bekezdés)</w:t>
            </w:r>
          </w:p>
        </w:tc>
      </w:tr>
      <w:tr w:rsidR="003F29E3" w:rsidRPr="006A6890" w14:paraId="66B152D0" w14:textId="77777777" w:rsidTr="00175385">
        <w:tc>
          <w:tcPr>
            <w:tcW w:w="9523" w:type="dxa"/>
            <w:gridSpan w:val="2"/>
          </w:tcPr>
          <w:p w14:paraId="66B152CF"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D4" w14:textId="77777777" w:rsidTr="00175385">
        <w:tc>
          <w:tcPr>
            <w:tcW w:w="4761" w:type="dxa"/>
          </w:tcPr>
          <w:p w14:paraId="66B152D1" w14:textId="77777777" w:rsidR="003F29E3" w:rsidRPr="006A6890" w:rsidRDefault="003F29E3" w:rsidP="00181755">
            <w:pPr>
              <w:rPr>
                <w:rFonts w:asciiTheme="minorHAnsi" w:hAnsiTheme="minorHAnsi"/>
                <w:b/>
              </w:rPr>
            </w:pPr>
            <w:r w:rsidRPr="006A6890">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6A6890">
              <w:rPr>
                <w:rFonts w:asciiTheme="minorHAnsi" w:hAnsiTheme="minorHAnsi"/>
                <w:i/>
              </w:rPr>
              <w:t>(</w:t>
            </w:r>
            <w:proofErr w:type="spellStart"/>
            <w:r w:rsidRPr="006A6890">
              <w:rPr>
                <w:rFonts w:asciiTheme="minorHAnsi" w:hAnsiTheme="minorHAnsi"/>
                <w:i/>
              </w:rPr>
              <w:t>Bszt</w:t>
            </w:r>
            <w:proofErr w:type="spellEnd"/>
            <w:r w:rsidRPr="006A6890">
              <w:rPr>
                <w:rFonts w:asciiTheme="minorHAnsi" w:hAnsiTheme="minorHAnsi"/>
                <w:i/>
              </w:rPr>
              <w:t>. 162. § 10 bekezdés)</w:t>
            </w:r>
          </w:p>
        </w:tc>
        <w:tc>
          <w:tcPr>
            <w:tcW w:w="4762" w:type="dxa"/>
          </w:tcPr>
          <w:p w14:paraId="66B152D2" w14:textId="77777777" w:rsidR="003F29E3" w:rsidRPr="006A6890" w:rsidRDefault="003F29E3" w:rsidP="00181755">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Bszt</w:t>
            </w:r>
            <w:proofErr w:type="spellEnd"/>
            <w:r w:rsidRPr="006A6890">
              <w:rPr>
                <w:rFonts w:asciiTheme="minorHAnsi" w:hAnsiTheme="minorHAnsi"/>
              </w:rPr>
              <w:t>. 164. § szerinti intézkedések.</w:t>
            </w:r>
          </w:p>
          <w:p w14:paraId="66B152D3" w14:textId="77777777" w:rsidR="003F29E3" w:rsidRPr="006A6890" w:rsidRDefault="003F29E3" w:rsidP="00181755">
            <w:pPr>
              <w:rPr>
                <w:rFonts w:asciiTheme="minorHAnsi" w:hAnsiTheme="minorHAnsi"/>
              </w:rPr>
            </w:pPr>
          </w:p>
        </w:tc>
      </w:tr>
      <w:tr w:rsidR="003F29E3" w:rsidRPr="006A6890" w14:paraId="66B152D8" w14:textId="77777777" w:rsidTr="00175385">
        <w:tc>
          <w:tcPr>
            <w:tcW w:w="4761" w:type="dxa"/>
          </w:tcPr>
          <w:p w14:paraId="66B152D5" w14:textId="0E30A426" w:rsidR="003F29E3" w:rsidRPr="006A6890" w:rsidRDefault="003F29E3" w:rsidP="00181755">
            <w:pPr>
              <w:rPr>
                <w:rFonts w:asciiTheme="minorHAnsi" w:hAnsiTheme="minorHAnsi"/>
              </w:rPr>
            </w:pPr>
            <w:r w:rsidRPr="006A6890">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w:t>
            </w:r>
            <w:proofErr w:type="spellStart"/>
            <w:r w:rsidRPr="006A6890">
              <w:rPr>
                <w:rFonts w:asciiTheme="minorHAnsi" w:hAnsiTheme="minorHAnsi"/>
              </w:rPr>
              <w:t>Bszt</w:t>
            </w:r>
            <w:proofErr w:type="spellEnd"/>
            <w:r w:rsidRPr="006A6890">
              <w:rPr>
                <w:rFonts w:asciiTheme="minorHAnsi" w:hAnsiTheme="minorHAnsi"/>
              </w:rPr>
              <w:t>. 162.</w:t>
            </w:r>
            <w:r w:rsidR="008C5E97" w:rsidRPr="006A6890">
              <w:rPr>
                <w:rFonts w:asciiTheme="minorHAnsi" w:hAnsiTheme="minorHAnsi"/>
              </w:rPr>
              <w:t xml:space="preserve"> </w:t>
            </w:r>
            <w:r w:rsidRPr="006A6890">
              <w:rPr>
                <w:rFonts w:asciiTheme="minorHAnsi" w:hAnsiTheme="minorHAnsi"/>
              </w:rPr>
              <w:t>§ (12) bekezdés)</w:t>
            </w:r>
          </w:p>
        </w:tc>
        <w:tc>
          <w:tcPr>
            <w:tcW w:w="4762" w:type="dxa"/>
          </w:tcPr>
          <w:p w14:paraId="66B152D6" w14:textId="77777777" w:rsidR="003F29E3" w:rsidRPr="006A6890" w:rsidRDefault="003F29E3" w:rsidP="00181755">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Bszt</w:t>
            </w:r>
            <w:proofErr w:type="spellEnd"/>
            <w:r w:rsidRPr="006A6890">
              <w:rPr>
                <w:rFonts w:asciiTheme="minorHAnsi" w:hAnsiTheme="minorHAnsi"/>
              </w:rPr>
              <w:t>. 164. § szerinti intézkedések.</w:t>
            </w:r>
          </w:p>
          <w:p w14:paraId="66B152D7" w14:textId="77777777" w:rsidR="003F29E3" w:rsidRPr="006A6890" w:rsidRDefault="003F29E3" w:rsidP="00181755">
            <w:pPr>
              <w:rPr>
                <w:rFonts w:asciiTheme="minorHAnsi" w:hAnsiTheme="minorHAnsi"/>
              </w:rPr>
            </w:pPr>
          </w:p>
        </w:tc>
      </w:tr>
      <w:tr w:rsidR="00F21C76" w:rsidRPr="006A6890" w14:paraId="66B152DB" w14:textId="77777777" w:rsidTr="00175385">
        <w:tc>
          <w:tcPr>
            <w:tcW w:w="4761" w:type="dxa"/>
          </w:tcPr>
          <w:p w14:paraId="66B152D9" w14:textId="77777777" w:rsidR="00F21C76" w:rsidRPr="006A6890" w:rsidRDefault="00F21C76" w:rsidP="00181755">
            <w:pPr>
              <w:rPr>
                <w:rFonts w:asciiTheme="minorHAnsi" w:hAnsiTheme="minorHAnsi"/>
              </w:rPr>
            </w:pPr>
            <w:r w:rsidRPr="006A6890">
              <w:rPr>
                <w:rFonts w:asciiTheme="minorHAnsi" w:eastAsia="Calibri" w:hAnsiTheme="minorHAnsi"/>
              </w:rPr>
              <w:t>Az MNB a befektetési vállalkozás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DA" w14:textId="77777777" w:rsidR="00F21C76" w:rsidRPr="006A6890" w:rsidRDefault="00F21C76" w:rsidP="00181755">
            <w:pPr>
              <w:rPr>
                <w:rFonts w:asciiTheme="minorHAnsi" w:hAnsiTheme="minorHAnsi"/>
              </w:rPr>
            </w:pPr>
            <w:proofErr w:type="spellStart"/>
            <w:r w:rsidRPr="006A6890">
              <w:rPr>
                <w:rFonts w:asciiTheme="minorHAnsi" w:hAnsiTheme="minorHAnsi"/>
              </w:rPr>
              <w:t>Bszt</w:t>
            </w:r>
            <w:proofErr w:type="spellEnd"/>
            <w:r w:rsidRPr="006A6890">
              <w:rPr>
                <w:rFonts w:asciiTheme="minorHAnsi" w:hAnsiTheme="minorHAnsi"/>
              </w:rPr>
              <w:t>. 162. § (17) bekezdés alapján az MNB kötelezi a befektetési vállalkozást a helyreállítási terv három hónapon belüli átdolgozására.</w:t>
            </w:r>
          </w:p>
        </w:tc>
      </w:tr>
      <w:tr w:rsidR="003F29E3" w:rsidRPr="006A6890" w14:paraId="66B152E0" w14:textId="77777777" w:rsidTr="00175385">
        <w:tc>
          <w:tcPr>
            <w:tcW w:w="4761" w:type="dxa"/>
          </w:tcPr>
          <w:p w14:paraId="66B152DC"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befektetési vállalkozás belső módszerének kockázat-megállapításával kapcsolatban</w:t>
            </w:r>
            <w:r w:rsidRPr="006A6890">
              <w:rPr>
                <w:rFonts w:asciiTheme="minorHAnsi" w:hAnsiTheme="minorHAnsi"/>
                <w:vertAlign w:val="superscript"/>
              </w:rPr>
              <w:footnoteReference w:id="22"/>
            </w:r>
            <w:r w:rsidR="00B16C16" w:rsidRPr="006A6890">
              <w:rPr>
                <w:rFonts w:asciiTheme="minorHAnsi" w:hAnsiTheme="minorHAnsi"/>
              </w:rPr>
              <w:t>.</w:t>
            </w:r>
          </w:p>
        </w:tc>
        <w:tc>
          <w:tcPr>
            <w:tcW w:w="4762" w:type="dxa"/>
          </w:tcPr>
          <w:p w14:paraId="66B152DD" w14:textId="77777777" w:rsidR="003F29E3" w:rsidRPr="006A6890" w:rsidRDefault="003F29E3" w:rsidP="00181755">
            <w:pPr>
              <w:rPr>
                <w:rFonts w:asciiTheme="minorHAnsi" w:hAnsiTheme="minorHAnsi"/>
              </w:rPr>
            </w:pPr>
            <w:r w:rsidRPr="006A6890">
              <w:rPr>
                <w:rFonts w:asciiTheme="minorHAnsi" w:hAnsiTheme="minorHAnsi"/>
              </w:rPr>
              <w:t xml:space="preserve">Az MNB a </w:t>
            </w:r>
            <w:proofErr w:type="spellStart"/>
            <w:r w:rsidRPr="006A6890">
              <w:rPr>
                <w:rFonts w:asciiTheme="minorHAnsi" w:hAnsiTheme="minorHAnsi"/>
              </w:rPr>
              <w:t>Bszt</w:t>
            </w:r>
            <w:proofErr w:type="spellEnd"/>
            <w:r w:rsidRPr="006A6890">
              <w:rPr>
                <w:rFonts w:asciiTheme="minorHAnsi" w:hAnsiTheme="minorHAnsi"/>
              </w:rPr>
              <w:t>. 163/A. § (3) bekezdése alapján</w:t>
            </w:r>
          </w:p>
          <w:p w14:paraId="66B152DE" w14:textId="77777777" w:rsidR="003F29E3" w:rsidRPr="006A6890" w:rsidRDefault="003F29E3" w:rsidP="00181755">
            <w:pPr>
              <w:rPr>
                <w:rFonts w:asciiTheme="minorHAnsi" w:hAnsiTheme="minorHAnsi"/>
              </w:rPr>
            </w:pPr>
            <w:r w:rsidRPr="006A6890">
              <w:rPr>
                <w:rFonts w:asciiTheme="minorHAnsi" w:hAnsiTheme="minorHAnsi"/>
              </w:rPr>
              <w:t>- előírja a befektetési vállalkozás számára a módszertan korrigálását, vagy</w:t>
            </w:r>
          </w:p>
          <w:p w14:paraId="66B152DF" w14:textId="658F158D" w:rsidR="003F29E3" w:rsidRPr="006A6890" w:rsidRDefault="003F29E3" w:rsidP="00181755">
            <w:pPr>
              <w:rPr>
                <w:rFonts w:asciiTheme="minorHAnsi" w:hAnsiTheme="minorHAnsi"/>
              </w:rPr>
            </w:pPr>
            <w:r w:rsidRPr="006A6890">
              <w:rPr>
                <w:rFonts w:asciiTheme="minorHAnsi" w:hAnsiTheme="minorHAnsi"/>
              </w:rPr>
              <w:t xml:space="preserve">- meghozza a megfelelő intézkedést a hiányosság következményének enyhítése érdekében, többek </w:t>
            </w:r>
            <w:r w:rsidRPr="006A6890">
              <w:rPr>
                <w:rFonts w:asciiTheme="minorHAnsi" w:hAnsiTheme="minorHAnsi"/>
              </w:rPr>
              <w:lastRenderedPageBreak/>
              <w:t>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E5" w14:textId="77777777" w:rsidTr="00175385">
        <w:tc>
          <w:tcPr>
            <w:tcW w:w="4761" w:type="dxa"/>
          </w:tcPr>
          <w:p w14:paraId="66B152E1"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6A6890" w:rsidRDefault="003F29E3" w:rsidP="00181755">
            <w:pPr>
              <w:rPr>
                <w:rFonts w:asciiTheme="minorHAnsi" w:hAnsiTheme="minorHAnsi"/>
              </w:rPr>
            </w:pPr>
            <w:r w:rsidRPr="006A6890">
              <w:rPr>
                <w:rFonts w:asciiTheme="minorHAnsi" w:hAnsiTheme="minorHAnsi"/>
              </w:rPr>
              <w:t xml:space="preserve">Az MNB </w:t>
            </w:r>
            <w:proofErr w:type="spellStart"/>
            <w:r w:rsidRPr="006A6890">
              <w:rPr>
                <w:rFonts w:asciiTheme="minorHAnsi" w:hAnsiTheme="minorHAnsi"/>
              </w:rPr>
              <w:t>Bszt</w:t>
            </w:r>
            <w:proofErr w:type="spellEnd"/>
            <w:r w:rsidRPr="006A6890">
              <w:rPr>
                <w:rFonts w:asciiTheme="minorHAnsi" w:hAnsiTheme="minorHAnsi"/>
              </w:rPr>
              <w:t>. 163/A.</w:t>
            </w:r>
            <w:r w:rsidR="008C5E97" w:rsidRPr="006A6890">
              <w:rPr>
                <w:rFonts w:asciiTheme="minorHAnsi" w:hAnsiTheme="minorHAnsi"/>
              </w:rPr>
              <w:t xml:space="preserve"> </w:t>
            </w:r>
            <w:r w:rsidRPr="006A6890">
              <w:rPr>
                <w:rFonts w:asciiTheme="minorHAnsi" w:hAnsiTheme="minorHAnsi"/>
              </w:rPr>
              <w:t>§ (4) bekezdés alapján előírja a befektetési vállalkozás számára, hogy</w:t>
            </w:r>
          </w:p>
          <w:p w14:paraId="66B152E3" w14:textId="77777777" w:rsidR="003F29E3" w:rsidRPr="006A6890" w:rsidRDefault="003F29E3" w:rsidP="00181755">
            <w:pPr>
              <w:rPr>
                <w:rFonts w:asciiTheme="minorHAnsi" w:hAnsiTheme="minorHAnsi"/>
              </w:rPr>
            </w:pPr>
            <w:r w:rsidRPr="006A6890">
              <w:rPr>
                <w:rFonts w:asciiTheme="minorHAnsi" w:hAnsiTheme="minorHAnsi"/>
              </w:rPr>
              <w:t xml:space="preserve">- bizonyítsa, hogy a meg nem felelés hatásai nem </w:t>
            </w:r>
            <w:proofErr w:type="spellStart"/>
            <w:r w:rsidRPr="006A6890">
              <w:rPr>
                <w:rFonts w:asciiTheme="minorHAnsi" w:hAnsiTheme="minorHAnsi"/>
              </w:rPr>
              <w:t>jelentősek</w:t>
            </w:r>
            <w:proofErr w:type="spellEnd"/>
            <w:r w:rsidRPr="006A6890">
              <w:rPr>
                <w:rFonts w:asciiTheme="minorHAnsi" w:hAnsiTheme="minorHAnsi"/>
              </w:rPr>
              <w:t>, vagy</w:t>
            </w:r>
          </w:p>
          <w:p w14:paraId="66B152E4"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EA" w14:textId="77777777" w:rsidTr="00175385">
        <w:tc>
          <w:tcPr>
            <w:tcW w:w="4761" w:type="dxa"/>
          </w:tcPr>
          <w:p w14:paraId="66B152E6"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befektetési vállalkozás nem képes meghatározott határidőn belül megfelelni a követelményeknek és nem tudja kielégítően bizonyítani, hogy a meg nem felelés hatásai nem </w:t>
            </w:r>
            <w:proofErr w:type="spellStart"/>
            <w:r w:rsidRPr="006A6890">
              <w:rPr>
                <w:rFonts w:asciiTheme="minorHAnsi" w:hAnsiTheme="minorHAnsi"/>
              </w:rPr>
              <w:t>jelentősek</w:t>
            </w:r>
            <w:proofErr w:type="spellEnd"/>
            <w:r w:rsidRPr="006A6890">
              <w:rPr>
                <w:rFonts w:asciiTheme="minorHAnsi" w:hAnsiTheme="minorHAnsi"/>
              </w:rPr>
              <w:t>.</w:t>
            </w:r>
          </w:p>
        </w:tc>
        <w:tc>
          <w:tcPr>
            <w:tcW w:w="4762" w:type="dxa"/>
          </w:tcPr>
          <w:p w14:paraId="66B152E7" w14:textId="77777777" w:rsidR="003F29E3" w:rsidRPr="006A6890" w:rsidRDefault="003F29E3" w:rsidP="00181755">
            <w:pPr>
              <w:rPr>
                <w:rFonts w:asciiTheme="minorHAnsi" w:hAnsiTheme="minorHAnsi"/>
              </w:rPr>
            </w:pPr>
            <w:r w:rsidRPr="006A6890">
              <w:rPr>
                <w:rFonts w:asciiTheme="minorHAnsi" w:hAnsiTheme="minorHAnsi"/>
              </w:rPr>
              <w:t xml:space="preserve">Az MNB </w:t>
            </w:r>
            <w:proofErr w:type="spellStart"/>
            <w:r w:rsidRPr="006A6890">
              <w:rPr>
                <w:rFonts w:asciiTheme="minorHAnsi" w:hAnsiTheme="minorHAnsi"/>
              </w:rPr>
              <w:t>Bszt</w:t>
            </w:r>
            <w:proofErr w:type="spellEnd"/>
            <w:r w:rsidRPr="006A6890">
              <w:rPr>
                <w:rFonts w:asciiTheme="minorHAnsi" w:hAnsiTheme="minorHAnsi"/>
              </w:rPr>
              <w:t>. 163/A. § (6) bekezdés alapján</w:t>
            </w:r>
          </w:p>
          <w:p w14:paraId="66B152E8"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E9"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EF" w14:textId="77777777" w:rsidTr="00175385">
        <w:tc>
          <w:tcPr>
            <w:tcW w:w="4761" w:type="dxa"/>
          </w:tcPr>
          <w:p w14:paraId="66B152EB" w14:textId="77777777" w:rsidR="003F29E3" w:rsidRPr="006A6890" w:rsidRDefault="003F29E3" w:rsidP="00181755">
            <w:pPr>
              <w:rPr>
                <w:rFonts w:asciiTheme="minorHAnsi" w:hAnsiTheme="minorHAnsi"/>
              </w:rPr>
            </w:pPr>
            <w:r w:rsidRPr="006A6890">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6A6890" w:rsidRDefault="003F29E3" w:rsidP="00181755">
            <w:pPr>
              <w:rPr>
                <w:rFonts w:asciiTheme="minorHAnsi" w:hAnsiTheme="minorHAnsi"/>
              </w:rPr>
            </w:pPr>
            <w:r w:rsidRPr="006A6890">
              <w:rPr>
                <w:rFonts w:asciiTheme="minorHAnsi" w:hAnsiTheme="minorHAnsi"/>
              </w:rPr>
              <w:t xml:space="preserve">Az MNB a </w:t>
            </w:r>
            <w:proofErr w:type="spellStart"/>
            <w:r w:rsidRPr="006A6890">
              <w:rPr>
                <w:rFonts w:asciiTheme="minorHAnsi" w:hAnsiTheme="minorHAnsi"/>
              </w:rPr>
              <w:t>Bszt</w:t>
            </w:r>
            <w:proofErr w:type="spellEnd"/>
            <w:r w:rsidRPr="006A6890">
              <w:rPr>
                <w:rFonts w:asciiTheme="minorHAnsi" w:hAnsiTheme="minorHAnsi"/>
              </w:rPr>
              <w:t>. 163/A. § (7) bekezdés alapján</w:t>
            </w:r>
          </w:p>
          <w:p w14:paraId="66B152ED"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EE"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5DD80C74" w14:textId="77777777" w:rsidR="006636DD" w:rsidRPr="006A6890" w:rsidRDefault="006636DD" w:rsidP="00181755">
      <w:pPr>
        <w:rPr>
          <w:rFonts w:asciiTheme="minorHAnsi" w:hAnsiTheme="minorHAnsi"/>
        </w:rPr>
      </w:pPr>
    </w:p>
    <w:p w14:paraId="66B152F1" w14:textId="5BED7FD5" w:rsidR="003F29E3" w:rsidRPr="006A6890" w:rsidRDefault="003F29E3" w:rsidP="00AA57CA">
      <w:pPr>
        <w:rPr>
          <w:rFonts w:asciiTheme="minorHAnsi" w:hAnsiTheme="minorHAnsi"/>
        </w:rPr>
      </w:pPr>
      <w:r w:rsidRPr="006A6890">
        <w:rPr>
          <w:rFonts w:asciiTheme="minorHAnsi" w:hAnsiTheme="minorHAnsi"/>
        </w:rPr>
        <w:t>A nemzetközi intézménycsoportok felülvizsgálatát szabályozó közös kockázatérték</w:t>
      </w:r>
      <w:r w:rsidR="004B7E48" w:rsidRPr="006A6890">
        <w:rPr>
          <w:rFonts w:asciiTheme="minorHAnsi" w:hAnsiTheme="minorHAnsi"/>
        </w:rPr>
        <w:t xml:space="preserve">elési és </w:t>
      </w:r>
      <w:proofErr w:type="spellStart"/>
      <w:r w:rsidR="004B7E48" w:rsidRPr="006A6890">
        <w:rPr>
          <w:rFonts w:asciiTheme="minorHAnsi" w:hAnsiTheme="minorHAnsi"/>
        </w:rPr>
        <w:t>együttdöntési</w:t>
      </w:r>
      <w:proofErr w:type="spellEnd"/>
      <w:r w:rsidR="004B7E48" w:rsidRPr="006A6890">
        <w:rPr>
          <w:rFonts w:asciiTheme="minorHAnsi" w:hAnsiTheme="minorHAnsi"/>
        </w:rPr>
        <w:t xml:space="preserve"> eljárás </w:t>
      </w:r>
      <w:r w:rsidRPr="006A6890">
        <w:rPr>
          <w:rFonts w:asciiTheme="minorHAnsi" w:hAnsiTheme="minorHAnsi"/>
        </w:rPr>
        <w:t>esetén a</w:t>
      </w:r>
      <w:r w:rsidR="00FE477C" w:rsidRPr="006A6890">
        <w:rPr>
          <w:rFonts w:asciiTheme="minorHAnsi" w:hAnsiTheme="minorHAnsi"/>
        </w:rPr>
        <w:t xml:space="preserve"> SREP értékelési folyamat (melynek részét képezik a</w:t>
      </w:r>
      <w:r w:rsidRPr="006A6890">
        <w:rPr>
          <w:rFonts w:asciiTheme="minorHAnsi" w:hAnsiTheme="minorHAnsi"/>
        </w:rPr>
        <w:t xml:space="preserve">z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felülvizsgálatok</w:t>
      </w:r>
      <w:r w:rsidR="00FE477C" w:rsidRPr="006A6890">
        <w:rPr>
          <w:rFonts w:asciiTheme="minorHAnsi" w:hAnsiTheme="minorHAnsi"/>
        </w:rPr>
        <w:t xml:space="preserve"> is)</w:t>
      </w:r>
      <w:r w:rsidRPr="006A6890">
        <w:rPr>
          <w:rFonts w:asciiTheme="minorHAnsi" w:hAnsiTheme="minorHAnsi"/>
        </w:rPr>
        <w:t xml:space="preserve"> lezárását a 2. pilléres tőkemegfelelésre</w:t>
      </w:r>
      <w:r w:rsidR="004E3CBE" w:rsidRPr="006A6890">
        <w:rPr>
          <w:rFonts w:asciiTheme="minorHAnsi" w:hAnsiTheme="minorHAnsi"/>
        </w:rPr>
        <w:t xml:space="preserve"> és likviditásmegfelelésre</w:t>
      </w:r>
      <w:r w:rsidRPr="006A6890">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w:t>
      </w:r>
      <w:proofErr w:type="spellStart"/>
      <w:r w:rsidRPr="006A6890">
        <w:rPr>
          <w:rFonts w:asciiTheme="minorHAnsi" w:hAnsiTheme="minorHAnsi"/>
        </w:rPr>
        <w:t>home</w:t>
      </w:r>
      <w:proofErr w:type="spellEnd"/>
      <w:r w:rsidRPr="006A6890">
        <w:rPr>
          <w:rFonts w:asciiTheme="minorHAnsi" w:hAnsiTheme="minorHAnsi"/>
        </w:rPr>
        <w:t>” felügyeleti ország jogrendjében elfogadott formában az érintett nemzeti felügyeletek joghatósága alatt közvetlen módon hatályosul</w:t>
      </w:r>
      <w:r w:rsidR="004B7E48" w:rsidRPr="006A6890">
        <w:rPr>
          <w:rFonts w:asciiTheme="minorHAnsi" w:hAnsiTheme="minorHAnsi"/>
        </w:rPr>
        <w:t>.</w:t>
      </w:r>
      <w:r w:rsidRPr="00CE3686">
        <w:rPr>
          <w:rFonts w:asciiTheme="minorHAnsi" w:hAnsiTheme="minorHAnsi"/>
          <w:vertAlign w:val="superscript"/>
        </w:rPr>
        <w:footnoteReference w:id="23"/>
      </w:r>
      <w:r w:rsidRPr="006A6890">
        <w:rPr>
          <w:rFonts w:asciiTheme="minorHAnsi" w:hAnsiTheme="minorHAnsi"/>
        </w:rPr>
        <w:t xml:space="preserve"> A konszolidáló felügyelet a</w:t>
      </w:r>
      <w:r w:rsidR="00E6018B" w:rsidRPr="006A6890">
        <w:rPr>
          <w:rFonts w:asciiTheme="minorHAnsi" w:hAnsiTheme="minorHAnsi"/>
        </w:rPr>
        <w:t>z</w:t>
      </w:r>
      <w:r w:rsidRPr="006A6890">
        <w:rPr>
          <w:rFonts w:asciiTheme="minorHAnsi" w:hAnsiTheme="minorHAnsi"/>
        </w:rPr>
        <w:t xml:space="preserve"> </w:t>
      </w:r>
      <w:r w:rsidR="00E6018B" w:rsidRPr="006A6890">
        <w:rPr>
          <w:rFonts w:asciiTheme="minorHAnsi" w:hAnsiTheme="minorHAnsi"/>
        </w:rPr>
        <w:t>intézmény</w:t>
      </w:r>
      <w:r w:rsidRPr="006A6890">
        <w:rPr>
          <w:rFonts w:asciiTheme="minorHAnsi" w:hAnsiTheme="minorHAnsi"/>
        </w:rPr>
        <w:t>csoport legfelső vezetését</w:t>
      </w:r>
      <w:r w:rsidR="00E11468">
        <w:rPr>
          <w:rFonts w:asciiTheme="minorHAnsi" w:hAnsiTheme="minorHAnsi"/>
        </w:rPr>
        <w:t xml:space="preserve"> tájékoztatja</w:t>
      </w:r>
      <w:r w:rsidRPr="006A6890">
        <w:rPr>
          <w:rFonts w:asciiTheme="minorHAnsi" w:hAnsiTheme="minorHAnsi"/>
        </w:rPr>
        <w:t xml:space="preserve"> a közös kockázatértékelés eredményéről, a </w:t>
      </w:r>
      <w:r w:rsidR="00E6018B" w:rsidRPr="006A6890">
        <w:rPr>
          <w:rFonts w:asciiTheme="minorHAnsi" w:hAnsiTheme="minorHAnsi"/>
        </w:rPr>
        <w:t>teljes SREP tőkemutató</w:t>
      </w:r>
      <w:r w:rsidRPr="006A6890">
        <w:rPr>
          <w:rFonts w:asciiTheme="minorHAnsi" w:hAnsiTheme="minorHAnsi"/>
        </w:rPr>
        <w:t xml:space="preserve"> minimálisan előírt szintjéről, továbbá a releváns kockázatcsökkentő intézkedésekről.</w:t>
      </w:r>
      <w:r w:rsidR="00E11468">
        <w:rPr>
          <w:rFonts w:asciiTheme="minorHAnsi" w:hAnsiTheme="minorHAnsi"/>
        </w:rPr>
        <w:t xml:space="preserve"> Az érintett felügyeletek az illetékességi körükbe tartozó leányvállalatokat legkésőbb az együttes határozathozatalt követően </w:t>
      </w:r>
      <w:proofErr w:type="spellStart"/>
      <w:r w:rsidR="00E11468">
        <w:rPr>
          <w:rFonts w:asciiTheme="minorHAnsi" w:hAnsiTheme="minorHAnsi"/>
        </w:rPr>
        <w:t>prudenciális</w:t>
      </w:r>
      <w:proofErr w:type="spellEnd"/>
      <w:r w:rsidR="00E11468">
        <w:rPr>
          <w:rFonts w:asciiTheme="minorHAnsi" w:hAnsiTheme="minorHAnsi"/>
        </w:rPr>
        <w:t xml:space="preserve"> levélben tájékoztatják a rájuk vonatkozó </w:t>
      </w:r>
      <w:r w:rsidR="00E11468" w:rsidRPr="006A6890">
        <w:rPr>
          <w:rFonts w:asciiTheme="minorHAnsi" w:hAnsiTheme="minorHAnsi"/>
        </w:rPr>
        <w:t>teljes SREP tőkemutató minimálisan előírt szintjéről, továbbá a releváns kockázatcsökkentő intézkedésekről</w:t>
      </w:r>
      <w:r w:rsidR="00E11468">
        <w:rPr>
          <w:rFonts w:asciiTheme="minorHAnsi" w:hAnsiTheme="minorHAnsi"/>
        </w:rPr>
        <w:t>.</w:t>
      </w:r>
    </w:p>
    <w:p w14:paraId="66B152F2" w14:textId="6CB073AF"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prudenciális</w:t>
      </w:r>
      <w:proofErr w:type="spellEnd"/>
      <w:r w:rsidRPr="006A6890">
        <w:rPr>
          <w:rFonts w:asciiTheme="minorHAnsi" w:hAnsiTheme="minorHAnsi"/>
        </w:rPr>
        <w:t xml:space="preserve"> levél vagy határozat elküldése, illetve meghozatala minden esetben a felügyeleti felülvizsgálat lezárását jelenti. Két okból is előfordulhat ugyanakkor, hogy az intézmények számára az adott felülvizsgálati fordulóban ezt követően is folytatódik a felügyeleti párbeszéd. Egyrészt az </w:t>
      </w:r>
      <w:proofErr w:type="spellStart"/>
      <w:r w:rsidRPr="006A6890">
        <w:rPr>
          <w:rFonts w:asciiTheme="minorHAnsi" w:hAnsiTheme="minorHAnsi"/>
        </w:rPr>
        <w:t>ICAAP</w:t>
      </w:r>
      <w:proofErr w:type="spellEnd"/>
      <w:r w:rsidRPr="006A6890">
        <w:rPr>
          <w:rFonts w:asciiTheme="minorHAnsi" w:hAnsiTheme="minorHAnsi"/>
        </w:rPr>
        <w:t xml:space="preserve">, </w:t>
      </w:r>
      <w:r w:rsidRPr="006A6890">
        <w:rPr>
          <w:rFonts w:asciiTheme="minorHAnsi" w:hAnsiTheme="minorHAnsi"/>
        </w:rPr>
        <w:lastRenderedPageBreak/>
        <w:t xml:space="preserve">illetve </w:t>
      </w:r>
      <w:proofErr w:type="spellStart"/>
      <w:r w:rsidRPr="006A6890">
        <w:rPr>
          <w:rFonts w:asciiTheme="minorHAnsi" w:hAnsiTheme="minorHAnsi"/>
        </w:rPr>
        <w:t>ILAAP</w:t>
      </w:r>
      <w:proofErr w:type="spellEnd"/>
      <w:r w:rsidRPr="006A6890">
        <w:rPr>
          <w:rFonts w:asciiTheme="minorHAnsi" w:hAnsiTheme="minorHAnsi"/>
        </w:rPr>
        <w:t xml:space="preserve">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sidRPr="006A6890">
        <w:rPr>
          <w:rFonts w:asciiTheme="minorHAnsi" w:hAnsiTheme="minorHAnsi"/>
        </w:rPr>
        <w:t xml:space="preserve"> jelentős hatással vannak </w:t>
      </w:r>
      <w:r w:rsidRPr="006A6890">
        <w:rPr>
          <w:rFonts w:asciiTheme="minorHAnsi" w:hAnsiTheme="minorHAnsi"/>
        </w:rPr>
        <w:t>a gazdasági tőkeszükséglet – szabályozói tőkekövetelményhez viszonyított relatív – mértéké</w:t>
      </w:r>
      <w:r w:rsidR="0071509E" w:rsidRPr="006A6890">
        <w:rPr>
          <w:rFonts w:asciiTheme="minorHAnsi" w:hAnsiTheme="minorHAnsi"/>
        </w:rPr>
        <w:t>re</w:t>
      </w:r>
      <w:r w:rsidRPr="006A6890">
        <w:rPr>
          <w:rFonts w:asciiTheme="minorHAnsi" w:hAnsiTheme="minorHAnsi"/>
        </w:rPr>
        <w:t xml:space="preserve">. </w:t>
      </w:r>
      <w:r w:rsidR="00E6018B" w:rsidRPr="006A6890">
        <w:rPr>
          <w:rFonts w:asciiTheme="minorHAnsi" w:hAnsiTheme="minorHAnsi"/>
        </w:rPr>
        <w:t xml:space="preserve">Az MNB a </w:t>
      </w:r>
      <w:proofErr w:type="spellStart"/>
      <w:r w:rsidR="0071509E" w:rsidRPr="006A6890">
        <w:rPr>
          <w:rFonts w:asciiTheme="minorHAnsi" w:hAnsiTheme="minorHAnsi"/>
        </w:rPr>
        <w:t>TSCR</w:t>
      </w:r>
      <w:proofErr w:type="spellEnd"/>
      <w:r w:rsidR="0071509E" w:rsidRPr="006A6890">
        <w:rPr>
          <w:rFonts w:asciiTheme="minorHAnsi" w:hAnsiTheme="minorHAnsi"/>
        </w:rPr>
        <w:t xml:space="preserve"> ráta</w:t>
      </w:r>
      <w:r w:rsidR="00E6018B" w:rsidRPr="006A6890">
        <w:rPr>
          <w:rFonts w:asciiTheme="minorHAnsi" w:hAnsiTheme="minorHAnsi"/>
        </w:rPr>
        <w:t xml:space="preserve"> időközi felülvizsgálata kapcsán mérlegeli a körülmények változásának tőkekövetelményre gyakorolt hatásának </w:t>
      </w:r>
      <w:proofErr w:type="spellStart"/>
      <w:r w:rsidR="00E6018B" w:rsidRPr="006A6890">
        <w:rPr>
          <w:rFonts w:asciiTheme="minorHAnsi" w:hAnsiTheme="minorHAnsi"/>
        </w:rPr>
        <w:t>materialitását</w:t>
      </w:r>
      <w:proofErr w:type="spellEnd"/>
      <w:r w:rsidR="00E6018B" w:rsidRPr="006A6890">
        <w:rPr>
          <w:rFonts w:asciiTheme="minorHAnsi" w:hAnsiTheme="minorHAnsi"/>
        </w:rPr>
        <w:t xml:space="preserve"> és a felülvizsgálat időigényét, valamint figyelembe veszi a közös döntési eljárás aktuális státuszát (tekintettel a nemzetközi intézménycsoportokra vonatkozó közös döntési eljárás </w:t>
      </w:r>
      <w:r w:rsidR="00CD5591" w:rsidRPr="006A6890">
        <w:rPr>
          <w:rFonts w:asciiTheme="minorHAnsi" w:hAnsiTheme="minorHAnsi"/>
        </w:rPr>
        <w:t xml:space="preserve">szabályozott folyamatára). </w:t>
      </w:r>
    </w:p>
    <w:p w14:paraId="66B152F3" w14:textId="79C79523" w:rsidR="003F29E3" w:rsidRPr="006A6890" w:rsidRDefault="003F29E3" w:rsidP="00AA57CA">
      <w:pPr>
        <w:rPr>
          <w:rFonts w:asciiTheme="minorHAnsi" w:hAnsiTheme="minorHAnsi"/>
        </w:rPr>
      </w:pPr>
      <w:bookmarkStart w:id="474" w:name="_Toc286929918"/>
      <w:bookmarkStart w:id="475" w:name="_Toc325034474"/>
      <w:bookmarkStart w:id="476" w:name="_Toc325093276"/>
      <w:r w:rsidRPr="006A6890">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w:t>
      </w:r>
      <w:proofErr w:type="spellStart"/>
      <w:r w:rsidRPr="006A6890">
        <w:rPr>
          <w:rFonts w:asciiTheme="minorHAnsi" w:hAnsiTheme="minorHAnsi"/>
        </w:rPr>
        <w:t>ICAAP</w:t>
      </w:r>
      <w:proofErr w:type="spellEnd"/>
      <w:r w:rsidRPr="006A6890">
        <w:rPr>
          <w:rFonts w:asciiTheme="minorHAnsi" w:hAnsiTheme="minorHAnsi"/>
        </w:rPr>
        <w:t xml:space="preserve">, </w:t>
      </w:r>
      <w:proofErr w:type="spellStart"/>
      <w:r w:rsidR="00FA4EA5" w:rsidRPr="006A6890">
        <w:rPr>
          <w:rFonts w:asciiTheme="minorHAnsi" w:hAnsiTheme="minorHAnsi"/>
        </w:rPr>
        <w:t>BMA</w:t>
      </w:r>
      <w:proofErr w:type="spellEnd"/>
      <w:r w:rsidR="00FA4EA5" w:rsidRPr="006A6890">
        <w:rPr>
          <w:rFonts w:asciiTheme="minorHAnsi" w:hAnsiTheme="minorHAnsi"/>
        </w:rPr>
        <w:t>,</w:t>
      </w:r>
      <w:r w:rsidRPr="006A6890">
        <w:rPr>
          <w:rFonts w:asciiTheme="minorHAnsi" w:hAnsiTheme="minorHAnsi"/>
        </w:rPr>
        <w:t xml:space="preserve"> illetve </w:t>
      </w:r>
      <w:proofErr w:type="spellStart"/>
      <w:r w:rsidRPr="006A6890">
        <w:rPr>
          <w:rFonts w:asciiTheme="minorHAnsi" w:hAnsiTheme="minorHAnsi"/>
        </w:rPr>
        <w:t>ILAAP</w:t>
      </w:r>
      <w:proofErr w:type="spellEnd"/>
      <w:r w:rsidRPr="006A6890">
        <w:rPr>
          <w:rFonts w:asciiTheme="minorHAnsi" w:hAnsiTheme="minorHAnsi"/>
        </w:rPr>
        <w:t xml:space="preserve"> felülvizsgálat keretében, vagy a lezárás során meghatározott konkrét időpontot követően kerül sor</w:t>
      </w:r>
      <w:bookmarkEnd w:id="474"/>
      <w:r w:rsidRPr="006A6890">
        <w:rPr>
          <w:rFonts w:asciiTheme="minorHAnsi" w:hAnsiTheme="minorHAnsi"/>
        </w:rPr>
        <w:t>.</w:t>
      </w:r>
      <w:bookmarkEnd w:id="475"/>
      <w:bookmarkEnd w:id="476"/>
    </w:p>
    <w:p w14:paraId="339BA100" w14:textId="2B2F3C79" w:rsidR="003F29E3" w:rsidRPr="0055569D" w:rsidRDefault="00AB47CB" w:rsidP="00150D41">
      <w:pPr>
        <w:pStyle w:val="Cmsor2"/>
      </w:pPr>
      <w:bookmarkStart w:id="477" w:name="_Toc461195777"/>
      <w:bookmarkStart w:id="478" w:name="_Toc461524860"/>
      <w:bookmarkStart w:id="479" w:name="_Toc461547914"/>
      <w:bookmarkStart w:id="480" w:name="_Toc461550204"/>
      <w:bookmarkStart w:id="481" w:name="_Toc462401942"/>
      <w:bookmarkStart w:id="482" w:name="_Toc462403063"/>
      <w:bookmarkStart w:id="483" w:name="_Toc462403388"/>
      <w:bookmarkStart w:id="484" w:name="_Toc462403817"/>
      <w:bookmarkStart w:id="485" w:name="_Toc462645685"/>
      <w:bookmarkStart w:id="486" w:name="_Toc468180507"/>
      <w:bookmarkStart w:id="487" w:name="_Toc468181039"/>
      <w:bookmarkStart w:id="488" w:name="_Toc461095184"/>
      <w:bookmarkStart w:id="489" w:name="_Toc461547915"/>
      <w:bookmarkStart w:id="490" w:name="_Toc462401943"/>
      <w:bookmarkStart w:id="491" w:name="_Toc462403064"/>
      <w:bookmarkStart w:id="492" w:name="_Toc462403389"/>
      <w:bookmarkStart w:id="493" w:name="_Toc468180508"/>
      <w:bookmarkStart w:id="494" w:name="_Toc468181040"/>
      <w:bookmarkStart w:id="495" w:name="_Toc468191429"/>
      <w:bookmarkStart w:id="496" w:name="_Toc45119936"/>
      <w:bookmarkStart w:id="497" w:name="_Toc58512219"/>
      <w:bookmarkStart w:id="498" w:name="_Toc122336123"/>
      <w:bookmarkStart w:id="499" w:name="_Toc461179214"/>
      <w:bookmarkStart w:id="500" w:name="_Toc461179840"/>
      <w:bookmarkEnd w:id="477"/>
      <w:bookmarkEnd w:id="478"/>
      <w:bookmarkEnd w:id="479"/>
      <w:bookmarkEnd w:id="480"/>
      <w:bookmarkEnd w:id="481"/>
      <w:bookmarkEnd w:id="482"/>
      <w:bookmarkEnd w:id="483"/>
      <w:bookmarkEnd w:id="484"/>
      <w:bookmarkEnd w:id="485"/>
      <w:bookmarkEnd w:id="486"/>
      <w:bookmarkEnd w:id="487"/>
      <w:r w:rsidRPr="0055569D">
        <w:t xml:space="preserve">Éves értékelés a </w:t>
      </w:r>
      <w:r w:rsidR="003C4C89" w:rsidRPr="0055569D">
        <w:t xml:space="preserve">teljes SREP folyamat tapasztalatairól a intézmények </w:t>
      </w:r>
      <w:bookmarkEnd w:id="488"/>
      <w:bookmarkEnd w:id="489"/>
      <w:bookmarkEnd w:id="490"/>
      <w:bookmarkEnd w:id="491"/>
      <w:bookmarkEnd w:id="492"/>
      <w:bookmarkEnd w:id="493"/>
      <w:bookmarkEnd w:id="494"/>
      <w:bookmarkEnd w:id="495"/>
      <w:r w:rsidR="00C63206" w:rsidRPr="0055569D">
        <w:rPr>
          <w:lang w:val="hu-HU"/>
        </w:rPr>
        <w:t>részére</w:t>
      </w:r>
      <w:bookmarkEnd w:id="496"/>
      <w:bookmarkEnd w:id="497"/>
      <w:bookmarkEnd w:id="498"/>
    </w:p>
    <w:bookmarkEnd w:id="499"/>
    <w:bookmarkEnd w:id="500"/>
    <w:p w14:paraId="774E29B9" w14:textId="2AABB3E7" w:rsidR="003C4C89" w:rsidRPr="006A6890" w:rsidRDefault="003C4C89"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6A6890" w:rsidRDefault="003F29E3" w:rsidP="00181755">
      <w:pPr>
        <w:pStyle w:val="Cmsor1"/>
        <w:rPr>
          <w:rFonts w:asciiTheme="minorHAnsi" w:hAnsiTheme="minorHAnsi"/>
        </w:rPr>
      </w:pPr>
      <w:r w:rsidRPr="006A6890">
        <w:rPr>
          <w:rFonts w:asciiTheme="minorHAnsi" w:hAnsiTheme="minorHAnsi"/>
        </w:rPr>
        <w:br w:type="page"/>
      </w:r>
      <w:bookmarkStart w:id="501" w:name="_III._Az_ICAAP"/>
      <w:bookmarkStart w:id="502" w:name="_Toc156101215"/>
      <w:bookmarkStart w:id="503" w:name="_Toc378256224"/>
      <w:bookmarkStart w:id="504" w:name="_Toc378592032"/>
      <w:bookmarkStart w:id="505" w:name="_Toc461095185"/>
      <w:bookmarkStart w:id="506" w:name="_Toc461179215"/>
      <w:bookmarkStart w:id="507" w:name="_Toc461179841"/>
      <w:bookmarkStart w:id="508" w:name="_Toc461197756"/>
      <w:bookmarkStart w:id="509" w:name="_Toc461201284"/>
      <w:bookmarkStart w:id="510" w:name="_Toc461547916"/>
      <w:bookmarkStart w:id="511" w:name="_Toc462401944"/>
      <w:bookmarkStart w:id="512" w:name="_Toc462403065"/>
      <w:bookmarkStart w:id="513" w:name="_Toc462403390"/>
      <w:bookmarkStart w:id="514" w:name="_Toc468180509"/>
      <w:bookmarkStart w:id="515" w:name="_Toc468181041"/>
      <w:bookmarkStart w:id="516" w:name="_Toc468191430"/>
      <w:bookmarkStart w:id="517" w:name="_Toc45119937"/>
      <w:bookmarkStart w:id="518" w:name="_Toc58512220"/>
      <w:bookmarkStart w:id="519" w:name="_Toc122336124"/>
      <w:bookmarkEnd w:id="501"/>
      <w:r w:rsidRPr="006A6890">
        <w:rPr>
          <w:rFonts w:asciiTheme="minorHAnsi" w:hAnsiTheme="minorHAnsi"/>
        </w:rPr>
        <w:lastRenderedPageBreak/>
        <w:t xml:space="preserve">Az </w:t>
      </w:r>
      <w:proofErr w:type="spellStart"/>
      <w:r w:rsidRPr="006A6890">
        <w:rPr>
          <w:rFonts w:asciiTheme="minorHAnsi" w:hAnsiTheme="minorHAnsi"/>
        </w:rPr>
        <w:t>ICAAP</w:t>
      </w:r>
      <w:proofErr w:type="spellEnd"/>
      <w:r w:rsidRPr="006A6890">
        <w:rPr>
          <w:rFonts w:asciiTheme="minorHAnsi" w:hAnsiTheme="minorHAnsi"/>
        </w:rPr>
        <w:t xml:space="preserve"> összetevői</w:t>
      </w:r>
      <w:bookmarkEnd w:id="502"/>
      <w:bookmarkEnd w:id="503"/>
      <w:bookmarkEnd w:id="504"/>
      <w:r w:rsidRPr="006A6890">
        <w:rPr>
          <w:rFonts w:asciiTheme="minorHAnsi" w:hAnsiTheme="minorHAnsi"/>
        </w:rPr>
        <w:t xml:space="preserve"> és felügyeleti felülvizsgálat</w:t>
      </w:r>
      <w:r w:rsidR="00543F79" w:rsidRPr="006A6890">
        <w:rPr>
          <w:rFonts w:asciiTheme="minorHAnsi" w:hAnsiTheme="minorHAnsi"/>
        </w:rPr>
        <w:t>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28F22359" w14:textId="77777777" w:rsidR="00073510" w:rsidRPr="0055569D" w:rsidRDefault="00073510" w:rsidP="00150D41">
      <w:pPr>
        <w:pStyle w:val="Cmsor2"/>
      </w:pPr>
      <w:bookmarkStart w:id="520" w:name="_Toc461195780"/>
      <w:bookmarkStart w:id="521" w:name="_Toc461524863"/>
      <w:bookmarkStart w:id="522" w:name="_Toc461547917"/>
      <w:bookmarkStart w:id="523" w:name="_Toc461550207"/>
      <w:bookmarkStart w:id="524" w:name="_Toc462401945"/>
      <w:bookmarkStart w:id="525" w:name="_Toc462403066"/>
      <w:bookmarkStart w:id="526" w:name="_Toc462403391"/>
      <w:bookmarkStart w:id="527" w:name="_Toc462403820"/>
      <w:bookmarkStart w:id="528" w:name="_Toc462645688"/>
      <w:bookmarkStart w:id="529" w:name="_Toc468180510"/>
      <w:bookmarkStart w:id="530" w:name="_Toc468181042"/>
      <w:bookmarkStart w:id="531" w:name="_Toc462401946"/>
      <w:bookmarkStart w:id="532" w:name="_Toc462403067"/>
      <w:bookmarkStart w:id="533" w:name="_Toc462403392"/>
      <w:bookmarkStart w:id="534" w:name="_Toc468180511"/>
      <w:bookmarkStart w:id="535" w:name="_Toc468181043"/>
      <w:bookmarkStart w:id="536" w:name="_Toc468191431"/>
      <w:bookmarkStart w:id="537" w:name="_Toc45119938"/>
      <w:bookmarkStart w:id="538" w:name="_Toc58512221"/>
      <w:bookmarkStart w:id="539" w:name="_Toc122336125"/>
      <w:bookmarkStart w:id="540" w:name="_Toc461095186"/>
      <w:bookmarkStart w:id="541" w:name="_Toc461547918"/>
      <w:bookmarkStart w:id="542" w:name="_Toc461179216"/>
      <w:bookmarkStart w:id="543" w:name="_Toc461179842"/>
      <w:bookmarkEnd w:id="520"/>
      <w:bookmarkEnd w:id="521"/>
      <w:bookmarkEnd w:id="522"/>
      <w:bookmarkEnd w:id="523"/>
      <w:bookmarkEnd w:id="524"/>
      <w:bookmarkEnd w:id="525"/>
      <w:bookmarkEnd w:id="526"/>
      <w:bookmarkEnd w:id="527"/>
      <w:bookmarkEnd w:id="528"/>
      <w:bookmarkEnd w:id="529"/>
      <w:bookmarkEnd w:id="530"/>
      <w:proofErr w:type="spellStart"/>
      <w:r w:rsidRPr="0055569D">
        <w:rPr>
          <w:lang w:val="hu-HU"/>
        </w:rPr>
        <w:t>ICAAP</w:t>
      </w:r>
      <w:proofErr w:type="spellEnd"/>
      <w:r w:rsidRPr="0055569D">
        <w:t xml:space="preserve"> irányítás és kontrollrendszerek – kockázatkezelés</w:t>
      </w:r>
      <w:bookmarkEnd w:id="531"/>
      <w:bookmarkEnd w:id="532"/>
      <w:bookmarkEnd w:id="533"/>
      <w:bookmarkEnd w:id="534"/>
      <w:bookmarkEnd w:id="535"/>
      <w:bookmarkEnd w:id="536"/>
      <w:bookmarkEnd w:id="537"/>
      <w:bookmarkEnd w:id="538"/>
      <w:bookmarkEnd w:id="539"/>
    </w:p>
    <w:p w14:paraId="6C42CB38" w14:textId="3346248F" w:rsidR="00073510" w:rsidRPr="006A6890" w:rsidRDefault="00073510" w:rsidP="00AA57CA">
      <w:pPr>
        <w:rPr>
          <w:rFonts w:asciiTheme="minorHAnsi" w:hAnsiTheme="minorHAnsi"/>
        </w:rPr>
      </w:pPr>
      <w:r w:rsidRPr="006A6890">
        <w:rPr>
          <w:rFonts w:asciiTheme="minorHAnsi" w:hAnsiTheme="minorHAnsi"/>
        </w:rPr>
        <w:t xml:space="preserve">A felügyeleti felülvizsgálati folyamat keretében, az MNB értékeli az intézmény belső irányítási és kontroll funkcióinak működését, és amennyiben gyenge színvonalúnak minősíti, akkor </w:t>
      </w:r>
      <w:proofErr w:type="spellStart"/>
      <w:r w:rsidRPr="006A6890">
        <w:rPr>
          <w:rFonts w:asciiTheme="minorHAnsi" w:hAnsiTheme="minorHAnsi"/>
        </w:rPr>
        <w:t>ICAAP</w:t>
      </w:r>
      <w:proofErr w:type="spellEnd"/>
      <w:r w:rsidRPr="006A6890">
        <w:rPr>
          <w:rFonts w:asciiTheme="minorHAnsi" w:hAnsiTheme="minorHAnsi"/>
        </w:rPr>
        <w:t xml:space="preserve"> alatt többlettőke tartását és a kockázatkezelés színvonala javításának előírását tarthatja szükségesnek. Az irányítási és kontroll funkciók kialakításával és működtetésével kapcsolatban részletes szabályozást a Hpt., a </w:t>
      </w:r>
      <w:proofErr w:type="spellStart"/>
      <w:r w:rsidRPr="006A6890">
        <w:rPr>
          <w:rFonts w:asciiTheme="minorHAnsi" w:hAnsiTheme="minorHAnsi"/>
        </w:rPr>
        <w:t>Bszt</w:t>
      </w:r>
      <w:proofErr w:type="spellEnd"/>
      <w:r w:rsidRPr="006A6890">
        <w:rPr>
          <w:rFonts w:asciiTheme="minorHAnsi" w:hAnsiTheme="minorHAnsi"/>
        </w:rPr>
        <w:t xml:space="preserve">. és a belső védelmi vonalak kialakításáról és működtetéséről, a pénzügyi szervezetek irányítási és kontroll funkcióiról szóló MNB ajánlás tartalmaz. Jelen kézikönyvben a SREP folyamat </w:t>
      </w:r>
      <w:proofErr w:type="spellStart"/>
      <w:r w:rsidRPr="006A6890">
        <w:rPr>
          <w:rFonts w:asciiTheme="minorHAnsi" w:hAnsiTheme="minorHAnsi"/>
        </w:rPr>
        <w:t>ICAAP</w:t>
      </w:r>
      <w:proofErr w:type="spellEnd"/>
      <w:r w:rsidRPr="006A6890">
        <w:rPr>
          <w:rFonts w:asciiTheme="minorHAnsi" w:hAnsiTheme="minorHAnsi"/>
        </w:rPr>
        <w:t xml:space="preserve"> felülvizsgálat keretében elvégzett </w:t>
      </w:r>
      <w:proofErr w:type="spellStart"/>
      <w:r w:rsidRPr="006A6890">
        <w:rPr>
          <w:rFonts w:asciiTheme="minorHAnsi" w:hAnsiTheme="minorHAnsi"/>
        </w:rPr>
        <w:t>ICAAP</w:t>
      </w:r>
      <w:proofErr w:type="spellEnd"/>
      <w:r w:rsidRPr="006A6890">
        <w:rPr>
          <w:rFonts w:asciiTheme="minorHAnsi" w:hAnsiTheme="minorHAnsi"/>
        </w:rPr>
        <w:t xml:space="preserve"> vállalatirányítási elvárások összefoglalása található.</w:t>
      </w:r>
    </w:p>
    <w:p w14:paraId="032C23B4" w14:textId="77777777" w:rsidR="00073510" w:rsidRPr="006A6890" w:rsidRDefault="00073510" w:rsidP="00181755">
      <w:pPr>
        <w:pStyle w:val="Cmsor3"/>
        <w:rPr>
          <w:rFonts w:asciiTheme="minorHAnsi" w:hAnsiTheme="minorHAnsi"/>
        </w:rPr>
      </w:pPr>
      <w:bookmarkStart w:id="544" w:name="_Toc462401947"/>
      <w:bookmarkStart w:id="545" w:name="_Toc462403068"/>
      <w:bookmarkStart w:id="546" w:name="_Toc462403393"/>
      <w:bookmarkStart w:id="547" w:name="_Toc468180512"/>
      <w:bookmarkStart w:id="548" w:name="_Toc468181044"/>
      <w:bookmarkStart w:id="549" w:name="_Toc468191432"/>
      <w:bookmarkStart w:id="550" w:name="_Toc45119939"/>
      <w:bookmarkStart w:id="551" w:name="_Toc58512222"/>
      <w:bookmarkStart w:id="552" w:name="_Toc122336126"/>
      <w:proofErr w:type="spellStart"/>
      <w:r w:rsidRPr="006A6890">
        <w:rPr>
          <w:rFonts w:asciiTheme="minorHAnsi" w:hAnsiTheme="minorHAnsi"/>
          <w:lang w:val="hu-HU"/>
        </w:rPr>
        <w:t>ICAAP</w:t>
      </w:r>
      <w:proofErr w:type="spellEnd"/>
      <w:r w:rsidRPr="006A6890">
        <w:rPr>
          <w:rFonts w:asciiTheme="minorHAnsi" w:hAnsiTheme="minorHAnsi"/>
          <w:lang w:val="hu-HU"/>
        </w:rPr>
        <w:t xml:space="preserve"> tudatosság</w:t>
      </w:r>
      <w:bookmarkEnd w:id="544"/>
      <w:bookmarkEnd w:id="545"/>
      <w:bookmarkEnd w:id="546"/>
      <w:bookmarkEnd w:id="547"/>
      <w:bookmarkEnd w:id="548"/>
      <w:bookmarkEnd w:id="549"/>
      <w:bookmarkEnd w:id="550"/>
      <w:bookmarkEnd w:id="551"/>
      <w:bookmarkEnd w:id="552"/>
    </w:p>
    <w:p w14:paraId="4F625AE0" w14:textId="77777777" w:rsidR="00073510" w:rsidRPr="006A6890" w:rsidRDefault="00073510"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6A6890" w:rsidRDefault="00073510"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6A6890" w:rsidRDefault="00073510" w:rsidP="00AA57CA">
      <w:pPr>
        <w:rPr>
          <w:rFonts w:asciiTheme="minorHAnsi" w:hAnsiTheme="minorHAnsi"/>
        </w:rPr>
      </w:pPr>
      <w:r w:rsidRPr="006A6890">
        <w:rPr>
          <w:rFonts w:asciiTheme="minorHAnsi" w:hAnsiTheme="minorHAnsi"/>
        </w:rPr>
        <w:t xml:space="preserve">A közép- és felsővezetés esetében elvárt a hazai és nemzetközi </w:t>
      </w:r>
      <w:proofErr w:type="spellStart"/>
      <w:r w:rsidRPr="006A6890">
        <w:rPr>
          <w:rFonts w:asciiTheme="minorHAnsi" w:hAnsiTheme="minorHAnsi"/>
        </w:rPr>
        <w:t>ICAAP</w:t>
      </w:r>
      <w:proofErr w:type="spellEnd"/>
      <w:r w:rsidRPr="006A6890">
        <w:rPr>
          <w:rFonts w:asciiTheme="minorHAnsi" w:hAnsiTheme="minorHAnsi"/>
        </w:rPr>
        <w:t xml:space="preserve"> szabályozás, valamint az eszerint kialakított belső </w:t>
      </w:r>
      <w:proofErr w:type="spellStart"/>
      <w:r w:rsidRPr="006A6890">
        <w:rPr>
          <w:rFonts w:asciiTheme="minorHAnsi" w:hAnsiTheme="minorHAnsi"/>
        </w:rPr>
        <w:t>ICAAP</w:t>
      </w:r>
      <w:proofErr w:type="spellEnd"/>
      <w:r w:rsidRPr="006A6890">
        <w:rPr>
          <w:rFonts w:asciiTheme="minorHAnsi" w:hAnsiTheme="minorHAnsi"/>
        </w:rPr>
        <w:t xml:space="preserve"> kockázatmérési folyamatok a vezetett terület szempontjából releváns tényezőinek ismerete. </w:t>
      </w:r>
    </w:p>
    <w:p w14:paraId="70C57EE6" w14:textId="77777777" w:rsidR="00073510" w:rsidRPr="006A6890" w:rsidRDefault="00073510" w:rsidP="00AA57CA">
      <w:pPr>
        <w:rPr>
          <w:rFonts w:asciiTheme="minorHAnsi" w:hAnsiTheme="minorHAnsi"/>
        </w:rPr>
      </w:pPr>
      <w:r w:rsidRPr="006A6890">
        <w:rPr>
          <w:rFonts w:asciiTheme="minorHAnsi" w:hAnsiTheme="minorHAnsi"/>
        </w:rPr>
        <w:t xml:space="preserve">Az MNB fontosnak tartja az </w:t>
      </w:r>
      <w:proofErr w:type="spellStart"/>
      <w:r w:rsidRPr="006A6890">
        <w:rPr>
          <w:rFonts w:asciiTheme="minorHAnsi" w:hAnsiTheme="minorHAnsi"/>
        </w:rPr>
        <w:t>ICAAP</w:t>
      </w:r>
      <w:proofErr w:type="spellEnd"/>
      <w:r w:rsidRPr="006A6890">
        <w:rPr>
          <w:rFonts w:asciiTheme="minorHAnsi" w:hAnsiTheme="minorHAnsi"/>
        </w:rPr>
        <w:t xml:space="preserve"> kockázati politikákkal, eljárásokkal és kontrollokkal összhangban álló napi szintű kockázatkezelési gyakorlatot. </w:t>
      </w:r>
    </w:p>
    <w:p w14:paraId="63A2312B" w14:textId="77777777" w:rsidR="00073510" w:rsidRPr="006A6890" w:rsidRDefault="00073510" w:rsidP="00AA57CA">
      <w:pPr>
        <w:rPr>
          <w:rFonts w:asciiTheme="minorHAnsi" w:hAnsiTheme="minorHAnsi"/>
        </w:rPr>
      </w:pPr>
      <w:r w:rsidRPr="006A6890">
        <w:rPr>
          <w:rFonts w:asciiTheme="minorHAnsi" w:hAnsiTheme="minorHAnsi"/>
        </w:rPr>
        <w:t xml:space="preserve">Az MNB olyan átfogó szemléletű </w:t>
      </w:r>
      <w:proofErr w:type="spellStart"/>
      <w:r w:rsidRPr="006A6890">
        <w:rPr>
          <w:rFonts w:asciiTheme="minorHAnsi" w:hAnsiTheme="minorHAnsi"/>
        </w:rPr>
        <w:t>ICAAP</w:t>
      </w:r>
      <w:proofErr w:type="spellEnd"/>
      <w:r w:rsidRPr="006A6890">
        <w:rPr>
          <w:rFonts w:asciiTheme="minorHAnsi" w:hAnsiTheme="minorHAnsi"/>
        </w:rPr>
        <w:t xml:space="preserve"> kockázatkezelési gyakorlat megvalósítását tartja követendőnek, amely:</w:t>
      </w:r>
    </w:p>
    <w:p w14:paraId="604522F3"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r w:rsidRPr="006A6890">
        <w:rPr>
          <w:rFonts w:asciiTheme="minorHAnsi" w:hAnsiTheme="minorHAnsi"/>
          <w:lang w:val="hu-HU"/>
        </w:rPr>
        <w:t xml:space="preserve">szabályozói megfelelésen túlmenően, a </w:t>
      </w:r>
      <w:r w:rsidRPr="006A6890">
        <w:rPr>
          <w:rFonts w:asciiTheme="minorHAnsi" w:hAnsiTheme="minorHAnsi"/>
        </w:rPr>
        <w:t>kockázatok belső gazdasági tartalmából indul ki,</w:t>
      </w:r>
      <w:r w:rsidRPr="006A6890">
        <w:rPr>
          <w:rFonts w:asciiTheme="minorHAnsi" w:hAnsiTheme="minorHAnsi"/>
          <w:lang w:val="hu-HU"/>
        </w:rPr>
        <w:t xml:space="preserve"> </w:t>
      </w:r>
      <w:r w:rsidRPr="006A6890">
        <w:rPr>
          <w:rFonts w:asciiTheme="minorHAnsi" w:hAnsiTheme="minorHAnsi"/>
        </w:rPr>
        <w:t xml:space="preserve"> </w:t>
      </w:r>
    </w:p>
    <w:p w14:paraId="4BAFC837" w14:textId="77777777" w:rsidR="00073510" w:rsidRPr="006A6890" w:rsidRDefault="00073510"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lehetővé teszi a kockázatok </w:t>
      </w:r>
      <w:proofErr w:type="spellStart"/>
      <w:r w:rsidRPr="006A6890">
        <w:rPr>
          <w:rFonts w:asciiTheme="minorHAnsi" w:hAnsiTheme="minorHAnsi"/>
          <w:lang w:val="hu-HU"/>
        </w:rPr>
        <w:t>ICAAP</w:t>
      </w:r>
      <w:proofErr w:type="spellEnd"/>
      <w:r w:rsidRPr="006A6890">
        <w:rPr>
          <w:rFonts w:asciiTheme="minorHAnsi" w:hAnsiTheme="minorHAnsi"/>
          <w:lang w:val="hu-HU"/>
        </w:rPr>
        <w:t xml:space="preserve"> keretében történő, </w:t>
      </w:r>
      <w:r w:rsidRPr="006A6890">
        <w:rPr>
          <w:rFonts w:asciiTheme="minorHAnsi" w:hAnsiTheme="minorHAnsi"/>
        </w:rPr>
        <w:t xml:space="preserve">alulról felfelé és </w:t>
      </w:r>
      <w:proofErr w:type="spellStart"/>
      <w:r w:rsidRPr="006A6890">
        <w:rPr>
          <w:rFonts w:asciiTheme="minorHAnsi" w:hAnsiTheme="minorHAnsi"/>
        </w:rPr>
        <w:t>felülről</w:t>
      </w:r>
      <w:proofErr w:type="spellEnd"/>
      <w:r w:rsidRPr="006A6890">
        <w:rPr>
          <w:rFonts w:asciiTheme="minorHAnsi" w:hAnsiTheme="minorHAnsi"/>
        </w:rPr>
        <w:t xml:space="preserve">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6A6890">
        <w:rPr>
          <w:rFonts w:asciiTheme="minorHAnsi" w:hAnsiTheme="minorHAnsi"/>
          <w:lang w:val="hu-HU"/>
        </w:rPr>
        <w:t>,</w:t>
      </w:r>
    </w:p>
    <w:p w14:paraId="7F4A88B1" w14:textId="7945C0B4"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a rövid, éven belüli és pontosan 1 éves időhorizonton felmerülő kockázatok mellett az intézmény középtávú </w:t>
      </w:r>
      <w:r w:rsidR="00D61BEA" w:rsidRPr="006A6890">
        <w:rPr>
          <w:rFonts w:asciiTheme="minorHAnsi" w:hAnsiTheme="minorHAnsi"/>
          <w:lang w:val="hu-HU"/>
        </w:rPr>
        <w:t xml:space="preserve">(3-5 éves) </w:t>
      </w:r>
      <w:r w:rsidRPr="006A6890">
        <w:rPr>
          <w:rFonts w:asciiTheme="minorHAnsi" w:hAnsiTheme="minorHAnsi"/>
          <w:lang w:val="hu-HU"/>
        </w:rPr>
        <w:t>életképességét is felméri,</w:t>
      </w:r>
      <w:r w:rsidR="006E73B4" w:rsidRPr="006A6890">
        <w:rPr>
          <w:rFonts w:asciiTheme="minorHAnsi" w:hAnsiTheme="minorHAnsi"/>
          <w:lang w:val="hu-HU"/>
        </w:rPr>
        <w:t xml:space="preserve"> és</w:t>
      </w:r>
    </w:p>
    <w:p w14:paraId="696AD925" w14:textId="48CD71D5"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mindezen szempontok alapján tényleges felsővezetői döntések meghozatalára kerül sor. </w:t>
      </w:r>
    </w:p>
    <w:p w14:paraId="3FBA2A52" w14:textId="339712C5" w:rsidR="00073510" w:rsidRPr="006A6890" w:rsidRDefault="00073510"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w:t>
      </w:r>
      <w:r w:rsidR="0053246F" w:rsidRPr="006A6890">
        <w:rPr>
          <w:rFonts w:asciiTheme="minorHAnsi" w:hAnsiTheme="minorHAnsi"/>
        </w:rPr>
        <w:t>legalább</w:t>
      </w:r>
      <w:r w:rsidRPr="006A6890">
        <w:rPr>
          <w:rFonts w:asciiTheme="minorHAnsi" w:hAnsiTheme="minorHAnsi"/>
        </w:rPr>
        <w:t xml:space="preserve"> negyedéves</w:t>
      </w:r>
      <w:r w:rsidR="0053246F" w:rsidRPr="006A6890">
        <w:rPr>
          <w:rFonts w:asciiTheme="minorHAnsi" w:hAnsiTheme="minorHAnsi"/>
        </w:rPr>
        <w:t>, szükség esetén</w:t>
      </w:r>
      <w:r w:rsidRPr="006A6890">
        <w:rPr>
          <w:rFonts w:asciiTheme="minorHAnsi" w:hAnsiTheme="minorHAnsi"/>
        </w:rPr>
        <w:t xml:space="preserve"> havi gyakoriság elvárt</w:t>
      </w:r>
      <w:r w:rsidR="000776E3" w:rsidRPr="006A6890">
        <w:rPr>
          <w:rFonts w:asciiTheme="minorHAnsi" w:hAnsiTheme="minorHAnsi"/>
        </w:rPr>
        <w:t xml:space="preserve"> (például amennyiben </w:t>
      </w:r>
      <w:r w:rsidR="000776E3" w:rsidRPr="006A6890">
        <w:rPr>
          <w:rFonts w:asciiTheme="minorHAnsi" w:hAnsiTheme="minorHAnsi"/>
        </w:rPr>
        <w:lastRenderedPageBreak/>
        <w:t>az intézmény tők</w:t>
      </w:r>
      <w:r w:rsidR="00F661F6" w:rsidRPr="006A6890">
        <w:rPr>
          <w:rFonts w:asciiTheme="minorHAnsi" w:hAnsiTheme="minorHAnsi"/>
        </w:rPr>
        <w:t>ehelyzete azt indokolja, azaz a mindenkor hatályban lévő</w:t>
      </w:r>
      <w:r w:rsidR="000776E3" w:rsidRPr="006A6890">
        <w:rPr>
          <w:rFonts w:asciiTheme="minorHAnsi" w:hAnsiTheme="minorHAnsi"/>
        </w:rPr>
        <w:t xml:space="preserve"> OCR </w:t>
      </w:r>
      <w:r w:rsidR="00F661F6" w:rsidRPr="006A6890">
        <w:rPr>
          <w:rFonts w:asciiTheme="minorHAnsi" w:hAnsiTheme="minorHAnsi"/>
        </w:rPr>
        <w:t xml:space="preserve">ráta </w:t>
      </w:r>
      <w:r w:rsidR="000776E3" w:rsidRPr="006A6890">
        <w:rPr>
          <w:rFonts w:asciiTheme="minorHAnsi" w:hAnsiTheme="minorHAnsi"/>
        </w:rPr>
        <w:t xml:space="preserve">által </w:t>
      </w:r>
      <w:r w:rsidR="00F661F6" w:rsidRPr="006A6890">
        <w:rPr>
          <w:rFonts w:asciiTheme="minorHAnsi" w:hAnsiTheme="minorHAnsi"/>
        </w:rPr>
        <w:t xml:space="preserve">a </w:t>
      </w:r>
      <w:proofErr w:type="spellStart"/>
      <w:r w:rsidR="00F661F6" w:rsidRPr="006A6890">
        <w:rPr>
          <w:rFonts w:asciiTheme="minorHAnsi" w:hAnsiTheme="minorHAnsi"/>
        </w:rPr>
        <w:t>TREA</w:t>
      </w:r>
      <w:proofErr w:type="spellEnd"/>
      <w:r w:rsidR="00F661F6" w:rsidRPr="006A6890">
        <w:rPr>
          <w:rFonts w:asciiTheme="minorHAnsi" w:hAnsiTheme="minorHAnsi"/>
        </w:rPr>
        <w:t xml:space="preserve"> arányában </w:t>
      </w:r>
      <w:r w:rsidR="000776E3" w:rsidRPr="006A6890">
        <w:rPr>
          <w:rFonts w:asciiTheme="minorHAnsi" w:hAnsiTheme="minorHAnsi"/>
        </w:rPr>
        <w:t>meghatározott tőkekövetelmény fel</w:t>
      </w:r>
      <w:r w:rsidR="00F661F6" w:rsidRPr="006A6890">
        <w:rPr>
          <w:rFonts w:asciiTheme="minorHAnsi" w:hAnsiTheme="minorHAnsi"/>
        </w:rPr>
        <w:t>etti szabad tőke nem éri el az 2</w:t>
      </w:r>
      <w:r w:rsidR="000776E3" w:rsidRPr="006A6890">
        <w:rPr>
          <w:rFonts w:asciiTheme="minorHAnsi" w:hAnsiTheme="minorHAnsi"/>
        </w:rPr>
        <w:t>%-os mértéket)</w:t>
      </w:r>
      <w:r w:rsidRPr="006A6890">
        <w:rPr>
          <w:rFonts w:asciiTheme="minorHAnsi" w:hAnsiTheme="minorHAnsi"/>
        </w:rPr>
        <w:t xml:space="preserve">. </w:t>
      </w:r>
    </w:p>
    <w:p w14:paraId="63F66254" w14:textId="77777777" w:rsidR="00073510" w:rsidRPr="006A6890" w:rsidRDefault="00073510" w:rsidP="00181755">
      <w:pPr>
        <w:pStyle w:val="Cmsor3"/>
        <w:rPr>
          <w:rFonts w:asciiTheme="minorHAnsi" w:hAnsiTheme="minorHAnsi"/>
        </w:rPr>
      </w:pPr>
      <w:bookmarkStart w:id="553" w:name="_Toc462401948"/>
      <w:bookmarkStart w:id="554" w:name="_Toc462403069"/>
      <w:bookmarkStart w:id="555" w:name="_Toc462403394"/>
      <w:bookmarkStart w:id="556" w:name="_Toc468180513"/>
      <w:bookmarkStart w:id="557" w:name="_Toc468181045"/>
      <w:bookmarkStart w:id="558" w:name="_Toc468191433"/>
      <w:bookmarkStart w:id="559" w:name="_Toc45119940"/>
      <w:bookmarkStart w:id="560" w:name="_Toc58512223"/>
      <w:bookmarkStart w:id="561" w:name="_Toc122336127"/>
      <w:proofErr w:type="spellStart"/>
      <w:r w:rsidRPr="006A6890">
        <w:rPr>
          <w:rFonts w:asciiTheme="minorHAnsi" w:hAnsiTheme="minorHAnsi"/>
          <w:lang w:val="hu-HU"/>
        </w:rPr>
        <w:t>ICAAP</w:t>
      </w:r>
      <w:proofErr w:type="spellEnd"/>
      <w:r w:rsidRPr="006A6890">
        <w:rPr>
          <w:rFonts w:asciiTheme="minorHAnsi" w:hAnsiTheme="minorHAnsi"/>
          <w:lang w:val="hu-HU"/>
        </w:rPr>
        <w:t xml:space="preserve"> szabályozottság, vállalatirányítás és belső ellenőrzés</w:t>
      </w:r>
      <w:bookmarkEnd w:id="553"/>
      <w:bookmarkEnd w:id="554"/>
      <w:bookmarkEnd w:id="555"/>
      <w:bookmarkEnd w:id="556"/>
      <w:bookmarkEnd w:id="557"/>
      <w:bookmarkEnd w:id="558"/>
      <w:bookmarkEnd w:id="559"/>
      <w:bookmarkEnd w:id="560"/>
      <w:bookmarkEnd w:id="561"/>
    </w:p>
    <w:p w14:paraId="7E2728D9" w14:textId="0C371399" w:rsidR="00073510" w:rsidRPr="006A6890" w:rsidRDefault="00073510" w:rsidP="00AA57CA">
      <w:pPr>
        <w:rPr>
          <w:rFonts w:asciiTheme="minorHAnsi" w:hAnsiTheme="minorHAnsi"/>
        </w:rPr>
      </w:pPr>
      <w:bookmarkStart w:id="562" w:name="_Toc462401949"/>
      <w:bookmarkStart w:id="563" w:name="_Toc462403070"/>
      <w:r w:rsidRPr="006A6890">
        <w:rPr>
          <w:rFonts w:asciiTheme="minorHAnsi" w:hAnsiTheme="minorHAnsi"/>
        </w:rPr>
        <w:t xml:space="preserve">A belső tőkeszükséglet-számítási rendszer működéséhez elengedhetetlenül szükséges, hogy az intézmény megfelelő </w:t>
      </w:r>
      <w:proofErr w:type="spellStart"/>
      <w:r w:rsidRPr="006A6890">
        <w:rPr>
          <w:rFonts w:asciiTheme="minorHAnsi" w:hAnsiTheme="minorHAnsi"/>
        </w:rPr>
        <w:t>ICAAP</w:t>
      </w:r>
      <w:proofErr w:type="spellEnd"/>
      <w:r w:rsidRPr="006A6890">
        <w:rPr>
          <w:rFonts w:asciiTheme="minorHAnsi" w:hAnsiTheme="minorHAnsi"/>
        </w:rPr>
        <w:t xml:space="preserve"> szabályozottsággal, jóváhagyási és rendszeres monitoring struktúrával rendelkezzen, illetve mindezek fejlesztése, legalább éves gyakoriságú felülvizsgálata biztosított legyen. Az MNB elvárása az, hogy az </w:t>
      </w:r>
      <w:proofErr w:type="spellStart"/>
      <w:r w:rsidRPr="006A6890">
        <w:rPr>
          <w:rFonts w:asciiTheme="minorHAnsi" w:hAnsiTheme="minorHAnsi"/>
        </w:rPr>
        <w:t>ICAAP</w:t>
      </w:r>
      <w:proofErr w:type="spellEnd"/>
      <w:r w:rsidRPr="006A6890">
        <w:rPr>
          <w:rFonts w:asciiTheme="minorHAnsi" w:hAnsiTheme="minorHAnsi"/>
        </w:rPr>
        <w:t xml:space="preserve"> folyamat </w:t>
      </w:r>
      <w:r w:rsidR="00247390" w:rsidRPr="006A6890">
        <w:rPr>
          <w:rFonts w:asciiTheme="minorHAnsi" w:hAnsiTheme="minorHAnsi"/>
        </w:rPr>
        <w:t>fő</w:t>
      </w:r>
      <w:r w:rsidRPr="006A6890">
        <w:rPr>
          <w:rFonts w:asciiTheme="minorHAnsi" w:hAnsiTheme="minorHAnsi"/>
        </w:rPr>
        <w:t xml:space="preserve"> elem</w:t>
      </w:r>
      <w:r w:rsidR="00247390" w:rsidRPr="006A6890">
        <w:rPr>
          <w:rFonts w:asciiTheme="minorHAnsi" w:hAnsiTheme="minorHAnsi"/>
        </w:rPr>
        <w:t>ei</w:t>
      </w:r>
      <w:r w:rsidRPr="006A6890">
        <w:rPr>
          <w:rFonts w:asciiTheme="minorHAnsi" w:hAnsiTheme="minorHAnsi"/>
        </w:rPr>
        <w:t>t</w:t>
      </w:r>
      <w:r w:rsidR="00623E1A">
        <w:rPr>
          <w:rFonts w:asciiTheme="minorHAnsi" w:hAnsiTheme="minorHAnsi"/>
        </w:rPr>
        <w:t>, amennyiben azokban materiális módosítás történik</w:t>
      </w:r>
      <w:r w:rsidRPr="006A6890">
        <w:rPr>
          <w:rFonts w:asciiTheme="minorHAnsi" w:hAnsiTheme="minorHAnsi"/>
        </w:rPr>
        <w:t xml:space="preserve"> (</w:t>
      </w:r>
      <w:proofErr w:type="spellStart"/>
      <w:r w:rsidR="00247390" w:rsidRPr="006A6890">
        <w:rPr>
          <w:rFonts w:asciiTheme="minorHAnsi" w:hAnsiTheme="minorHAnsi"/>
        </w:rPr>
        <w:t>ICAAP</w:t>
      </w:r>
      <w:proofErr w:type="spellEnd"/>
      <w:r w:rsidR="00247390" w:rsidRPr="006A6890">
        <w:rPr>
          <w:rFonts w:asciiTheme="minorHAnsi" w:hAnsiTheme="minorHAnsi"/>
        </w:rPr>
        <w:t xml:space="preserve"> </w:t>
      </w:r>
      <w:r w:rsidRPr="006A6890">
        <w:rPr>
          <w:rFonts w:asciiTheme="minorHAnsi" w:hAnsiTheme="minorHAnsi"/>
        </w:rPr>
        <w:t>keretrendszer</w:t>
      </w:r>
      <w:r w:rsidR="00247390" w:rsidRPr="006A6890">
        <w:rPr>
          <w:rFonts w:asciiTheme="minorHAnsi" w:hAnsiTheme="minorHAnsi"/>
        </w:rPr>
        <w:t xml:space="preserve">, </w:t>
      </w:r>
      <w:proofErr w:type="spellStart"/>
      <w:r w:rsidR="00247390" w:rsidRPr="006A6890">
        <w:rPr>
          <w:rFonts w:asciiTheme="minorHAnsi" w:hAnsiTheme="minorHAnsi"/>
        </w:rPr>
        <w:t>ICAAP</w:t>
      </w:r>
      <w:proofErr w:type="spellEnd"/>
      <w:r w:rsidR="00247390" w:rsidRPr="006A6890">
        <w:rPr>
          <w:rFonts w:asciiTheme="minorHAnsi" w:hAnsiTheme="minorHAnsi"/>
        </w:rPr>
        <w:t xml:space="preserve"> stratégia, kockázati étvágy</w:t>
      </w:r>
      <w:r w:rsidRPr="006A6890">
        <w:rPr>
          <w:rFonts w:asciiTheme="minorHAnsi" w:hAnsiTheme="minorHAnsi"/>
        </w:rPr>
        <w:t>)</w:t>
      </w:r>
      <w:r w:rsidR="00623E1A">
        <w:rPr>
          <w:rFonts w:asciiTheme="minorHAnsi" w:hAnsiTheme="minorHAnsi"/>
        </w:rPr>
        <w:t>,</w:t>
      </w:r>
      <w:r w:rsidRPr="006A6890">
        <w:rPr>
          <w:rFonts w:asciiTheme="minorHAnsi" w:hAnsiTheme="minorHAnsi"/>
        </w:rPr>
        <w:t xml:space="preserve"> jóvá kell hagynia az intézmény Igazgatóságának és Felügyelő Bizottságának.</w:t>
      </w:r>
      <w:bookmarkEnd w:id="562"/>
      <w:bookmarkEnd w:id="563"/>
    </w:p>
    <w:p w14:paraId="1B08DCFF" w14:textId="597A5F8D" w:rsidR="00073510" w:rsidRPr="007420CE" w:rsidRDefault="00073510" w:rsidP="00AA57CA">
      <w:pPr>
        <w:rPr>
          <w:rFonts w:asciiTheme="minorHAnsi" w:hAnsiTheme="minorHAnsi"/>
        </w:rPr>
      </w:pPr>
      <w:r w:rsidRPr="007420CE">
        <w:rPr>
          <w:rFonts w:asciiTheme="minorHAnsi" w:hAnsiTheme="minorHAnsi"/>
        </w:rPr>
        <w:t xml:space="preserve">A keretrendszer jóváhagyását követően a belső ellenőrzés feladatkörébe tartozik felülvizsgálni, hogy a kockázatkontrollal foglalkozó területek függetlensége a szervezeten belül biztosított-e. A belső ellenőrzésnek évente vizsgálnia </w:t>
      </w:r>
      <w:r w:rsidR="00BA3A5C" w:rsidRPr="007420CE">
        <w:rPr>
          <w:rFonts w:asciiTheme="minorHAnsi" w:hAnsiTheme="minorHAnsi"/>
        </w:rPr>
        <w:t xml:space="preserve">kell a </w:t>
      </w:r>
      <w:r w:rsidRPr="007420CE">
        <w:rPr>
          <w:rFonts w:asciiTheme="minorHAnsi" w:hAnsiTheme="minorHAnsi"/>
        </w:rPr>
        <w:t xml:space="preserve">csoport- (azaz, összevont konszolidált) és egyedi (azaz, az egyes csoporttagok) szinten az </w:t>
      </w:r>
      <w:proofErr w:type="spellStart"/>
      <w:r w:rsidRPr="007420CE">
        <w:rPr>
          <w:rFonts w:asciiTheme="minorHAnsi" w:hAnsiTheme="minorHAnsi"/>
        </w:rPr>
        <w:t>ICAAP</w:t>
      </w:r>
      <w:proofErr w:type="spellEnd"/>
      <w:r w:rsidRPr="007420CE">
        <w:rPr>
          <w:rFonts w:asciiTheme="minorHAnsi" w:hAnsiTheme="minorHAnsi"/>
        </w:rPr>
        <w:t xml:space="preserve"> keretrendszer megfelelő működését, szervezeti beágyazottságát az alábbiak szerint:</w:t>
      </w:r>
    </w:p>
    <w:p w14:paraId="25AA1C88" w14:textId="09A68447" w:rsidR="000A3B57" w:rsidRDefault="003938F5"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A</w:t>
      </w:r>
      <w:r w:rsidR="00BA3A5C" w:rsidRPr="007420CE">
        <w:rPr>
          <w:rFonts w:asciiTheme="minorHAnsi" w:hAnsiTheme="minorHAnsi"/>
          <w:sz w:val="22"/>
          <w:szCs w:val="22"/>
        </w:rPr>
        <w:t>z MNB elfogadhatónak tartja</w:t>
      </w:r>
      <w:r w:rsidRPr="007420CE">
        <w:rPr>
          <w:rFonts w:asciiTheme="minorHAnsi" w:hAnsiTheme="minorHAnsi"/>
          <w:sz w:val="22"/>
          <w:szCs w:val="22"/>
        </w:rPr>
        <w:t xml:space="preserve">, ha a </w:t>
      </w:r>
      <w:r w:rsidR="00EE2B02" w:rsidRPr="007420CE">
        <w:rPr>
          <w:rFonts w:asciiTheme="minorHAnsi" w:hAnsiTheme="minorHAnsi"/>
          <w:sz w:val="22"/>
          <w:szCs w:val="22"/>
        </w:rPr>
        <w:t>b</w:t>
      </w:r>
      <w:r w:rsidRPr="007420CE">
        <w:rPr>
          <w:rFonts w:asciiTheme="minorHAnsi" w:hAnsiTheme="minorHAnsi"/>
          <w:sz w:val="22"/>
          <w:szCs w:val="22"/>
        </w:rPr>
        <w:t xml:space="preserve">első ellenőrzés az </w:t>
      </w:r>
      <w:proofErr w:type="spellStart"/>
      <w:r w:rsidRPr="007420CE">
        <w:rPr>
          <w:rFonts w:asciiTheme="minorHAnsi" w:hAnsiTheme="minorHAnsi"/>
          <w:sz w:val="22"/>
          <w:szCs w:val="22"/>
        </w:rPr>
        <w:t>ICAAP</w:t>
      </w:r>
      <w:proofErr w:type="spellEnd"/>
      <w:r w:rsidRPr="007420CE">
        <w:rPr>
          <w:rFonts w:asciiTheme="minorHAnsi" w:hAnsiTheme="minorHAnsi"/>
          <w:sz w:val="22"/>
          <w:szCs w:val="22"/>
        </w:rPr>
        <w:t xml:space="preserve"> keretrendszer működés</w:t>
      </w:r>
      <w:r w:rsidR="0089762B" w:rsidRPr="007420CE">
        <w:rPr>
          <w:rFonts w:asciiTheme="minorHAnsi" w:hAnsiTheme="minorHAnsi"/>
          <w:sz w:val="22"/>
          <w:szCs w:val="22"/>
        </w:rPr>
        <w:t>ének</w:t>
      </w:r>
      <w:r w:rsidRPr="007420CE">
        <w:rPr>
          <w:rFonts w:asciiTheme="minorHAnsi" w:hAnsiTheme="minorHAnsi"/>
          <w:sz w:val="22"/>
          <w:szCs w:val="22"/>
        </w:rPr>
        <w:t>, folyamatainak felülvizsgálatát</w:t>
      </w:r>
      <w:r w:rsidR="0089762B" w:rsidRPr="007420CE">
        <w:rPr>
          <w:rFonts w:asciiTheme="minorHAnsi" w:hAnsiTheme="minorHAnsi"/>
          <w:sz w:val="22"/>
          <w:szCs w:val="22"/>
        </w:rPr>
        <w:t xml:space="preserve">, a keretrendszer egyes elemeinek ellenőrzési gyakorisáságát a nettó (kockázat mértéke és a kockázat kontroll minősége alapján megmaradó) kockázat alapján határozza meg. </w:t>
      </w:r>
      <w:r w:rsidR="000A3B57" w:rsidRPr="000A3B57">
        <w:rPr>
          <w:rFonts w:asciiTheme="minorHAnsi" w:hAnsiTheme="minorHAnsi"/>
          <w:sz w:val="22"/>
          <w:szCs w:val="22"/>
        </w:rPr>
        <w:t xml:space="preserve">Az MNB jó gyakorlatnak tartja, hogy az egyes </w:t>
      </w:r>
      <w:proofErr w:type="spellStart"/>
      <w:r w:rsidR="000A3B57" w:rsidRPr="000A3B57">
        <w:rPr>
          <w:rFonts w:asciiTheme="minorHAnsi" w:hAnsiTheme="minorHAnsi"/>
          <w:sz w:val="22"/>
          <w:szCs w:val="22"/>
        </w:rPr>
        <w:t>ICAAP</w:t>
      </w:r>
      <w:proofErr w:type="spellEnd"/>
      <w:r w:rsidR="000A3B57" w:rsidRPr="000A3B57">
        <w:rPr>
          <w:rFonts w:asciiTheme="minorHAnsi" w:hAnsiTheme="minorHAnsi"/>
          <w:sz w:val="22"/>
          <w:szCs w:val="22"/>
        </w:rPr>
        <w:t xml:space="preserve"> elemek kockázat alapon</w:t>
      </w:r>
      <w:r w:rsidR="000A3B57">
        <w:rPr>
          <w:rFonts w:asciiTheme="minorHAnsi" w:hAnsiTheme="minorHAnsi"/>
          <w:sz w:val="22"/>
          <w:szCs w:val="22"/>
          <w:lang w:val="hu-HU"/>
        </w:rPr>
        <w:t xml:space="preserve"> –</w:t>
      </w:r>
      <w:r w:rsidR="000A3B57" w:rsidRPr="000A3B57">
        <w:rPr>
          <w:rFonts w:asciiTheme="minorHAnsi" w:hAnsiTheme="minorHAnsi"/>
          <w:sz w:val="22"/>
          <w:szCs w:val="22"/>
        </w:rPr>
        <w:t xml:space="preserve"> kockázati súlyuknak megfelelő gyakorisággal </w:t>
      </w:r>
      <w:r w:rsidR="000A3B57">
        <w:rPr>
          <w:rFonts w:asciiTheme="minorHAnsi" w:hAnsiTheme="minorHAnsi"/>
          <w:sz w:val="22"/>
          <w:szCs w:val="22"/>
          <w:lang w:val="hu-HU"/>
        </w:rPr>
        <w:t>–</w:t>
      </w:r>
      <w:r w:rsidR="000A3B57" w:rsidRPr="000A3B57">
        <w:rPr>
          <w:rFonts w:asciiTheme="minorHAnsi" w:hAnsiTheme="minorHAnsi"/>
          <w:sz w:val="22"/>
          <w:szCs w:val="22"/>
        </w:rPr>
        <w:t xml:space="preserve">  kerüljenek ellenőrzésre</w:t>
      </w:r>
      <w:r w:rsidR="00646877" w:rsidRPr="0055569D">
        <w:rPr>
          <w:rFonts w:asciiTheme="minorHAnsi" w:hAnsiTheme="minorHAnsi"/>
          <w:sz w:val="22"/>
          <w:lang w:val="hu-HU"/>
        </w:rPr>
        <w:t xml:space="preserve">. Az </w:t>
      </w:r>
      <w:r w:rsidR="00646877">
        <w:rPr>
          <w:rFonts w:asciiTheme="minorHAnsi" w:hAnsiTheme="minorHAnsi"/>
          <w:sz w:val="22"/>
          <w:szCs w:val="22"/>
          <w:lang w:val="hu-HU"/>
        </w:rPr>
        <w:t>MNB elvárja azonban, hogy minden kockázattípus – tehát az</w:t>
      </w:r>
      <w:r w:rsidR="00646877" w:rsidRPr="0055569D">
        <w:rPr>
          <w:rFonts w:asciiTheme="minorHAnsi" w:hAnsiTheme="minorHAnsi"/>
          <w:sz w:val="22"/>
          <w:lang w:val="hu-HU"/>
        </w:rPr>
        <w:t xml:space="preserve"> alacsony </w:t>
      </w:r>
      <w:r w:rsidR="00646877">
        <w:rPr>
          <w:rFonts w:asciiTheme="minorHAnsi" w:hAnsiTheme="minorHAnsi"/>
          <w:sz w:val="22"/>
          <w:szCs w:val="22"/>
          <w:lang w:val="hu-HU"/>
        </w:rPr>
        <w:t>kockázatú elem is –</w:t>
      </w:r>
      <w:r w:rsidR="00646877" w:rsidRPr="0055569D">
        <w:rPr>
          <w:rFonts w:asciiTheme="minorHAnsi" w:hAnsiTheme="minorHAnsi"/>
          <w:sz w:val="22"/>
          <w:lang w:val="hu-HU"/>
        </w:rPr>
        <w:t xml:space="preserve"> legalább 3 évente </w:t>
      </w:r>
      <w:r w:rsidR="00646877">
        <w:rPr>
          <w:rFonts w:asciiTheme="minorHAnsi" w:hAnsiTheme="minorHAnsi"/>
          <w:sz w:val="22"/>
          <w:szCs w:val="22"/>
          <w:lang w:val="hu-HU"/>
        </w:rPr>
        <w:t>felülvizsgálatra kerül</w:t>
      </w:r>
      <w:r w:rsidR="000C0B52">
        <w:rPr>
          <w:rFonts w:asciiTheme="minorHAnsi" w:hAnsiTheme="minorHAnsi"/>
          <w:sz w:val="22"/>
          <w:szCs w:val="22"/>
          <w:lang w:val="hu-HU"/>
        </w:rPr>
        <w:t>.</w:t>
      </w:r>
      <w:r w:rsidR="000A3B57" w:rsidRPr="000A3B57">
        <w:rPr>
          <w:rFonts w:asciiTheme="minorHAnsi" w:hAnsiTheme="minorHAnsi"/>
          <w:sz w:val="22"/>
          <w:szCs w:val="22"/>
        </w:rPr>
        <w:t xml:space="preserve"> </w:t>
      </w:r>
    </w:p>
    <w:p w14:paraId="07F836E7" w14:textId="7D82F8E5" w:rsidR="00073510" w:rsidRPr="007420CE" w:rsidRDefault="00171DB9"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 xml:space="preserve">A belső ellenőrzésnek évente, az </w:t>
      </w:r>
      <w:proofErr w:type="spellStart"/>
      <w:r w:rsidRPr="007420CE">
        <w:rPr>
          <w:rFonts w:asciiTheme="minorHAnsi" w:hAnsiTheme="minorHAnsi"/>
          <w:sz w:val="22"/>
          <w:szCs w:val="22"/>
        </w:rPr>
        <w:t>ICAAP</w:t>
      </w:r>
      <w:proofErr w:type="spellEnd"/>
      <w:r w:rsidRPr="007420CE">
        <w:rPr>
          <w:rFonts w:asciiTheme="minorHAnsi" w:hAnsiTheme="minorHAnsi"/>
          <w:sz w:val="22"/>
          <w:szCs w:val="22"/>
        </w:rPr>
        <w:t xml:space="preserve"> vizsgálatot megelőzően vizsgálnia kell az MNB által előírt </w:t>
      </w:r>
      <w:proofErr w:type="spellStart"/>
      <w:r w:rsidRPr="007420CE">
        <w:rPr>
          <w:rFonts w:asciiTheme="minorHAnsi" w:hAnsiTheme="minorHAnsi"/>
          <w:sz w:val="22"/>
          <w:szCs w:val="22"/>
        </w:rPr>
        <w:t>ICAAP</w:t>
      </w:r>
      <w:proofErr w:type="spellEnd"/>
      <w:r w:rsidRPr="007420CE">
        <w:rPr>
          <w:rFonts w:asciiTheme="minorHAnsi" w:hAnsiTheme="minorHAnsi"/>
          <w:sz w:val="22"/>
          <w:szCs w:val="22"/>
        </w:rPr>
        <w:t xml:space="preserve"> feladatok teljesítését, és ennek eredményét az </w:t>
      </w:r>
      <w:proofErr w:type="spellStart"/>
      <w:r w:rsidRPr="007420CE">
        <w:rPr>
          <w:rFonts w:asciiTheme="minorHAnsi" w:hAnsiTheme="minorHAnsi"/>
          <w:sz w:val="22"/>
          <w:szCs w:val="22"/>
        </w:rPr>
        <w:t>ICAAP</w:t>
      </w:r>
      <w:proofErr w:type="spellEnd"/>
      <w:r w:rsidRPr="007420CE">
        <w:rPr>
          <w:rFonts w:asciiTheme="minorHAnsi" w:hAnsiTheme="minorHAnsi"/>
          <w:sz w:val="22"/>
          <w:szCs w:val="22"/>
        </w:rPr>
        <w:t xml:space="preserve"> vizsgálat keretében előzetesen át kell adni az MNB számára. </w:t>
      </w:r>
      <w:r w:rsidR="00EE2B02" w:rsidRPr="007420CE">
        <w:rPr>
          <w:rFonts w:asciiTheme="minorHAnsi" w:hAnsiTheme="minorHAnsi"/>
          <w:sz w:val="22"/>
          <w:szCs w:val="22"/>
        </w:rPr>
        <w:t>A belső ellenőrzésnek a vizsgálatoknál az alábbiakat kell figyelembe venni:</w:t>
      </w:r>
      <w:r w:rsidR="00EE4EAC">
        <w:rPr>
          <w:rFonts w:asciiTheme="minorHAnsi" w:hAnsiTheme="minorHAnsi"/>
          <w:sz w:val="22"/>
          <w:szCs w:val="22"/>
          <w:lang w:val="hu-HU"/>
        </w:rPr>
        <w:t xml:space="preserve"> </w:t>
      </w:r>
      <w:r w:rsidR="00073510" w:rsidRPr="007420CE">
        <w:rPr>
          <w:rFonts w:asciiTheme="minorHAnsi" w:hAnsiTheme="minorHAnsi"/>
          <w:sz w:val="22"/>
          <w:szCs w:val="22"/>
          <w:lang w:val="hu-HU"/>
        </w:rPr>
        <w:t xml:space="preserve">rendelkezzen megfelelő éves </w:t>
      </w:r>
      <w:proofErr w:type="spellStart"/>
      <w:r w:rsidR="00073510" w:rsidRPr="007420CE">
        <w:rPr>
          <w:rFonts w:asciiTheme="minorHAnsi" w:hAnsiTheme="minorHAnsi"/>
          <w:sz w:val="22"/>
          <w:szCs w:val="22"/>
          <w:lang w:val="hu-HU"/>
        </w:rPr>
        <w:t>ICAAP</w:t>
      </w:r>
      <w:proofErr w:type="spellEnd"/>
      <w:r w:rsidR="00073510" w:rsidRPr="007420CE">
        <w:rPr>
          <w:rFonts w:asciiTheme="minorHAnsi" w:hAnsiTheme="minorHAnsi"/>
          <w:sz w:val="22"/>
          <w:szCs w:val="22"/>
          <w:lang w:val="hu-HU"/>
        </w:rPr>
        <w:t xml:space="preserve"> ellenőrzési tervvel, annak</w:t>
      </w:r>
      <w:r w:rsidR="00737B3F" w:rsidRPr="007420CE">
        <w:rPr>
          <w:rFonts w:asciiTheme="minorHAnsi" w:hAnsiTheme="minorHAnsi"/>
          <w:sz w:val="22"/>
          <w:szCs w:val="22"/>
          <w:lang w:val="hu-HU"/>
        </w:rPr>
        <w:t>,</w:t>
      </w:r>
      <w:r w:rsidR="00073510" w:rsidRPr="007420CE">
        <w:rPr>
          <w:rFonts w:asciiTheme="minorHAnsi" w:hAnsiTheme="minorHAnsi"/>
          <w:sz w:val="22"/>
          <w:szCs w:val="22"/>
          <w:lang w:val="hu-HU"/>
        </w:rPr>
        <w:t xml:space="preserve"> </w:t>
      </w:r>
      <w:r w:rsidR="00737B3F" w:rsidRPr="007420CE">
        <w:rPr>
          <w:rFonts w:asciiTheme="minorHAnsi" w:hAnsiTheme="minorHAnsi"/>
          <w:sz w:val="22"/>
          <w:szCs w:val="22"/>
          <w:lang w:val="hu-HU"/>
        </w:rPr>
        <w:t xml:space="preserve">valamint a korábbi auditok keretében feltárt hiányosságok megszüntetésének </w:t>
      </w:r>
      <w:r w:rsidR="000937F9" w:rsidRPr="007420CE">
        <w:rPr>
          <w:rFonts w:asciiTheme="minorHAnsi" w:hAnsiTheme="minorHAnsi"/>
          <w:sz w:val="22"/>
          <w:szCs w:val="22"/>
          <w:lang w:val="hu-HU"/>
        </w:rPr>
        <w:t>(azaz, annak bemutatását, h</w:t>
      </w:r>
      <w:r w:rsidR="00EC1477" w:rsidRPr="007420CE">
        <w:rPr>
          <w:rFonts w:asciiTheme="minorHAnsi" w:hAnsiTheme="minorHAnsi"/>
          <w:sz w:val="22"/>
          <w:szCs w:val="22"/>
          <w:lang w:val="hu-HU"/>
        </w:rPr>
        <w:t xml:space="preserve">ogy a belső ellenőrzés által </w:t>
      </w:r>
      <w:proofErr w:type="spellStart"/>
      <w:r w:rsidR="000937F9" w:rsidRPr="007420CE">
        <w:rPr>
          <w:rFonts w:asciiTheme="minorHAnsi" w:hAnsiTheme="minorHAnsi"/>
          <w:sz w:val="22"/>
          <w:szCs w:val="22"/>
          <w:lang w:val="hu-HU"/>
        </w:rPr>
        <w:t>ICAAP</w:t>
      </w:r>
      <w:proofErr w:type="spellEnd"/>
      <w:r w:rsidR="000937F9" w:rsidRPr="007420CE">
        <w:rPr>
          <w:rFonts w:asciiTheme="minorHAnsi" w:hAnsiTheme="minorHAnsi"/>
          <w:sz w:val="22"/>
          <w:szCs w:val="22"/>
          <w:lang w:val="hu-HU"/>
        </w:rPr>
        <w:t xml:space="preserve"> témakörökben tett megállapításait a felelős terület határidőben végrehajtotta) </w:t>
      </w:r>
      <w:r w:rsidR="00073510" w:rsidRPr="007420CE">
        <w:rPr>
          <w:rFonts w:asciiTheme="minorHAnsi" w:hAnsiTheme="minorHAnsi"/>
          <w:sz w:val="22"/>
          <w:szCs w:val="22"/>
          <w:lang w:val="hu-HU"/>
        </w:rPr>
        <w:t>teljesüléséről negyedéves gyakorisággal tájékoztassa az intézmény érintett döntéshozó fórumait</w:t>
      </w:r>
      <w:r w:rsidR="00002528">
        <w:rPr>
          <w:rFonts w:asciiTheme="minorHAnsi" w:hAnsiTheme="minorHAnsi"/>
          <w:sz w:val="22"/>
          <w:szCs w:val="22"/>
          <w:lang w:val="hu-HU"/>
        </w:rPr>
        <w:t>.</w:t>
      </w:r>
    </w:p>
    <w:p w14:paraId="585EE9C6" w14:textId="249351DE" w:rsidR="00073510" w:rsidRPr="006A6890" w:rsidRDefault="000A3B57" w:rsidP="00780492">
      <w:pPr>
        <w:pStyle w:val="Listaszerbekezds"/>
        <w:numPr>
          <w:ilvl w:val="0"/>
          <w:numId w:val="8"/>
        </w:numPr>
        <w:ind w:left="714" w:hanging="357"/>
        <w:contextualSpacing w:val="0"/>
        <w:rPr>
          <w:rFonts w:asciiTheme="minorHAnsi" w:hAnsiTheme="minorHAnsi"/>
          <w:sz w:val="22"/>
        </w:rPr>
      </w:pPr>
      <w:r>
        <w:rPr>
          <w:rFonts w:asciiTheme="minorHAnsi" w:hAnsiTheme="minorHAnsi"/>
          <w:sz w:val="22"/>
          <w:szCs w:val="22"/>
          <w:lang w:val="hu-HU"/>
        </w:rPr>
        <w:t xml:space="preserve">A belső ellenőrzés </w:t>
      </w:r>
      <w:r w:rsidR="00073510" w:rsidRPr="006A6890">
        <w:rPr>
          <w:rFonts w:asciiTheme="minorHAnsi" w:hAnsiTheme="minorHAnsi"/>
          <w:sz w:val="22"/>
          <w:szCs w:val="22"/>
          <w:lang w:val="hu-HU"/>
        </w:rPr>
        <w:t xml:space="preserve">fedje le az intézmény minden csoporttagját, </w:t>
      </w:r>
      <w:proofErr w:type="spellStart"/>
      <w:r w:rsidR="00073510" w:rsidRPr="006A6890">
        <w:rPr>
          <w:rFonts w:asciiTheme="minorHAnsi" w:hAnsiTheme="minorHAnsi"/>
          <w:sz w:val="22"/>
          <w:szCs w:val="22"/>
          <w:lang w:val="hu-HU"/>
        </w:rPr>
        <w:t>ICAAP</w:t>
      </w:r>
      <w:proofErr w:type="spellEnd"/>
      <w:r w:rsidR="00073510" w:rsidRPr="006A6890">
        <w:rPr>
          <w:rFonts w:asciiTheme="minorHAnsi" w:hAnsiTheme="minorHAnsi"/>
          <w:sz w:val="22"/>
          <w:szCs w:val="22"/>
          <w:lang w:val="hu-HU"/>
        </w:rPr>
        <w:t xml:space="preserve"> modelljét, valamint csoportszinten és </w:t>
      </w:r>
      <w:r w:rsidR="00EB29C1" w:rsidRPr="006A6890">
        <w:rPr>
          <w:rFonts w:asciiTheme="minorHAnsi" w:hAnsiTheme="minorHAnsi"/>
          <w:sz w:val="22"/>
          <w:szCs w:val="22"/>
          <w:lang w:val="hu-HU"/>
        </w:rPr>
        <w:t>csoport</w:t>
      </w:r>
      <w:r w:rsidR="00073510" w:rsidRPr="006A6890">
        <w:rPr>
          <w:rFonts w:asciiTheme="minorHAnsi" w:hAnsiTheme="minorHAnsi"/>
          <w:sz w:val="22"/>
          <w:szCs w:val="22"/>
          <w:lang w:val="hu-HU"/>
        </w:rPr>
        <w:t>szemléletben is kerüljön mindez elvégzésre,</w:t>
      </w:r>
      <w:r w:rsidR="00247390" w:rsidRPr="006A6890">
        <w:rPr>
          <w:rFonts w:asciiTheme="minorHAnsi" w:hAnsiTheme="minorHAnsi"/>
          <w:sz w:val="22"/>
          <w:szCs w:val="22"/>
          <w:lang w:val="hu-HU"/>
        </w:rPr>
        <w:t xml:space="preserve"> </w:t>
      </w:r>
      <w:r w:rsidR="00247390" w:rsidRPr="006A6890">
        <w:rPr>
          <w:rFonts w:asciiTheme="minorHAnsi" w:hAnsiTheme="minorHAnsi"/>
          <w:color w:val="000000" w:themeColor="text1"/>
          <w:sz w:val="22"/>
        </w:rPr>
        <w:t xml:space="preserve">azzal a kiegészítéssel, hogy harmadik országban működő, illetőleg a vizsgálat vonatkozási időpontjában 500 </w:t>
      </w:r>
      <w:proofErr w:type="spellStart"/>
      <w:r w:rsidR="00247390" w:rsidRPr="006A6890">
        <w:rPr>
          <w:rFonts w:asciiTheme="minorHAnsi" w:hAnsiTheme="minorHAnsi"/>
          <w:color w:val="000000" w:themeColor="text1"/>
          <w:sz w:val="22"/>
        </w:rPr>
        <w:t>m</w:t>
      </w:r>
      <w:r w:rsidR="00247390" w:rsidRPr="006A6890">
        <w:rPr>
          <w:rFonts w:asciiTheme="minorHAnsi" w:hAnsiTheme="minorHAnsi"/>
          <w:color w:val="000000" w:themeColor="text1"/>
          <w:sz w:val="22"/>
          <w:lang w:val="hu-HU"/>
        </w:rPr>
        <w:t>illiá</w:t>
      </w:r>
      <w:r w:rsidR="00247390" w:rsidRPr="006A6890">
        <w:rPr>
          <w:rFonts w:asciiTheme="minorHAnsi" w:hAnsiTheme="minorHAnsi"/>
          <w:color w:val="000000" w:themeColor="text1"/>
          <w:sz w:val="22"/>
        </w:rPr>
        <w:t>rd</w:t>
      </w:r>
      <w:proofErr w:type="spellEnd"/>
      <w:r w:rsidR="00247390" w:rsidRPr="006A6890">
        <w:rPr>
          <w:rFonts w:asciiTheme="minorHAnsi" w:hAnsiTheme="minorHAnsi"/>
          <w:color w:val="000000" w:themeColor="text1"/>
          <w:sz w:val="22"/>
        </w:rPr>
        <w:t xml:space="preserve"> </w:t>
      </w:r>
      <w:r w:rsidR="00515450" w:rsidRPr="006A6890">
        <w:rPr>
          <w:rFonts w:asciiTheme="minorHAnsi" w:hAnsiTheme="minorHAnsi"/>
          <w:color w:val="000000" w:themeColor="text1"/>
          <w:sz w:val="22"/>
          <w:lang w:val="hu-HU"/>
        </w:rPr>
        <w:t>forint</w:t>
      </w:r>
      <w:r w:rsidR="00247390" w:rsidRPr="006A6890">
        <w:rPr>
          <w:rFonts w:asciiTheme="minorHAnsi" w:hAnsiTheme="minorHAnsi"/>
          <w:color w:val="000000" w:themeColor="text1"/>
          <w:sz w:val="22"/>
        </w:rPr>
        <w:t xml:space="preserve"> értéknél alacsonyabb </w:t>
      </w:r>
      <w:proofErr w:type="spellStart"/>
      <w:r w:rsidR="00247390" w:rsidRPr="006A6890">
        <w:rPr>
          <w:rFonts w:asciiTheme="minorHAnsi" w:hAnsiTheme="minorHAnsi"/>
          <w:color w:val="000000" w:themeColor="text1"/>
          <w:sz w:val="22"/>
        </w:rPr>
        <w:t>szubkonszolidált</w:t>
      </w:r>
      <w:proofErr w:type="spellEnd"/>
      <w:r w:rsidR="00247390" w:rsidRPr="006A6890">
        <w:rPr>
          <w:rFonts w:asciiTheme="minorHAnsi" w:hAnsiTheme="minorHAnsi"/>
          <w:color w:val="000000" w:themeColor="text1"/>
          <w:sz w:val="22"/>
        </w:rPr>
        <w:t xml:space="preserve"> mérlegfőösszeggel rendelkező leányvállalat esetén egyszerűsített </w:t>
      </w:r>
      <w:proofErr w:type="spellStart"/>
      <w:r w:rsidR="00247390" w:rsidRPr="006A6890">
        <w:rPr>
          <w:rFonts w:asciiTheme="minorHAnsi" w:hAnsiTheme="minorHAnsi"/>
          <w:color w:val="000000" w:themeColor="text1"/>
          <w:sz w:val="22"/>
        </w:rPr>
        <w:t>ICAAP</w:t>
      </w:r>
      <w:proofErr w:type="spellEnd"/>
      <w:r w:rsidR="00247390" w:rsidRPr="006A6890">
        <w:rPr>
          <w:rFonts w:asciiTheme="minorHAnsi" w:hAnsiTheme="minorHAnsi"/>
          <w:color w:val="000000" w:themeColor="text1"/>
          <w:sz w:val="22"/>
        </w:rPr>
        <w:t xml:space="preserve"> keretrendszer is elfogadható</w:t>
      </w:r>
      <w:r w:rsidR="00002528">
        <w:rPr>
          <w:rFonts w:asciiTheme="minorHAnsi" w:hAnsiTheme="minorHAnsi"/>
          <w:color w:val="000000" w:themeColor="text1"/>
          <w:sz w:val="22"/>
          <w:lang w:val="hu-HU"/>
        </w:rPr>
        <w:t>.</w:t>
      </w:r>
    </w:p>
    <w:p w14:paraId="4C3B3110" w14:textId="3B61DC61"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 belső ellenőrzés a</w:t>
      </w:r>
      <w:r w:rsidR="00073510" w:rsidRPr="006A6890">
        <w:rPr>
          <w:rFonts w:asciiTheme="minorHAnsi" w:hAnsiTheme="minorHAnsi"/>
          <w:sz w:val="22"/>
          <w:szCs w:val="22"/>
          <w:lang w:val="hu-HU"/>
        </w:rPr>
        <w:t xml:space="preserve">z </w:t>
      </w:r>
      <w:proofErr w:type="spellStart"/>
      <w:r w:rsidR="00073510" w:rsidRPr="006A6890">
        <w:rPr>
          <w:rFonts w:asciiTheme="minorHAnsi" w:hAnsiTheme="minorHAnsi"/>
          <w:sz w:val="22"/>
          <w:szCs w:val="22"/>
          <w:lang w:val="hu-HU"/>
        </w:rPr>
        <w:t>ICAAP</w:t>
      </w:r>
      <w:proofErr w:type="spellEnd"/>
      <w:r w:rsidR="00073510" w:rsidRPr="006A6890">
        <w:rPr>
          <w:rFonts w:asciiTheme="minorHAnsi" w:hAnsiTheme="minorHAnsi"/>
          <w:sz w:val="22"/>
          <w:szCs w:val="22"/>
          <w:lang w:val="hu-HU"/>
        </w:rPr>
        <w:t xml:space="preserve"> keretrendszert folyamatszemléletben tekintse át</w:t>
      </w:r>
      <w:r w:rsidR="00002528">
        <w:rPr>
          <w:rFonts w:asciiTheme="minorHAnsi" w:hAnsiTheme="minorHAnsi"/>
          <w:sz w:val="22"/>
          <w:szCs w:val="22"/>
          <w:lang w:val="hu-HU"/>
        </w:rPr>
        <w:t>.</w:t>
      </w:r>
    </w:p>
    <w:p w14:paraId="15D60E61" w14:textId="34503CCC"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 xml:space="preserve">A </w:t>
      </w:r>
      <w:r w:rsidR="00073510" w:rsidRPr="006A6890">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r w:rsidR="00002528">
        <w:rPr>
          <w:rFonts w:asciiTheme="minorHAnsi" w:hAnsiTheme="minorHAnsi"/>
          <w:sz w:val="22"/>
          <w:szCs w:val="22"/>
          <w:lang w:val="hu-HU"/>
        </w:rPr>
        <w:t>.</w:t>
      </w:r>
    </w:p>
    <w:p w14:paraId="4FF2515D" w14:textId="7C137A40"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w:t>
      </w:r>
      <w:r w:rsidR="00073510" w:rsidRPr="006A6890">
        <w:rPr>
          <w:rFonts w:asciiTheme="minorHAnsi" w:hAnsiTheme="minorHAnsi"/>
          <w:sz w:val="22"/>
          <w:szCs w:val="22"/>
          <w:lang w:val="hu-HU"/>
        </w:rPr>
        <w:t xml:space="preserve">z </w:t>
      </w:r>
      <w:proofErr w:type="spellStart"/>
      <w:r w:rsidR="00073510" w:rsidRPr="006A6890">
        <w:rPr>
          <w:rFonts w:asciiTheme="minorHAnsi" w:hAnsiTheme="minorHAnsi"/>
          <w:sz w:val="22"/>
          <w:szCs w:val="22"/>
          <w:lang w:val="hu-HU"/>
        </w:rPr>
        <w:t>ICAAP</w:t>
      </w:r>
      <w:proofErr w:type="spellEnd"/>
      <w:r w:rsidR="00073510" w:rsidRPr="006A6890">
        <w:rPr>
          <w:rFonts w:asciiTheme="minorHAnsi" w:hAnsiTheme="minorHAnsi"/>
          <w:sz w:val="22"/>
          <w:szCs w:val="22"/>
          <w:lang w:val="hu-HU"/>
        </w:rPr>
        <w:t xml:space="preserve"> folyamatok tényleges felhasználásáról is szükséges felsővezetői visszacsatolás belső ellenőrzési értékelés alapján. </w:t>
      </w:r>
    </w:p>
    <w:p w14:paraId="0ABE2787" w14:textId="1582DB21" w:rsidR="00073510" w:rsidRPr="006A6890" w:rsidRDefault="00073510" w:rsidP="00AA57CA">
      <w:pPr>
        <w:rPr>
          <w:rFonts w:asciiTheme="minorHAnsi" w:hAnsiTheme="minorHAnsi"/>
        </w:rPr>
      </w:pPr>
      <w:r w:rsidRPr="006A6890">
        <w:rPr>
          <w:rFonts w:asciiTheme="minorHAnsi" w:hAnsiTheme="minorHAnsi"/>
        </w:rPr>
        <w:t xml:space="preserve">Az előzőek szerint, a belső tőkeszükséglet-számítási folyamatnak be kell épülnie az intézmény kockázatmérési és </w:t>
      </w:r>
      <w:r w:rsidR="006E73B4" w:rsidRPr="006A6890">
        <w:rPr>
          <w:rFonts w:asciiTheme="minorHAnsi" w:hAnsiTheme="minorHAnsi"/>
        </w:rPr>
        <w:t>-</w:t>
      </w:r>
      <w:r w:rsidRPr="006A6890">
        <w:rPr>
          <w:rFonts w:asciiTheme="minorHAnsi" w:hAnsiTheme="minorHAnsi"/>
        </w:rPr>
        <w:t>kontroll folyamataiba. Ennek lépéseit az alábbi pontokkal lényegében összhangban álló módon javasolt végrehajtani.</w:t>
      </w:r>
    </w:p>
    <w:p w14:paraId="3BFF2D86" w14:textId="77777777" w:rsidR="00073510" w:rsidRPr="006A6890" w:rsidRDefault="00073510" w:rsidP="00181755">
      <w:pPr>
        <w:pStyle w:val="Cmsor3"/>
        <w:rPr>
          <w:rFonts w:asciiTheme="minorHAnsi" w:hAnsiTheme="minorHAnsi"/>
        </w:rPr>
      </w:pPr>
      <w:bookmarkStart w:id="564" w:name="_Toc462401950"/>
      <w:bookmarkStart w:id="565" w:name="_Toc462403071"/>
      <w:bookmarkStart w:id="566" w:name="_Toc462403395"/>
      <w:bookmarkStart w:id="567" w:name="_Toc468180514"/>
      <w:bookmarkStart w:id="568" w:name="_Toc468181046"/>
      <w:bookmarkStart w:id="569" w:name="_Toc468191434"/>
      <w:bookmarkStart w:id="570" w:name="_Toc45119941"/>
      <w:bookmarkStart w:id="571" w:name="_Toc58512224"/>
      <w:bookmarkStart w:id="572" w:name="_Toc122336128"/>
      <w:r w:rsidRPr="006A6890">
        <w:rPr>
          <w:rFonts w:asciiTheme="minorHAnsi" w:hAnsiTheme="minorHAnsi"/>
        </w:rPr>
        <w:lastRenderedPageBreak/>
        <w:t>A tőkemegfelelés belső értékelési eljárására kialakított keretrendszer</w:t>
      </w:r>
      <w:bookmarkEnd w:id="564"/>
      <w:bookmarkEnd w:id="565"/>
      <w:bookmarkEnd w:id="566"/>
      <w:bookmarkEnd w:id="567"/>
      <w:bookmarkEnd w:id="568"/>
      <w:bookmarkEnd w:id="569"/>
      <w:bookmarkEnd w:id="570"/>
      <w:bookmarkEnd w:id="571"/>
      <w:bookmarkEnd w:id="572"/>
    </w:p>
    <w:p w14:paraId="47825275" w14:textId="77777777" w:rsidR="00073510" w:rsidRPr="006A6890" w:rsidRDefault="00073510"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6A6890" w:rsidRDefault="00073510" w:rsidP="00AA57CA">
      <w:pPr>
        <w:rPr>
          <w:rFonts w:asciiTheme="minorHAnsi" w:hAnsiTheme="minorHAnsi"/>
        </w:rPr>
      </w:pPr>
      <w:r w:rsidRPr="006A6890">
        <w:rPr>
          <w:rFonts w:asciiTheme="minorHAnsi" w:hAnsiTheme="minorHAnsi"/>
        </w:rPr>
        <w:t>Az értékelés során az MNB figyelembe veszi, hogy:</w:t>
      </w:r>
    </w:p>
    <w:p w14:paraId="034F4957" w14:textId="24F54C6E"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és egymással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w:t>
      </w:r>
      <w:r w:rsidRPr="006A6890">
        <w:rPr>
          <w:rFonts w:asciiTheme="minorHAnsi" w:eastAsia="Calibri" w:hAnsiTheme="minorHAnsi" w:cs="Calibri"/>
          <w:sz w:val="22"/>
          <w:szCs w:val="22"/>
          <w:lang w:val="hu-HU"/>
        </w:rPr>
        <w:t>állóak-e</w:t>
      </w:r>
      <w:r w:rsidRPr="006A6890">
        <w:rPr>
          <w:rFonts w:asciiTheme="minorHAnsi" w:eastAsia="Calibri" w:hAnsiTheme="minorHAnsi" w:cs="Calibri"/>
          <w:sz w:val="22"/>
          <w:szCs w:val="22"/>
        </w:rPr>
        <w:t xml:space="preserve"> minden kockázatra vonatkozóan, megbízható, empirikus </w:t>
      </w:r>
      <w:proofErr w:type="spellStart"/>
      <w:r w:rsidRPr="006A6890">
        <w:rPr>
          <w:rFonts w:asciiTheme="minorHAnsi" w:eastAsia="Calibri" w:hAnsiTheme="minorHAnsi" w:cs="Calibri"/>
          <w:sz w:val="22"/>
          <w:szCs w:val="22"/>
        </w:rPr>
        <w:t>bemen</w:t>
      </w:r>
      <w:r w:rsidR="002610E5" w:rsidRPr="006A6890">
        <w:rPr>
          <w:rFonts w:asciiTheme="minorHAnsi" w:eastAsia="Calibri" w:hAnsiTheme="minorHAnsi" w:cs="Calibri"/>
          <w:sz w:val="22"/>
          <w:szCs w:val="22"/>
          <w:lang w:val="hu-HU"/>
        </w:rPr>
        <w:t>e</w:t>
      </w:r>
      <w:proofErr w:type="spellEnd"/>
      <w:r w:rsidRPr="006A6890">
        <w:rPr>
          <w:rFonts w:asciiTheme="minorHAnsi" w:eastAsia="Calibri" w:hAnsiTheme="minorHAnsi" w:cs="Calibri"/>
          <w:sz w:val="22"/>
          <w:szCs w:val="22"/>
        </w:rPr>
        <w:t>ti adatokon alapulnak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megbízhatóan kalibrált paramétereket használnak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és egyenlően alkalmazzák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őket a kockázatok mérése, valamint a tőkekezelés céljából</w:t>
      </w:r>
      <w:r w:rsidR="006E73B4" w:rsidRPr="006A6890">
        <w:rPr>
          <w:rFonts w:asciiTheme="minorHAnsi" w:eastAsia="Calibri" w:hAnsiTheme="minorHAnsi" w:cs="Calibri"/>
          <w:sz w:val="22"/>
          <w:szCs w:val="22"/>
          <w:lang w:val="hu-HU"/>
        </w:rPr>
        <w:t>,</w:t>
      </w:r>
    </w:p>
    <w:p w14:paraId="5E557348" w14:textId="6FFC4C2F"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diverzifikációs feltevések tükrözik-e az üzleti modellt és a kockázati</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stratégiákat</w:t>
      </w:r>
      <w:r w:rsidR="006E73B4" w:rsidRPr="006A6890">
        <w:rPr>
          <w:rFonts w:asciiTheme="minorHAnsi" w:eastAsia="Calibri" w:hAnsiTheme="minorHAnsi" w:cs="Calibri"/>
          <w:sz w:val="22"/>
          <w:szCs w:val="22"/>
          <w:lang w:val="hu-HU"/>
        </w:rPr>
        <w:t>.</w:t>
      </w:r>
    </w:p>
    <w:p w14:paraId="0F3488E5" w14:textId="6A471155" w:rsidR="00073510" w:rsidRPr="006A6890" w:rsidRDefault="00073510" w:rsidP="00AA57CA">
      <w:pPr>
        <w:rPr>
          <w:rFonts w:asciiTheme="minorHAnsi" w:hAnsiTheme="minorHAnsi"/>
        </w:rPr>
      </w:pPr>
      <w:r w:rsidRPr="006A6890">
        <w:rPr>
          <w:rFonts w:asciiTheme="minorHAnsi" w:eastAsia="Calibri" w:hAnsiTheme="minorHAnsi" w:cs="Calibri"/>
        </w:rPr>
        <w:t xml:space="preserve">A megalapozottság mellett elsődleges szerepe van az eljárás hatékonyságának. Az intézménynek az </w:t>
      </w:r>
      <w:proofErr w:type="spellStart"/>
      <w:r w:rsidRPr="006A6890">
        <w:rPr>
          <w:rFonts w:asciiTheme="minorHAnsi" w:eastAsia="Calibri" w:hAnsiTheme="minorHAnsi" w:cs="Calibri"/>
        </w:rPr>
        <w:t>ICAAP</w:t>
      </w:r>
      <w:proofErr w:type="spellEnd"/>
      <w:r w:rsidRPr="006A6890">
        <w:rPr>
          <w:rFonts w:asciiTheme="minorHAnsi" w:eastAsia="Calibri" w:hAnsiTheme="minorHAnsi" w:cs="Calibri"/>
        </w:rPr>
        <w:t xml:space="preserve">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 xml:space="preserve">testületnek megfelelő elkötelezettséget kell mutatnia az </w:t>
      </w:r>
      <w:proofErr w:type="spellStart"/>
      <w:r w:rsidRPr="006A6890">
        <w:rPr>
          <w:rFonts w:asciiTheme="minorHAnsi" w:hAnsiTheme="minorHAnsi"/>
        </w:rPr>
        <w:t>ICAAP</w:t>
      </w:r>
      <w:proofErr w:type="spellEnd"/>
      <w:r w:rsidRPr="006A6890">
        <w:rPr>
          <w:rFonts w:asciiTheme="minorHAnsi" w:hAnsiTheme="minorHAnsi"/>
        </w:rPr>
        <w:t xml:space="preserve"> eljárás és annak eredményei iránt, és megfelelő szinten kell ismernie azokat, így részt kell vennie az </w:t>
      </w:r>
      <w:proofErr w:type="spellStart"/>
      <w:r w:rsidRPr="006A6890">
        <w:rPr>
          <w:rFonts w:asciiTheme="minorHAnsi" w:hAnsiTheme="minorHAnsi"/>
        </w:rPr>
        <w:t>ICAAP</w:t>
      </w:r>
      <w:proofErr w:type="spellEnd"/>
      <w:r w:rsidRPr="006A6890">
        <w:rPr>
          <w:rFonts w:asciiTheme="minorHAnsi" w:hAnsiTheme="minorHAnsi"/>
        </w:rPr>
        <w:t xml:space="preserve"> kereteknek és eredményeknek a jóváhagyásában, adott esetben a belső hitelesítés eredményeinek elfogadásában. Az </w:t>
      </w:r>
      <w:proofErr w:type="spellStart"/>
      <w:r w:rsidRPr="006A6890">
        <w:rPr>
          <w:rFonts w:asciiTheme="minorHAnsi" w:hAnsiTheme="minorHAnsi"/>
        </w:rPr>
        <w:t>ICAAP</w:t>
      </w:r>
      <w:proofErr w:type="spellEnd"/>
      <w:r w:rsidRPr="006A6890">
        <w:rPr>
          <w:rFonts w:asciiTheme="minorHAnsi" w:hAnsiTheme="minorHAnsi"/>
        </w:rPr>
        <w:t xml:space="preserve"> eljárás előre tekintő jellegét biztosítani kell, melynek egyik legfontosabb eszköze az </w:t>
      </w:r>
      <w:proofErr w:type="spellStart"/>
      <w:r w:rsidRPr="006A6890">
        <w:rPr>
          <w:rFonts w:asciiTheme="minorHAnsi" w:hAnsiTheme="minorHAnsi"/>
        </w:rPr>
        <w:t>ICAAP</w:t>
      </w:r>
      <w:proofErr w:type="spellEnd"/>
      <w:r w:rsidR="006E73B4" w:rsidRPr="006A6890">
        <w:rPr>
          <w:rFonts w:asciiTheme="minorHAnsi" w:hAnsiTheme="minorHAnsi"/>
        </w:rPr>
        <w:t>,</w:t>
      </w:r>
      <w:r w:rsidRPr="006A6890">
        <w:rPr>
          <w:rFonts w:asciiTheme="minorHAnsi" w:hAnsiTheme="minorHAnsi"/>
        </w:rPr>
        <w:t xml:space="preserve"> valamint a tőketervek és a stratégia közti összhang megteremtése.</w:t>
      </w:r>
    </w:p>
    <w:p w14:paraId="6D7476B5" w14:textId="77777777" w:rsidR="00073510" w:rsidRPr="006A6890" w:rsidRDefault="00073510"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27FADC77" w14:textId="6E390685"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 értékelési eljárása különböző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elemeiért felelős funkciók és/vagy irányító bizottságok egyértelmű azonosítása</w:t>
      </w:r>
      <w:r w:rsidR="006E73B4" w:rsidRPr="006A6890">
        <w:rPr>
          <w:rFonts w:asciiTheme="minorHAnsi" w:eastAsia="Calibri" w:hAnsiTheme="minorHAnsi" w:cs="Calibri"/>
          <w:sz w:val="22"/>
          <w:szCs w:val="22"/>
          <w:lang w:val="hu-HU"/>
        </w:rPr>
        <w:t>,</w:t>
      </w:r>
    </w:p>
    <w:p w14:paraId="5DE88B7C" w14:textId="1CBC0BD0"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tekintve (többek között feltételezett stresszhelyzetekben) az átfogó stratégiával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vagy jelentős ügyletekkel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kapcsolatban</w:t>
      </w:r>
      <w:r w:rsidR="006E73B4" w:rsidRPr="006A6890">
        <w:rPr>
          <w:rFonts w:asciiTheme="minorHAnsi" w:eastAsia="Calibri" w:hAnsiTheme="minorHAnsi" w:cs="Calibri"/>
          <w:sz w:val="22"/>
          <w:szCs w:val="22"/>
          <w:lang w:val="hu-HU"/>
        </w:rPr>
        <w:t>,</w:t>
      </w:r>
    </w:p>
    <w:p w14:paraId="3D3BEE1C" w14:textId="751DE8D3"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kockázattípusok között (pl. az üzletágakra, szervezetekre vagy egyes kockázatokra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meghatározott kockázati korlátok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vannak-e az intézmény 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tőkeforrásainak megfelelőségére vonatkozó</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célkitűzéssel)</w:t>
      </w:r>
      <w:r w:rsidR="006E73B4" w:rsidRPr="006A6890">
        <w:rPr>
          <w:rFonts w:asciiTheme="minorHAnsi" w:eastAsia="Calibri" w:hAnsiTheme="minorHAnsi" w:cs="Calibri"/>
          <w:sz w:val="22"/>
          <w:szCs w:val="22"/>
          <w:lang w:val="hu-HU"/>
        </w:rPr>
        <w:t>,</w:t>
      </w:r>
    </w:p>
    <w:p w14:paraId="3F2A8EC0" w14:textId="1779E4AF"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 vezető testület felé. Így különösen a jelentéstétel gyakoriságának megfelelőnek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kell lennie a kockázatok és az üzleti forgalom növekedése, a meglévő belső</w:t>
      </w:r>
      <w:r w:rsidRPr="006A6890">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6A6890">
        <w:rPr>
          <w:rFonts w:asciiTheme="minorHAnsi" w:eastAsia="Calibri" w:hAnsiTheme="minorHAnsi" w:cs="Calibri"/>
          <w:sz w:val="22"/>
          <w:szCs w:val="22"/>
          <w:lang w:val="hu-HU"/>
        </w:rPr>
        <w:t>,</w:t>
      </w:r>
      <w:r w:rsidRPr="006A6890">
        <w:rPr>
          <w:rFonts w:asciiTheme="minorHAnsi" w:eastAsia="Calibri" w:hAnsiTheme="minorHAnsi" w:cs="Calibri"/>
          <w:sz w:val="22"/>
          <w:szCs w:val="22"/>
          <w:lang w:val="hu-HU"/>
        </w:rPr>
        <w:t xml:space="preserve"> valamint</w:t>
      </w:r>
    </w:p>
    <w:p w14:paraId="53D7F47A" w14:textId="75C02533" w:rsidR="000B53CC" w:rsidRPr="006A6890" w:rsidRDefault="00073510" w:rsidP="00780492">
      <w:pPr>
        <w:pStyle w:val="Listaszerbekezds"/>
        <w:numPr>
          <w:ilvl w:val="0"/>
          <w:numId w:val="26"/>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amennyiben az üzleti stratégia és/vagy jelentős egyedi ügyletek nincsenek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az </w:t>
      </w:r>
      <w:proofErr w:type="spellStart"/>
      <w:r w:rsidRPr="006A6890">
        <w:rPr>
          <w:rFonts w:asciiTheme="minorHAnsi" w:eastAsia="Calibri" w:hAnsiTheme="minorHAnsi" w:cs="Calibri"/>
          <w:sz w:val="22"/>
          <w:szCs w:val="22"/>
        </w:rPr>
        <w:t>ICAAP</w:t>
      </w:r>
      <w:proofErr w:type="spellEnd"/>
      <w:r w:rsidRPr="006A6890">
        <w:rPr>
          <w:rFonts w:asciiTheme="minorHAnsi" w:eastAsia="Calibri" w:hAnsiTheme="minorHAnsi" w:cs="Calibri"/>
          <w:sz w:val="22"/>
          <w:szCs w:val="22"/>
        </w:rPr>
        <w:t xml:space="preserve"> eljárással</w:t>
      </w:r>
      <w:r w:rsidRPr="006A6890">
        <w:rPr>
          <w:rFonts w:asciiTheme="minorHAnsi" w:eastAsia="Calibri" w:hAnsiTheme="minorHAnsi" w:cs="Calibri"/>
          <w:sz w:val="22"/>
          <w:szCs w:val="22"/>
          <w:lang w:val="hu-HU"/>
        </w:rPr>
        <w:t xml:space="preserve"> és</w:t>
      </w:r>
      <w:r w:rsidRPr="006A6890">
        <w:rPr>
          <w:rFonts w:asciiTheme="minorHAnsi" w:eastAsia="Calibri" w:hAnsiTheme="minorHAnsi" w:cs="Calibri"/>
          <w:sz w:val="22"/>
          <w:szCs w:val="22"/>
        </w:rPr>
        <w:t xml:space="preserve"> a rendelkezésre álló belső tőkével.</w:t>
      </w:r>
    </w:p>
    <w:p w14:paraId="44BA6021" w14:textId="77777777" w:rsidR="00073510" w:rsidRPr="006A6890" w:rsidRDefault="00073510"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3D06ACE0" w14:textId="77777777" w:rsidR="00073510" w:rsidRPr="006A6890" w:rsidRDefault="00073510"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4422F3E1" w14:textId="367010C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lastRenderedPageBreak/>
        <w:t>a tőkemegfelelés belső értékelési eljárását egységes és arányos módon végzik-e el az intézmény minden</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releváns üzletágánál és szervezeténél a kockázatok azonosítása és értékelése</w:t>
      </w:r>
      <w:r w:rsidRPr="006A6890">
        <w:rPr>
          <w:rFonts w:asciiTheme="minorHAnsi" w:eastAsia="Calibri" w:hAnsiTheme="minorHAnsi" w:cs="Calibri"/>
          <w:sz w:val="22"/>
          <w:lang w:val="hu-HU"/>
        </w:rPr>
        <w:t xml:space="preserve"> </w:t>
      </w:r>
      <w:r w:rsidR="000B53CC" w:rsidRPr="006A6890">
        <w:rPr>
          <w:rFonts w:asciiTheme="minorHAnsi" w:eastAsia="Calibri" w:hAnsiTheme="minorHAnsi" w:cs="Calibri"/>
          <w:sz w:val="22"/>
        </w:rPr>
        <w:t>tekintetében</w:t>
      </w:r>
      <w:r w:rsidR="000B53CC" w:rsidRPr="006A6890">
        <w:rPr>
          <w:rFonts w:asciiTheme="minorHAnsi" w:eastAsia="Calibri" w:hAnsiTheme="minorHAnsi" w:cs="Calibri"/>
          <w:sz w:val="22"/>
          <w:lang w:val="hu-HU"/>
        </w:rPr>
        <w:t>,</w:t>
      </w:r>
    </w:p>
    <w:p w14:paraId="0BF2C4CD" w14:textId="6899C19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kockázat a konszolidáció hatálya alá nem tartozó szervezettől (különleges célú</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gazdasági eszközöktől, különleges cél</w:t>
      </w:r>
      <w:r w:rsidR="000B53CC" w:rsidRPr="006A6890">
        <w:rPr>
          <w:rFonts w:asciiTheme="minorHAnsi" w:eastAsia="Calibri" w:hAnsiTheme="minorHAnsi" w:cs="Calibri"/>
          <w:sz w:val="22"/>
        </w:rPr>
        <w:t>ú gazdasági egységektől) ered-e</w:t>
      </w:r>
      <w:r w:rsidR="000B53CC" w:rsidRPr="006A6890">
        <w:rPr>
          <w:rFonts w:asciiTheme="minorHAnsi" w:eastAsia="Calibri" w:hAnsiTheme="minorHAnsi" w:cs="Calibri"/>
          <w:sz w:val="22"/>
          <w:lang w:val="hu-HU"/>
        </w:rPr>
        <w:t>,</w:t>
      </w:r>
      <w:r w:rsidRPr="006A6890">
        <w:rPr>
          <w:rFonts w:asciiTheme="minorHAnsi" w:eastAsia="Calibri" w:hAnsiTheme="minorHAnsi" w:cs="Calibri"/>
          <w:sz w:val="22"/>
        </w:rPr>
        <w:t xml:space="preserve"> valamint</w:t>
      </w:r>
    </w:p>
    <w:p w14:paraId="2A74D1E9" w14:textId="4D060BCA" w:rsidR="006E73B4" w:rsidRPr="006A6890" w:rsidRDefault="00073510" w:rsidP="00780492">
      <w:pPr>
        <w:pStyle w:val="Listaszerbekezds"/>
        <w:numPr>
          <w:ilvl w:val="0"/>
          <w:numId w:val="27"/>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csoporthoz tartozó egyéb szervezetekétől, ezek az eltérések indokoltak-e</w:t>
      </w:r>
      <w:r w:rsidRPr="006A6890">
        <w:rPr>
          <w:rFonts w:asciiTheme="minorHAnsi" w:eastAsia="Calibri" w:hAnsiTheme="minorHAnsi" w:cs="Calibri"/>
          <w:sz w:val="22"/>
          <w:lang w:val="hu-HU"/>
        </w:rPr>
        <w:t>.</w:t>
      </w:r>
    </w:p>
    <w:p w14:paraId="56686109" w14:textId="77777777" w:rsidR="00073510" w:rsidRPr="006A6890" w:rsidRDefault="00073510" w:rsidP="00181755">
      <w:pPr>
        <w:pStyle w:val="Cmsor3"/>
        <w:rPr>
          <w:rFonts w:asciiTheme="minorHAnsi" w:hAnsiTheme="minorHAnsi"/>
        </w:rPr>
      </w:pPr>
      <w:bookmarkStart w:id="573" w:name="_Toc462401951"/>
      <w:bookmarkStart w:id="574" w:name="_Toc462403072"/>
      <w:bookmarkStart w:id="575" w:name="_Toc462403396"/>
      <w:bookmarkStart w:id="576" w:name="_Toc468180515"/>
      <w:bookmarkStart w:id="577" w:name="_Toc468181047"/>
      <w:bookmarkStart w:id="578" w:name="_Toc468191435"/>
      <w:bookmarkStart w:id="579" w:name="_Toc45119942"/>
      <w:bookmarkStart w:id="580" w:name="_Toc58512225"/>
      <w:bookmarkStart w:id="581" w:name="_Toc122336129"/>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integráltsága</w:t>
      </w:r>
      <w:bookmarkEnd w:id="573"/>
      <w:bookmarkEnd w:id="574"/>
      <w:bookmarkEnd w:id="575"/>
      <w:bookmarkEnd w:id="576"/>
      <w:bookmarkEnd w:id="577"/>
      <w:bookmarkEnd w:id="578"/>
      <w:bookmarkEnd w:id="579"/>
      <w:bookmarkEnd w:id="580"/>
      <w:bookmarkEnd w:id="581"/>
    </w:p>
    <w:p w14:paraId="7D5F71FA" w14:textId="77777777" w:rsidR="00073510" w:rsidRPr="006A6890" w:rsidRDefault="00073510" w:rsidP="00AA57CA">
      <w:pPr>
        <w:rPr>
          <w:rFonts w:asciiTheme="minorHAnsi" w:eastAsia="Calibri" w:hAnsiTheme="minorHAnsi" w:cs="Calibri"/>
        </w:rPr>
      </w:pPr>
      <w:r w:rsidRPr="006A6890">
        <w:rPr>
          <w:rFonts w:asciiTheme="minorHAnsi" w:eastAsia="Calibri" w:hAnsiTheme="minorHAnsi" w:cs="Calibri"/>
        </w:rPr>
        <w:t xml:space="preserve">A tőkemegfelelés belső értékelési eljárásának megfelelő szervezeti és folyamati integráltságának elérése érdekében az intézményi </w:t>
      </w:r>
      <w:proofErr w:type="spellStart"/>
      <w:r w:rsidRPr="006A6890">
        <w:rPr>
          <w:rFonts w:asciiTheme="minorHAnsi" w:eastAsia="Calibri" w:hAnsiTheme="minorHAnsi" w:cs="Calibri"/>
        </w:rPr>
        <w:t>ICAAP</w:t>
      </w:r>
      <w:proofErr w:type="spellEnd"/>
      <w:r w:rsidRPr="006A6890">
        <w:rPr>
          <w:rFonts w:asciiTheme="minorHAnsi" w:eastAsia="Calibri" w:hAnsiTheme="minorHAnsi" w:cs="Calibri"/>
        </w:rPr>
        <w:t xml:space="preserve"> kockázatkezelésért belső szabályzat szerint felelős szervezeti egységnek biztosítania kell az alábbi minimum feltételeket:</w:t>
      </w:r>
    </w:p>
    <w:p w14:paraId="51A4909C" w14:textId="77777777" w:rsidR="00073510" w:rsidRPr="006A6890" w:rsidRDefault="00073510" w:rsidP="00181755">
      <w:pPr>
        <w:pStyle w:val="felsorolsos"/>
        <w:rPr>
          <w:rFonts w:asciiTheme="minorHAnsi" w:hAnsiTheme="minorHAnsi"/>
        </w:rPr>
      </w:pPr>
      <w:r w:rsidRPr="006A6890">
        <w:rPr>
          <w:rFonts w:asciiTheme="minorHAnsi" w:hAnsiTheme="minorHAnsi"/>
        </w:rPr>
        <w:t>a pontos felelősségi- és hatásköröket definiálni, elkerülve a hatásköri ütközéseket,</w:t>
      </w:r>
    </w:p>
    <w:p w14:paraId="314C9633" w14:textId="77777777" w:rsidR="00073510" w:rsidRPr="006A6890" w:rsidRDefault="00073510" w:rsidP="00181755">
      <w:pPr>
        <w:pStyle w:val="felsorolsos"/>
        <w:rPr>
          <w:rFonts w:asciiTheme="minorHAnsi" w:hAnsiTheme="minorHAnsi"/>
        </w:rPr>
      </w:pPr>
      <w:r w:rsidRPr="006A6890">
        <w:rPr>
          <w:rFonts w:asciiTheme="minorHAnsi" w:hAnsiTheme="minorHAnsi"/>
        </w:rPr>
        <w:t>a kockázatkezelési folyamatokat bemutatni,</w:t>
      </w:r>
    </w:p>
    <w:p w14:paraId="622B0116" w14:textId="77777777" w:rsidR="00073510" w:rsidRPr="006A6890" w:rsidRDefault="00073510" w:rsidP="00181755">
      <w:pPr>
        <w:pStyle w:val="felsorolsos"/>
        <w:rPr>
          <w:rFonts w:asciiTheme="minorHAnsi" w:hAnsiTheme="minorHAnsi"/>
        </w:rPr>
      </w:pPr>
      <w:r w:rsidRPr="006A6890">
        <w:rPr>
          <w:rFonts w:asciiTheme="minorHAnsi" w:hAnsiTheme="minorHAnsi"/>
        </w:rPr>
        <w:t>az arányosság figyelembevételével a kockázatkezelést alosztályokra tagolni (</w:t>
      </w:r>
      <w:r w:rsidRPr="006A6890">
        <w:rPr>
          <w:rFonts w:asciiTheme="minorHAnsi" w:hAnsiTheme="minorHAnsi"/>
          <w:lang w:val="hu-HU"/>
        </w:rPr>
        <w:t xml:space="preserve">a </w:t>
      </w:r>
      <w:r w:rsidRPr="006A6890">
        <w:rPr>
          <w:rFonts w:asciiTheme="minorHAnsi" w:hAnsiTheme="minorHAnsi"/>
        </w:rPr>
        <w:t xml:space="preserve">szervezeti felépítés átláthatóságának és funkcionalitásának mértékét, a szegregáció szintjét, az üzleti terület, </w:t>
      </w:r>
      <w:r w:rsidRPr="006A6890">
        <w:rPr>
          <w:rFonts w:asciiTheme="minorHAnsi" w:hAnsiTheme="minorHAnsi"/>
          <w:lang w:val="hu-HU"/>
        </w:rPr>
        <w:t xml:space="preserve">a </w:t>
      </w:r>
      <w:r w:rsidRPr="006A6890">
        <w:rPr>
          <w:rFonts w:asciiTheme="minorHAnsi" w:hAnsiTheme="minorHAnsi"/>
        </w:rPr>
        <w:t xml:space="preserve">back </w:t>
      </w:r>
      <w:proofErr w:type="spellStart"/>
      <w:r w:rsidRPr="006A6890">
        <w:rPr>
          <w:rFonts w:asciiTheme="minorHAnsi" w:hAnsiTheme="minorHAnsi"/>
        </w:rPr>
        <w:t>office</w:t>
      </w:r>
      <w:proofErr w:type="spellEnd"/>
      <w:r w:rsidRPr="006A6890">
        <w:rPr>
          <w:rFonts w:asciiTheme="minorHAnsi" w:hAnsiTheme="minorHAnsi"/>
        </w:rPr>
        <w:t xml:space="preserve"> és a kockázatkezelés szervezeti szétválasztásának mértékét meghatározni és bemutatni),</w:t>
      </w:r>
    </w:p>
    <w:p w14:paraId="26D58BAD" w14:textId="546133FF" w:rsidR="00073510" w:rsidRPr="006A6890" w:rsidRDefault="00073510" w:rsidP="00181755">
      <w:pPr>
        <w:pStyle w:val="felsorolsos"/>
        <w:rPr>
          <w:rFonts w:asciiTheme="minorHAnsi" w:hAnsiTheme="minorHAnsi"/>
        </w:rPr>
      </w:pPr>
      <w:r w:rsidRPr="006A6890">
        <w:rPr>
          <w:rFonts w:asciiTheme="minorHAnsi" w:hAnsiTheme="minorHAnsi"/>
        </w:rPr>
        <w:t xml:space="preserve">a belső ellenőrzés és kontroll, </w:t>
      </w:r>
      <w:proofErr w:type="spellStart"/>
      <w:r w:rsidRPr="006A6890">
        <w:rPr>
          <w:rFonts w:asciiTheme="minorHAnsi" w:hAnsiTheme="minorHAnsi"/>
        </w:rPr>
        <w:t>compliance</w:t>
      </w:r>
      <w:proofErr w:type="spellEnd"/>
      <w:r w:rsidRPr="006A6890">
        <w:rPr>
          <w:rFonts w:asciiTheme="minorHAnsi" w:hAnsiTheme="minorHAnsi"/>
        </w:rPr>
        <w:t xml:space="preserve"> funkciót bemutatni (a belső kontroll funkciók függetlenségének mértékét a felügyelt, ellenőrzött tevékenységektől),</w:t>
      </w:r>
      <w:r w:rsidR="00C76F21" w:rsidRPr="006A6890">
        <w:rPr>
          <w:rFonts w:asciiTheme="minorHAnsi" w:hAnsiTheme="minorHAnsi"/>
          <w:lang w:val="hu-HU"/>
        </w:rPr>
        <w:t xml:space="preserve"> </w:t>
      </w:r>
      <w:r w:rsidR="00C76F21" w:rsidRPr="006A6890">
        <w:rPr>
          <w:rFonts w:asciiTheme="minorHAnsi" w:hAnsiTheme="minorHAnsi"/>
        </w:rPr>
        <w:t xml:space="preserve">az </w:t>
      </w:r>
      <w:proofErr w:type="spellStart"/>
      <w:r w:rsidR="00C76F21" w:rsidRPr="006A6890">
        <w:rPr>
          <w:rFonts w:asciiTheme="minorHAnsi" w:hAnsiTheme="minorHAnsi"/>
        </w:rPr>
        <w:t>ICAAP</w:t>
      </w:r>
      <w:proofErr w:type="spellEnd"/>
      <w:r w:rsidR="00C76F21" w:rsidRPr="006A6890">
        <w:rPr>
          <w:rFonts w:asciiTheme="minorHAnsi" w:hAnsiTheme="minorHAnsi"/>
        </w:rPr>
        <w:t xml:space="preserve"> témakörök megfelelő</w:t>
      </w:r>
      <w:r w:rsidR="00C76F21" w:rsidRPr="006A6890">
        <w:rPr>
          <w:rFonts w:asciiTheme="minorHAnsi" w:hAnsiTheme="minorHAnsi"/>
          <w:lang w:val="hu-HU"/>
        </w:rPr>
        <w:t xml:space="preserve"> </w:t>
      </w:r>
      <w:r w:rsidR="00C76F21" w:rsidRPr="006A6890">
        <w:rPr>
          <w:rFonts w:asciiTheme="minorHAnsi" w:hAnsiTheme="minorHAnsi"/>
        </w:rPr>
        <w:t>minőségű, gyakoriságú vizsgálatát a belső ellenőrzés által</w:t>
      </w:r>
      <w:r w:rsidR="00C76F21" w:rsidRPr="006A6890">
        <w:rPr>
          <w:rFonts w:asciiTheme="minorHAnsi" w:hAnsiTheme="minorHAnsi"/>
          <w:lang w:val="hu-HU"/>
        </w:rPr>
        <w:t xml:space="preserve"> biztosítani kell,</w:t>
      </w:r>
    </w:p>
    <w:p w14:paraId="695C27CA"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VIR</w:t>
      </w:r>
      <w:proofErr w:type="spellEnd"/>
      <w:r w:rsidRPr="006A6890">
        <w:rPr>
          <w:rFonts w:asciiTheme="minorHAnsi" w:hAnsiTheme="minorHAnsi"/>
        </w:rPr>
        <w:t xml:space="preserve">, </w:t>
      </w:r>
      <w:proofErr w:type="spellStart"/>
      <w:r w:rsidRPr="006A6890">
        <w:rPr>
          <w:rFonts w:asciiTheme="minorHAnsi" w:hAnsiTheme="minorHAnsi"/>
        </w:rPr>
        <w:t>controlling</w:t>
      </w:r>
      <w:proofErr w:type="spellEnd"/>
      <w:r w:rsidRPr="006A6890">
        <w:rPr>
          <w:rFonts w:asciiTheme="minorHAnsi" w:hAnsiTheme="minorHAnsi"/>
        </w:rPr>
        <w:t>, belső információs rendszert bemutatni,</w:t>
      </w:r>
    </w:p>
    <w:p w14:paraId="0F6F5637"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riportálás</w:t>
      </w:r>
      <w:proofErr w:type="spellEnd"/>
      <w:r w:rsidRPr="006A6890">
        <w:rPr>
          <w:rFonts w:asciiTheme="minorHAnsi" w:hAnsiTheme="minorHAnsi"/>
        </w:rPr>
        <w:t xml:space="preserve"> jellegét, annak tartalmát és rendszerességét meghatározni különböző szinteken,</w:t>
      </w:r>
    </w:p>
    <w:p w14:paraId="3D4B29B0" w14:textId="42BC4D97" w:rsidR="00073510" w:rsidRPr="006A6890" w:rsidRDefault="00073510"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078B1723" w14:textId="77777777" w:rsidR="00073510" w:rsidRPr="006A6890" w:rsidRDefault="00073510"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0D8D58E2" w14:textId="4878EBD3" w:rsidR="00073510" w:rsidRPr="006A6890" w:rsidRDefault="00073510"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02979066" w14:textId="77777777" w:rsidR="00073510" w:rsidRPr="006A6890" w:rsidRDefault="00073510" w:rsidP="00181755">
      <w:pPr>
        <w:pStyle w:val="Cmsor3"/>
        <w:rPr>
          <w:rFonts w:asciiTheme="minorHAnsi" w:hAnsiTheme="minorHAnsi"/>
        </w:rPr>
      </w:pPr>
      <w:bookmarkStart w:id="582" w:name="_Toc462401952"/>
      <w:bookmarkStart w:id="583" w:name="_Toc462403073"/>
      <w:bookmarkStart w:id="584" w:name="_Toc462403397"/>
      <w:bookmarkStart w:id="585" w:name="_Toc468180516"/>
      <w:bookmarkStart w:id="586" w:name="_Toc468181048"/>
      <w:bookmarkStart w:id="587" w:name="_Toc468191436"/>
      <w:bookmarkStart w:id="588" w:name="_Toc45119943"/>
      <w:bookmarkStart w:id="589" w:name="_Toc58512226"/>
      <w:bookmarkStart w:id="590" w:name="_Toc122336130"/>
      <w:r w:rsidRPr="006A6890">
        <w:rPr>
          <w:rFonts w:asciiTheme="minorHAnsi" w:hAnsiTheme="minorHAnsi"/>
        </w:rPr>
        <w:t>Kockázati stratégi</w:t>
      </w:r>
      <w:r w:rsidRPr="006A6890">
        <w:rPr>
          <w:rFonts w:asciiTheme="minorHAnsi" w:hAnsiTheme="minorHAnsi"/>
          <w:lang w:val="hu-HU"/>
        </w:rPr>
        <w:t>a</w:t>
      </w:r>
      <w:bookmarkEnd w:id="582"/>
      <w:bookmarkEnd w:id="583"/>
      <w:bookmarkEnd w:id="584"/>
      <w:bookmarkEnd w:id="585"/>
      <w:bookmarkEnd w:id="586"/>
      <w:bookmarkEnd w:id="587"/>
      <w:bookmarkEnd w:id="588"/>
      <w:bookmarkEnd w:id="589"/>
      <w:bookmarkEnd w:id="590"/>
    </w:p>
    <w:p w14:paraId="0B8B58AC" w14:textId="77777777" w:rsidR="00073510" w:rsidRPr="006A6890" w:rsidRDefault="00073510"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CE3686">
        <w:rPr>
          <w:rFonts w:asciiTheme="minorHAnsi" w:hAnsiTheme="minorHAnsi"/>
          <w:vertAlign w:val="superscript"/>
        </w:rPr>
        <w:footnoteReference w:id="24"/>
      </w:r>
    </w:p>
    <w:p w14:paraId="7BD57A20" w14:textId="77777777" w:rsidR="00073510" w:rsidRPr="006A6890" w:rsidRDefault="00073510" w:rsidP="00AA57CA">
      <w:pPr>
        <w:rPr>
          <w:rFonts w:asciiTheme="minorHAnsi" w:hAnsiTheme="minorHAnsi"/>
        </w:rPr>
      </w:pPr>
      <w:r w:rsidRPr="006A6890">
        <w:rPr>
          <w:rFonts w:asciiTheme="minorHAnsi" w:hAnsiTheme="minorHAnsi"/>
        </w:rPr>
        <w:t xml:space="preserve">A kockázati stratégiának tartalmaznia kell az anyaintézmény </w:t>
      </w:r>
      <w:proofErr w:type="spellStart"/>
      <w:r w:rsidRPr="006A6890">
        <w:rPr>
          <w:rFonts w:asciiTheme="minorHAnsi" w:hAnsiTheme="minorHAnsi"/>
        </w:rPr>
        <w:t>ICAAP-pel</w:t>
      </w:r>
      <w:proofErr w:type="spellEnd"/>
      <w:r w:rsidRPr="006A6890">
        <w:rPr>
          <w:rFonts w:asciiTheme="minorHAnsi" w:hAnsiTheme="minorHAnsi"/>
        </w:rPr>
        <w:t xml:space="preserve">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6A6890" w:rsidRDefault="005D37CB" w:rsidP="00AA57CA">
      <w:pPr>
        <w:rPr>
          <w:rFonts w:asciiTheme="minorHAnsi" w:hAnsiTheme="minorHAnsi"/>
        </w:rPr>
      </w:pPr>
      <w:r w:rsidRPr="006A6890">
        <w:rPr>
          <w:rFonts w:asciiTheme="minorHAnsi" w:hAnsiTheme="minorHAnsi"/>
        </w:rPr>
        <w:t>Az MNB elvárása anyabank által üzemeltetett, helyi szinten igénybe vett informatikai, modellezési</w:t>
      </w:r>
      <w:r w:rsidR="00B672CC" w:rsidRPr="006A6890">
        <w:rPr>
          <w:rFonts w:asciiTheme="minorHAnsi" w:hAnsiTheme="minorHAnsi"/>
        </w:rPr>
        <w:t xml:space="preserve"> és kockázatkezelési-tervezési</w:t>
      </w:r>
      <w:r w:rsidRPr="006A6890">
        <w:rPr>
          <w:rFonts w:asciiTheme="minorHAnsi" w:hAnsiTheme="minorHAnsi"/>
        </w:rPr>
        <w:t xml:space="preserve"> folyamatok esetén az, hogy a leánybanki intézményi tudás, annak magas szintje biztosított legyen (képzésekkel, megfelelő erőforrások allokálásával).</w:t>
      </w:r>
      <w:r w:rsidR="0088793F" w:rsidRPr="006A6890">
        <w:rPr>
          <w:rFonts w:asciiTheme="minorHAnsi" w:hAnsiTheme="minorHAnsi"/>
        </w:rPr>
        <w:t xml:space="preserve"> </w:t>
      </w:r>
    </w:p>
    <w:p w14:paraId="7184D763" w14:textId="77777777" w:rsidR="00073510" w:rsidRPr="006A6890" w:rsidRDefault="00073510" w:rsidP="00181755">
      <w:pPr>
        <w:keepNext/>
        <w:rPr>
          <w:rFonts w:asciiTheme="minorHAnsi" w:hAnsiTheme="minorHAnsi"/>
          <w:b/>
        </w:rPr>
      </w:pPr>
      <w:r w:rsidRPr="006A6890">
        <w:rPr>
          <w:rFonts w:asciiTheme="minorHAnsi" w:hAnsiTheme="minorHAnsi"/>
          <w:b/>
        </w:rPr>
        <w:lastRenderedPageBreak/>
        <w:t>A kockázati stratégia elkészítésének lépései</w:t>
      </w:r>
    </w:p>
    <w:p w14:paraId="1047E6C1" w14:textId="77777777" w:rsidR="00073510" w:rsidRPr="006A6890" w:rsidRDefault="00073510" w:rsidP="00181755">
      <w:pPr>
        <w:pStyle w:val="Cmsor4"/>
        <w:rPr>
          <w:rFonts w:asciiTheme="minorHAnsi" w:hAnsiTheme="minorHAnsi"/>
        </w:rPr>
      </w:pPr>
      <w:bookmarkStart w:id="591" w:name="_Toc462401953"/>
      <w:bookmarkStart w:id="592" w:name="_Toc462403074"/>
      <w:bookmarkStart w:id="593" w:name="_Toc462403398"/>
      <w:bookmarkStart w:id="594" w:name="_Toc468180517"/>
      <w:bookmarkStart w:id="595" w:name="_Toc468181049"/>
      <w:bookmarkStart w:id="596" w:name="_Toc468191437"/>
      <w:bookmarkStart w:id="597" w:name="_Toc45119944"/>
      <w:bookmarkStart w:id="598" w:name="_Toc58512227"/>
      <w:bookmarkStart w:id="599" w:name="_Toc122336131"/>
      <w:r w:rsidRPr="006A6890">
        <w:rPr>
          <w:rFonts w:asciiTheme="minorHAnsi" w:hAnsiTheme="minorHAnsi"/>
        </w:rPr>
        <w:t>Kockázatvállalási politika</w:t>
      </w:r>
      <w:bookmarkEnd w:id="591"/>
      <w:bookmarkEnd w:id="592"/>
      <w:bookmarkEnd w:id="593"/>
      <w:bookmarkEnd w:id="594"/>
      <w:bookmarkEnd w:id="595"/>
      <w:bookmarkEnd w:id="596"/>
      <w:bookmarkEnd w:id="597"/>
      <w:bookmarkEnd w:id="598"/>
      <w:bookmarkEnd w:id="599"/>
    </w:p>
    <w:p w14:paraId="316C4245" w14:textId="77777777" w:rsidR="00073510" w:rsidRPr="006A6890" w:rsidRDefault="00073510"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 xml:space="preserve">Csoporttagok rögzítése, az </w:t>
      </w:r>
      <w:proofErr w:type="spellStart"/>
      <w:r w:rsidRPr="006A6890">
        <w:rPr>
          <w:rFonts w:asciiTheme="minorHAnsi" w:hAnsiTheme="minorHAnsi"/>
          <w:sz w:val="22"/>
          <w:szCs w:val="22"/>
        </w:rPr>
        <w:t>ICAAP</w:t>
      </w:r>
      <w:proofErr w:type="spellEnd"/>
      <w:r w:rsidRPr="006A6890">
        <w:rPr>
          <w:rFonts w:asciiTheme="minorHAnsi" w:hAnsiTheme="minorHAnsi"/>
          <w:sz w:val="22"/>
          <w:szCs w:val="22"/>
        </w:rPr>
        <w:t xml:space="preserve"> kiterjedésének behatárolása</w:t>
      </w:r>
    </w:p>
    <w:p w14:paraId="213727D6" w14:textId="77777777" w:rsidR="00073510" w:rsidRPr="006A6890" w:rsidRDefault="00073510" w:rsidP="00AA57CA">
      <w:pPr>
        <w:rPr>
          <w:rFonts w:asciiTheme="minorHAnsi" w:hAnsiTheme="minorHAnsi"/>
        </w:rPr>
      </w:pPr>
      <w:r w:rsidRPr="006A6890">
        <w:rPr>
          <w:rFonts w:asciiTheme="minorHAnsi" w:hAnsiTheme="minorHAnsi"/>
        </w:rPr>
        <w:t xml:space="preserve">A kockázati stratégia első lépéseként az intézménynek rögzítenie kell, mely intézményi körre terjed ki az </w:t>
      </w:r>
      <w:proofErr w:type="spellStart"/>
      <w:r w:rsidRPr="006A6890">
        <w:rPr>
          <w:rFonts w:asciiTheme="minorHAnsi" w:hAnsiTheme="minorHAnsi"/>
        </w:rPr>
        <w:t>ICAAP</w:t>
      </w:r>
      <w:proofErr w:type="spellEnd"/>
      <w:r w:rsidRPr="006A6890">
        <w:rPr>
          <w:rFonts w:asciiTheme="minorHAnsi" w:hAnsiTheme="minorHAnsi"/>
        </w:rPr>
        <w:t>, mit tekint csoportszintnek, és mit egyedinek, illetve ezek hogyan kapcsolódnak.</w:t>
      </w:r>
    </w:p>
    <w:p w14:paraId="5BFFFD4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06A38F84" w14:textId="430E39EF" w:rsidR="00073510" w:rsidRPr="006A6890" w:rsidRDefault="00073510" w:rsidP="00AA57CA">
      <w:pPr>
        <w:rPr>
          <w:rFonts w:asciiTheme="minorHAnsi" w:hAnsiTheme="minorHAnsi"/>
        </w:rPr>
      </w:pPr>
      <w:r w:rsidRPr="006A6890">
        <w:rPr>
          <w:rFonts w:asciiTheme="minorHAnsi" w:hAnsiTheme="minorHAnsi"/>
        </w:rPr>
        <w:t xml:space="preserve">Az egységes és </w:t>
      </w:r>
      <w:proofErr w:type="spellStart"/>
      <w:r w:rsidRPr="006A6890">
        <w:rPr>
          <w:rFonts w:asciiTheme="minorHAnsi" w:hAnsiTheme="minorHAnsi"/>
        </w:rPr>
        <w:t>prudens</w:t>
      </w:r>
      <w:proofErr w:type="spellEnd"/>
      <w:r w:rsidRPr="006A6890">
        <w:rPr>
          <w:rFonts w:asciiTheme="minorHAnsi" w:hAnsiTheme="minorHAnsi"/>
        </w:rPr>
        <w:t xml:space="preserve"> kockázatkezelés feltételeként az intézmény megfogalmazza kockázatkezelési alapelveit, melyet az egész szervezeten belül egységesen elvár (pl. független kontroll, kockázattudatosság </w:t>
      </w:r>
      <w:r w:rsidR="00D121CA" w:rsidRPr="006A6890">
        <w:rPr>
          <w:rFonts w:asciiTheme="minorHAnsi" w:hAnsiTheme="minorHAnsi"/>
        </w:rPr>
        <w:t>növelése</w:t>
      </w:r>
      <w:r w:rsidRPr="006A6890">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1DF2FF9" w14:textId="5398C98C" w:rsidR="00073510" w:rsidRPr="006A6890" w:rsidRDefault="00073510" w:rsidP="00AA57CA">
      <w:pPr>
        <w:rPr>
          <w:rFonts w:asciiTheme="minorHAnsi" w:hAnsiTheme="minorHAnsi"/>
        </w:rPr>
      </w:pPr>
      <w:r w:rsidRPr="006A6890">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6A6890">
        <w:rPr>
          <w:rFonts w:asciiTheme="minorHAnsi" w:hAnsiTheme="minorHAnsi"/>
        </w:rPr>
        <w:t>elvárások</w:t>
      </w:r>
      <w:r w:rsidRPr="006A6890">
        <w:rPr>
          <w:rFonts w:asciiTheme="minorHAnsi" w:hAnsiTheme="minorHAnsi"/>
        </w:rPr>
        <w:t xml:space="preserve"> stb., és mérlegelni kell a következőket:</w:t>
      </w:r>
    </w:p>
    <w:p w14:paraId="1A4056A0" w14:textId="61FBC67B"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r w:rsidR="001176B8" w:rsidRPr="006A6890">
        <w:rPr>
          <w:rFonts w:asciiTheme="minorHAnsi" w:hAnsiTheme="minorHAnsi"/>
          <w:lang w:val="hu-HU"/>
        </w:rPr>
        <w:t>,</w:t>
      </w:r>
    </w:p>
    <w:p w14:paraId="3147F2A5" w14:textId="12FA4BCE"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rendelkezik-e valamely területen komparatív előnnyel</w:t>
      </w:r>
      <w:r w:rsidR="001176B8" w:rsidRPr="006A6890">
        <w:rPr>
          <w:rFonts w:asciiTheme="minorHAnsi" w:hAnsiTheme="minorHAnsi"/>
          <w:lang w:val="hu-HU"/>
        </w:rPr>
        <w:t>,</w:t>
      </w:r>
    </w:p>
    <w:p w14:paraId="30347876" w14:textId="77777777"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mekkora a tőkeszükséglete a tényleges kockázatoknak.</w:t>
      </w:r>
    </w:p>
    <w:p w14:paraId="67FE1C82" w14:textId="77777777" w:rsidR="00073510" w:rsidRPr="006A6890" w:rsidRDefault="00073510"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202EBBC8" w14:textId="10C3F5CE" w:rsidR="00073510" w:rsidRPr="006A6890" w:rsidRDefault="00073510"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6A6890" w:rsidRDefault="00073510" w:rsidP="00181755">
      <w:pPr>
        <w:pStyle w:val="Cmsor4"/>
        <w:rPr>
          <w:rFonts w:asciiTheme="minorHAnsi" w:hAnsiTheme="minorHAnsi"/>
        </w:rPr>
      </w:pPr>
      <w:bookmarkStart w:id="600" w:name="_Toc462401954"/>
      <w:bookmarkStart w:id="601" w:name="_Toc462403075"/>
      <w:bookmarkStart w:id="602" w:name="_Toc462403399"/>
      <w:bookmarkStart w:id="603" w:name="_Toc468180518"/>
      <w:bookmarkStart w:id="604" w:name="_Toc468181050"/>
      <w:bookmarkStart w:id="605" w:name="_Toc468191438"/>
      <w:bookmarkStart w:id="606" w:name="_Toc45119945"/>
      <w:bookmarkStart w:id="607" w:name="_Toc58512228"/>
      <w:bookmarkStart w:id="608" w:name="_Toc122336132"/>
      <w:r w:rsidRPr="006A6890">
        <w:rPr>
          <w:rFonts w:asciiTheme="minorHAnsi" w:hAnsiTheme="minorHAnsi"/>
        </w:rPr>
        <w:t>Kockázati étvágy, kockázatvállalási hajlandóság megfogalmazása</w:t>
      </w:r>
      <w:bookmarkEnd w:id="600"/>
      <w:bookmarkEnd w:id="601"/>
      <w:bookmarkEnd w:id="602"/>
      <w:bookmarkEnd w:id="603"/>
      <w:bookmarkEnd w:id="604"/>
      <w:bookmarkEnd w:id="605"/>
      <w:bookmarkEnd w:id="606"/>
      <w:bookmarkEnd w:id="607"/>
      <w:bookmarkEnd w:id="608"/>
    </w:p>
    <w:p w14:paraId="1D4C85D0" w14:textId="77777777" w:rsidR="00073510" w:rsidRPr="006A6890" w:rsidRDefault="00073510"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6A6890" w:rsidRDefault="00073510" w:rsidP="00AA57CA">
      <w:pPr>
        <w:rPr>
          <w:rFonts w:asciiTheme="minorHAnsi" w:hAnsiTheme="minorHAnsi"/>
        </w:rPr>
      </w:pPr>
      <w:r w:rsidRPr="006A6890">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proofErr w:type="spellStart"/>
      <w:r w:rsidR="00EB1BE0" w:rsidRPr="006A6890">
        <w:rPr>
          <w:rFonts w:asciiTheme="minorHAnsi" w:hAnsiTheme="minorHAnsi"/>
        </w:rPr>
        <w:t>kézikönyben</w:t>
      </w:r>
      <w:proofErr w:type="spellEnd"/>
      <w:r w:rsidRPr="006A6890">
        <w:rPr>
          <w:rFonts w:asciiTheme="minorHAnsi" w:hAnsiTheme="minorHAnsi"/>
        </w:rPr>
        <w:t xml:space="preserve"> adott kockázati definíciókra.) A kockázati szerkezetét részletesen ismernie kell az adott intézménynek (ill</w:t>
      </w:r>
      <w:r w:rsidR="00EB1BE0" w:rsidRPr="006A6890">
        <w:rPr>
          <w:rFonts w:asciiTheme="minorHAnsi" w:hAnsiTheme="minorHAnsi"/>
        </w:rPr>
        <w:t>etve</w:t>
      </w:r>
      <w:r w:rsidRPr="006A6890">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46B07957" w:rsidR="00073510" w:rsidRPr="006A6890" w:rsidRDefault="00073510" w:rsidP="00AA57CA">
      <w:pPr>
        <w:rPr>
          <w:rFonts w:asciiTheme="minorHAnsi" w:hAnsiTheme="minorHAnsi"/>
        </w:rPr>
      </w:pPr>
      <w:r w:rsidRPr="006A6890">
        <w:rPr>
          <w:rFonts w:asciiTheme="minorHAnsi" w:hAnsiTheme="minorHAnsi"/>
        </w:rPr>
        <w:t xml:space="preserve">Az intézményt irányító testület és vezetőség feladata, hogy meghatározza az intézmény (csoport) üzleti és kockázati stratégiáját szolgáló kockázati étvágyat és kockázati tolerancia szinteket. A kockázati étvágy </w:t>
      </w:r>
      <w:r w:rsidRPr="006A6890">
        <w:rPr>
          <w:rFonts w:asciiTheme="minorHAnsi" w:hAnsiTheme="minorHAnsi"/>
        </w:rPr>
        <w:lastRenderedPageBreak/>
        <w:t>és tolerancia meghatározásánál szükséges valamennyi kockázat számbavétele, melyeket az intézmény felvállal – ideértve a mérlegen kívüli tevékenységekben rejlő kockázatokat is.</w:t>
      </w:r>
    </w:p>
    <w:p w14:paraId="3610C994" w14:textId="77777777" w:rsidR="00073510" w:rsidRPr="006A6890" w:rsidRDefault="00073510"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6A6890" w:rsidRDefault="00073510" w:rsidP="00AA57CA">
      <w:pPr>
        <w:rPr>
          <w:rFonts w:asciiTheme="minorHAnsi" w:hAnsiTheme="minorHAnsi"/>
        </w:rPr>
      </w:pPr>
      <w:r w:rsidRPr="006A6890">
        <w:rPr>
          <w:rFonts w:asciiTheme="minorHAnsi" w:hAnsiTheme="minorHAnsi"/>
        </w:rPr>
        <w:t>A kockázati étvágy és kockázati tolerancia meghatározása különböző formában kerülhet kifejezésre akár minőségi, vagy mennyiségi elvárásként (pl. jövedelmezőség, kockázati mutatók (</w:t>
      </w:r>
      <w:proofErr w:type="spellStart"/>
      <w:r w:rsidRPr="006A6890">
        <w:rPr>
          <w:rFonts w:asciiTheme="minorHAnsi" w:hAnsiTheme="minorHAnsi"/>
        </w:rPr>
        <w:t>KRI</w:t>
      </w:r>
      <w:proofErr w:type="spellEnd"/>
      <w:r w:rsidRPr="006A6890">
        <w:rPr>
          <w:rFonts w:asciiTheme="minorHAnsi" w:hAnsiTheme="minorHAnsi"/>
        </w:rPr>
        <w:t>, limitek)</w:t>
      </w:r>
      <w:r w:rsidR="002610E5" w:rsidRPr="006A6890">
        <w:rPr>
          <w:rFonts w:asciiTheme="minorHAnsi" w:hAnsiTheme="minorHAnsi"/>
        </w:rPr>
        <w:t>)</w:t>
      </w:r>
      <w:r w:rsidRPr="006A6890">
        <w:rPr>
          <w:rFonts w:asciiTheme="minorHAnsi" w:hAnsiTheme="minorHAnsi"/>
        </w:rPr>
        <w:t xml:space="preserve">. Kitérhet azokra a területekre is, ahol az intézmény kockázat tűrése minimális (pl. diszpreferált ágazatok, termékek). </w:t>
      </w:r>
    </w:p>
    <w:p w14:paraId="0CF9E2BF" w14:textId="2778D9C6" w:rsidR="00073510" w:rsidRPr="006A6890" w:rsidRDefault="00073510"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6A6890" w:rsidRDefault="00073510" w:rsidP="00181755">
      <w:pPr>
        <w:pStyle w:val="Cmsor4"/>
        <w:rPr>
          <w:rFonts w:asciiTheme="minorHAnsi" w:hAnsiTheme="minorHAnsi"/>
        </w:rPr>
      </w:pPr>
      <w:bookmarkStart w:id="609" w:name="_Toc462401955"/>
      <w:bookmarkStart w:id="610" w:name="_Toc462403076"/>
      <w:bookmarkStart w:id="611" w:name="_Toc462403400"/>
      <w:bookmarkStart w:id="612" w:name="_Toc468180519"/>
      <w:bookmarkStart w:id="613" w:name="_Toc468181051"/>
      <w:bookmarkStart w:id="614" w:name="_Toc468191439"/>
      <w:bookmarkStart w:id="615" w:name="_Toc45119946"/>
      <w:bookmarkStart w:id="616" w:name="_Toc58512229"/>
      <w:bookmarkStart w:id="617" w:name="_Toc122336133"/>
      <w:r w:rsidRPr="006A6890">
        <w:rPr>
          <w:rFonts w:asciiTheme="minorHAnsi" w:hAnsiTheme="minorHAnsi"/>
        </w:rPr>
        <w:t>Elérni kívánt kockázati szerkezet</w:t>
      </w:r>
      <w:bookmarkEnd w:id="609"/>
      <w:bookmarkEnd w:id="610"/>
      <w:bookmarkEnd w:id="611"/>
      <w:bookmarkEnd w:id="612"/>
      <w:bookmarkEnd w:id="613"/>
      <w:bookmarkEnd w:id="614"/>
      <w:bookmarkEnd w:id="615"/>
      <w:bookmarkEnd w:id="616"/>
      <w:bookmarkEnd w:id="617"/>
    </w:p>
    <w:p w14:paraId="67CA908A" w14:textId="77777777" w:rsidR="00073510" w:rsidRPr="006A6890" w:rsidRDefault="00073510"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w:t>
      </w:r>
      <w:proofErr w:type="spellStart"/>
      <w:r w:rsidRPr="006A6890">
        <w:rPr>
          <w:rFonts w:asciiTheme="minorHAnsi" w:hAnsiTheme="minorHAnsi"/>
        </w:rPr>
        <w:t>off</w:t>
      </w:r>
      <w:proofErr w:type="spellEnd"/>
      <w:r w:rsidRPr="006A6890">
        <w:rPr>
          <w:rFonts w:asciiTheme="minorHAnsi" w:hAnsiTheme="minorHAnsi"/>
        </w:rPr>
        <w:t xml:space="preserve">) érvényesülését ellenőrizni kell. </w:t>
      </w:r>
      <w:proofErr w:type="spellStart"/>
      <w:r w:rsidRPr="006A6890">
        <w:rPr>
          <w:rFonts w:asciiTheme="minorHAnsi" w:hAnsiTheme="minorHAnsi"/>
        </w:rPr>
        <w:t>Mindehhez</w:t>
      </w:r>
      <w:proofErr w:type="spellEnd"/>
      <w:r w:rsidRPr="006A6890">
        <w:rPr>
          <w:rFonts w:asciiTheme="minorHAnsi" w:hAnsiTheme="minorHAnsi"/>
        </w:rPr>
        <w:t xml:space="preserve"> eszközül egy megfelelően kialakított limit- és mutatórendszer szolgálhat. Ennek keretében szükséges:</w:t>
      </w:r>
    </w:p>
    <w:p w14:paraId="6117E036" w14:textId="4D8B978B" w:rsidR="00073510" w:rsidRPr="006A6890" w:rsidRDefault="00073510" w:rsidP="00181755">
      <w:pPr>
        <w:pStyle w:val="felsorolsos"/>
        <w:rPr>
          <w:rFonts w:asciiTheme="minorHAnsi" w:hAnsiTheme="minorHAnsi"/>
          <w:b/>
        </w:rPr>
      </w:pPr>
      <w:r w:rsidRPr="006A6890">
        <w:rPr>
          <w:rFonts w:asciiTheme="minorHAnsi" w:hAnsiTheme="minorHAnsi"/>
        </w:rPr>
        <w:t>A limitrendszer és a mutatórendszer további szintekhez rendelése (</w:t>
      </w:r>
      <w:r w:rsidR="004E0090" w:rsidRPr="006A6890">
        <w:rPr>
          <w:rFonts w:asciiTheme="minorHAnsi" w:hAnsiTheme="minorHAnsi"/>
          <w:lang w:val="hu-HU"/>
        </w:rPr>
        <w:t>a</w:t>
      </w:r>
      <w:r w:rsidRPr="006A6890">
        <w:rPr>
          <w:rFonts w:asciiTheme="minorHAnsi" w:hAnsiTheme="minorHAnsi"/>
        </w:rPr>
        <w:t>z aggregált limitek hozzárendelése kockázattípusokhoz, ill</w:t>
      </w:r>
      <w:r w:rsidR="004E0090" w:rsidRPr="006A6890">
        <w:rPr>
          <w:rFonts w:asciiTheme="minorHAnsi" w:hAnsiTheme="minorHAnsi"/>
          <w:lang w:val="hu-HU"/>
        </w:rPr>
        <w:t>etve</w:t>
      </w:r>
      <w:r w:rsidRPr="006A6890">
        <w:rPr>
          <w:rFonts w:asciiTheme="minorHAnsi" w:hAnsiTheme="minorHAnsi"/>
        </w:rPr>
        <w:t xml:space="preserve"> mélyebb szintekhez)</w:t>
      </w:r>
      <w:r w:rsidR="004E0090" w:rsidRPr="006A6890">
        <w:rPr>
          <w:rFonts w:asciiTheme="minorHAnsi" w:hAnsiTheme="minorHAnsi"/>
          <w:lang w:val="hu-HU"/>
        </w:rPr>
        <w:t>,</w:t>
      </w:r>
      <w:r w:rsidRPr="006A6890">
        <w:rPr>
          <w:rFonts w:asciiTheme="minorHAnsi" w:hAnsiTheme="minorHAnsi"/>
        </w:rPr>
        <w:t xml:space="preserve"> </w:t>
      </w:r>
    </w:p>
    <w:p w14:paraId="6C016EE7"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w:t>
      </w:r>
      <w:proofErr w:type="spellStart"/>
      <w:r w:rsidRPr="006A6890">
        <w:rPr>
          <w:rFonts w:asciiTheme="minorHAnsi" w:hAnsiTheme="minorHAnsi"/>
        </w:rPr>
        <w:t>KRI</w:t>
      </w:r>
      <w:proofErr w:type="spellEnd"/>
      <w:r w:rsidRPr="006A6890">
        <w:rPr>
          <w:rFonts w:asciiTheme="minorHAnsi" w:hAnsiTheme="minorHAnsi"/>
        </w:rPr>
        <w:t xml:space="preserve">-k, </w:t>
      </w:r>
      <w:proofErr w:type="spellStart"/>
      <w:r w:rsidRPr="006A6890">
        <w:rPr>
          <w:rFonts w:asciiTheme="minorHAnsi" w:hAnsiTheme="minorHAnsi"/>
        </w:rPr>
        <w:t>triggerek</w:t>
      </w:r>
      <w:proofErr w:type="spellEnd"/>
      <w:r w:rsidRPr="006A6890">
        <w:rPr>
          <w:rFonts w:asciiTheme="minorHAnsi" w:hAnsiTheme="minorHAnsi"/>
        </w:rPr>
        <w:t xml:space="preserve"> beépítése), hogyan követik nyomon (monitoring).</w:t>
      </w:r>
    </w:p>
    <w:p w14:paraId="66B15364" w14:textId="1D662EAC" w:rsidR="003F29E3" w:rsidRPr="006A6890" w:rsidRDefault="00073510" w:rsidP="00AA57CA">
      <w:pPr>
        <w:rPr>
          <w:rFonts w:asciiTheme="minorHAnsi" w:hAnsiTheme="minorHAnsi"/>
        </w:rPr>
      </w:pPr>
      <w:r w:rsidRPr="006A6890">
        <w:rPr>
          <w:rFonts w:asciiTheme="minorHAnsi" w:hAnsiTheme="minorHAnsi"/>
        </w:rPr>
        <w:t>A kockázati étvágy alakulása, ill</w:t>
      </w:r>
      <w:r w:rsidR="00D647EA" w:rsidRPr="006A6890">
        <w:rPr>
          <w:rFonts w:asciiTheme="minorHAnsi" w:hAnsiTheme="minorHAnsi"/>
        </w:rPr>
        <w:t>etve</w:t>
      </w:r>
      <w:r w:rsidRPr="006A6890">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618" w:name="_Toc461547919"/>
      <w:bookmarkStart w:id="619" w:name="_Toc462401957"/>
      <w:bookmarkStart w:id="620" w:name="_Toc462403078"/>
      <w:bookmarkStart w:id="621" w:name="_Toc462403402"/>
      <w:bookmarkStart w:id="622" w:name="_Toc462403831"/>
      <w:bookmarkStart w:id="623" w:name="_Toc462645699"/>
      <w:bookmarkStart w:id="624" w:name="_Toc468180521"/>
      <w:bookmarkStart w:id="625" w:name="_Toc461547924"/>
      <w:bookmarkStart w:id="626" w:name="_Toc462401962"/>
      <w:bookmarkStart w:id="627" w:name="_Toc462403083"/>
      <w:bookmarkStart w:id="628" w:name="_Toc462403407"/>
      <w:bookmarkStart w:id="629" w:name="_Toc462403836"/>
      <w:bookmarkStart w:id="630" w:name="_Toc462645704"/>
      <w:bookmarkStart w:id="631" w:name="_Toc468180526"/>
      <w:bookmarkStart w:id="632" w:name="_Toc461547931"/>
      <w:bookmarkStart w:id="633" w:name="_Toc462401969"/>
      <w:bookmarkStart w:id="634" w:name="_Toc462403090"/>
      <w:bookmarkStart w:id="635" w:name="_Toc462403414"/>
      <w:bookmarkStart w:id="636" w:name="_Toc462403843"/>
      <w:bookmarkStart w:id="637" w:name="_Toc462645711"/>
      <w:bookmarkStart w:id="638" w:name="_Toc468180533"/>
      <w:bookmarkStart w:id="639" w:name="_A_kockázati_stratégia"/>
      <w:bookmarkStart w:id="640" w:name="_III.1.1._Kockázatvállalási_politika"/>
      <w:bookmarkStart w:id="641" w:name="_III.1.2._Kockázati_étvágy,"/>
      <w:bookmarkStart w:id="642" w:name="_III.1.3._Elérni_kívánt"/>
      <w:bookmarkStart w:id="643" w:name="_III.1.5._Kockázatkezelési_szervezet"/>
      <w:bookmarkStart w:id="644" w:name="_Javadalmazási_politika"/>
      <w:bookmarkStart w:id="645" w:name="_III.1_A_belső"/>
      <w:bookmarkStart w:id="646" w:name="_III.1.4._Kockázati_kultúra"/>
      <w:bookmarkStart w:id="647" w:name="_Kockázatkezelési_rendszer"/>
      <w:bookmarkEnd w:id="540"/>
      <w:bookmarkEnd w:id="541"/>
      <w:bookmarkEnd w:id="542"/>
      <w:bookmarkEnd w:id="54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66B15365" w14:textId="77777777" w:rsidR="003F29E3" w:rsidRPr="006A6890" w:rsidRDefault="003F29E3" w:rsidP="00181755">
      <w:pPr>
        <w:pStyle w:val="Cmsor4"/>
        <w:rPr>
          <w:rFonts w:asciiTheme="minorHAnsi" w:hAnsiTheme="minorHAnsi"/>
        </w:rPr>
      </w:pPr>
      <w:bookmarkStart w:id="648" w:name="_Kockázatkezelési_folyamat_lépései"/>
      <w:bookmarkStart w:id="649" w:name="_Toc378592086"/>
      <w:bookmarkStart w:id="650" w:name="_Toc461095198"/>
      <w:bookmarkStart w:id="651" w:name="_Toc461179854"/>
      <w:bookmarkStart w:id="652" w:name="_Toc461201297"/>
      <w:bookmarkStart w:id="653" w:name="_Toc461547940"/>
      <w:bookmarkStart w:id="654" w:name="_Toc462401978"/>
      <w:bookmarkStart w:id="655" w:name="_Toc462403099"/>
      <w:bookmarkStart w:id="656" w:name="_Toc462403423"/>
      <w:bookmarkStart w:id="657" w:name="_Toc468180542"/>
      <w:bookmarkStart w:id="658" w:name="_Toc468181052"/>
      <w:bookmarkStart w:id="659" w:name="_Toc468191440"/>
      <w:bookmarkStart w:id="660" w:name="_Toc45119947"/>
      <w:bookmarkStart w:id="661" w:name="_Toc58512230"/>
      <w:bookmarkStart w:id="662" w:name="_Toc122336134"/>
      <w:bookmarkEnd w:id="648"/>
      <w:r w:rsidRPr="006A6890">
        <w:rPr>
          <w:rFonts w:asciiTheme="minorHAnsi" w:hAnsiTheme="minorHAnsi"/>
        </w:rPr>
        <w:t>Kockázatkezelési folyamat lépései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66B1536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66B15367" w14:textId="1BFE5895" w:rsidR="003F29E3" w:rsidRPr="006A6890" w:rsidRDefault="003F29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6A6890">
        <w:rPr>
          <w:rFonts w:asciiTheme="minorHAnsi" w:hAnsiTheme="minorHAnsi"/>
        </w:rPr>
        <w:t xml:space="preserve">az </w:t>
      </w:r>
      <w:proofErr w:type="spellStart"/>
      <w:r w:rsidR="00073510" w:rsidRPr="006A6890">
        <w:rPr>
          <w:rFonts w:asciiTheme="minorHAnsi" w:hAnsiTheme="minorHAnsi"/>
        </w:rPr>
        <w:t>ICAAP</w:t>
      </w:r>
      <w:proofErr w:type="spellEnd"/>
      <w:r w:rsidR="00073510" w:rsidRPr="006A6890">
        <w:rPr>
          <w:rFonts w:asciiTheme="minorHAnsi" w:hAnsiTheme="minorHAnsi"/>
        </w:rPr>
        <w:t xml:space="preserve"> keretében </w:t>
      </w:r>
      <w:r w:rsidRPr="006A6890">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6A6890">
        <w:rPr>
          <w:rFonts w:asciiTheme="minorHAnsi" w:hAnsiTheme="minorHAnsi"/>
        </w:rPr>
        <w:t xml:space="preserve">, </w:t>
      </w:r>
      <w:proofErr w:type="spellStart"/>
      <w:r w:rsidR="00073510" w:rsidRPr="006A6890">
        <w:rPr>
          <w:rFonts w:asciiTheme="minorHAnsi" w:hAnsiTheme="minorHAnsi"/>
        </w:rPr>
        <w:t>ICAAP</w:t>
      </w:r>
      <w:proofErr w:type="spellEnd"/>
      <w:r w:rsidR="00073510" w:rsidRPr="006A6890">
        <w:rPr>
          <w:rFonts w:asciiTheme="minorHAnsi" w:hAnsiTheme="minorHAnsi"/>
        </w:rPr>
        <w:t xml:space="preserve"> dokumentáció stb.</w:t>
      </w:r>
      <w:r w:rsidRPr="006A6890">
        <w:rPr>
          <w:rFonts w:asciiTheme="minorHAnsi" w:hAnsiTheme="minorHAnsi"/>
        </w:rPr>
        <w:t xml:space="preserve"> keretein belül). </w:t>
      </w:r>
    </w:p>
    <w:p w14:paraId="66B15369" w14:textId="66440B4E" w:rsidR="003F29E3" w:rsidRPr="006A6890" w:rsidRDefault="003F29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66B1536B" w14:textId="2CADA513" w:rsidR="003F29E3" w:rsidRPr="006A6890" w:rsidRDefault="003F29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w:t>
      </w:r>
      <w:r w:rsidR="00073510" w:rsidRPr="006A6890">
        <w:rPr>
          <w:rFonts w:asciiTheme="minorHAnsi" w:hAnsiTheme="minorHAnsi"/>
        </w:rPr>
        <w:t xml:space="preserve">z </w:t>
      </w:r>
      <w:proofErr w:type="spellStart"/>
      <w:r w:rsidR="00073510" w:rsidRPr="006A6890">
        <w:rPr>
          <w:rFonts w:asciiTheme="minorHAnsi" w:hAnsiTheme="minorHAnsi"/>
        </w:rPr>
        <w:t>ICAAP</w:t>
      </w:r>
      <w:proofErr w:type="spellEnd"/>
      <w:r w:rsidRPr="006A6890">
        <w:rPr>
          <w:rFonts w:asciiTheme="minorHAnsi" w:hAnsiTheme="minorHAnsi"/>
        </w:rPr>
        <w:t xml:space="preserve"> kockázati kontroll funkciót ellátók a döntéshozatal során objektív viszonyítási </w:t>
      </w:r>
      <w:r w:rsidRPr="006A6890">
        <w:rPr>
          <w:rFonts w:asciiTheme="minorHAnsi" w:hAnsiTheme="minorHAnsi"/>
        </w:rPr>
        <w:lastRenderedPageBreak/>
        <w:t>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6A6890" w:rsidRDefault="003F29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6A6890" w:rsidRDefault="003F29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w:t>
      </w:r>
      <w:proofErr w:type="spellStart"/>
      <w:r w:rsidRPr="006A6890">
        <w:rPr>
          <w:rFonts w:asciiTheme="minorHAnsi" w:hAnsiTheme="minorHAnsi"/>
        </w:rPr>
        <w:t>előretekintő</w:t>
      </w:r>
      <w:proofErr w:type="spellEnd"/>
      <w:r w:rsidRPr="006A6890">
        <w:rPr>
          <w:rFonts w:asciiTheme="minorHAnsi" w:hAnsiTheme="minorHAnsi"/>
        </w:rPr>
        <w:t xml:space="preserve">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6A6890" w:rsidRDefault="003F29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w:t>
      </w:r>
      <w:proofErr w:type="spellStart"/>
      <w:r w:rsidRPr="006A6890">
        <w:rPr>
          <w:rFonts w:asciiTheme="minorHAnsi" w:hAnsiTheme="minorHAnsi"/>
        </w:rPr>
        <w:t>korlátai</w:t>
      </w:r>
      <w:proofErr w:type="spellEnd"/>
      <w:r w:rsidRPr="006A6890">
        <w:rPr>
          <w:rFonts w:asciiTheme="minorHAnsi" w:hAnsiTheme="minorHAnsi"/>
        </w:rPr>
        <w:t xml:space="preserve">). </w:t>
      </w:r>
    </w:p>
    <w:p w14:paraId="66B15370" w14:textId="36F5D21E" w:rsidR="003F29E3" w:rsidRPr="006A6890" w:rsidRDefault="003F29E3" w:rsidP="00AA57CA">
      <w:pPr>
        <w:rPr>
          <w:rFonts w:asciiTheme="minorHAnsi" w:hAnsiTheme="minorHAnsi"/>
        </w:rPr>
      </w:pPr>
      <w:r w:rsidRPr="006A6890">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6A6890">
        <w:rPr>
          <w:rFonts w:asciiTheme="minorHAnsi" w:hAnsiTheme="minorHAnsi"/>
        </w:rPr>
        <w:t>,</w:t>
      </w:r>
      <w:r w:rsidRPr="006A6890">
        <w:rPr>
          <w:rFonts w:asciiTheme="minorHAnsi" w:hAnsiTheme="minorHAnsi"/>
        </w:rPr>
        <w:t xml:space="preserve"> pontos, áttekinthető, érthető, releváns és használható információkhoz jussanak. </w:t>
      </w:r>
    </w:p>
    <w:p w14:paraId="66B15371"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66B15372" w14:textId="77777777" w:rsidR="003F29E3" w:rsidRPr="006A6890" w:rsidRDefault="003F29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6A6890" w:rsidRDefault="003F29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6A6890" w:rsidRDefault="003F29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66B15377" w14:textId="4FB248C9" w:rsidR="003F29E3" w:rsidRPr="006A6890" w:rsidRDefault="003F29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sidR="004B7E48" w:rsidRPr="006A6890">
        <w:rPr>
          <w:rFonts w:asciiTheme="minorHAnsi" w:hAnsiTheme="minorHAnsi"/>
        </w:rPr>
        <w:t>.</w:t>
      </w:r>
      <w:r w:rsidRPr="00CE3686">
        <w:rPr>
          <w:rFonts w:asciiTheme="minorHAnsi" w:hAnsiTheme="minorHAnsi"/>
          <w:vertAlign w:val="superscript"/>
        </w:rPr>
        <w:footnoteReference w:id="25"/>
      </w:r>
      <w:r w:rsidRPr="006A6890">
        <w:rPr>
          <w:rFonts w:asciiTheme="minorHAnsi" w:hAnsiTheme="minorHAnsi"/>
        </w:rPr>
        <w:t xml:space="preserve"> A monitoring során az előre meghatározott limitek kihasználtságát is ellenőrzik</w:t>
      </w:r>
      <w:r w:rsidR="004E0090" w:rsidRPr="006A6890">
        <w:rPr>
          <w:rFonts w:asciiTheme="minorHAnsi" w:hAnsiTheme="minorHAnsi"/>
        </w:rPr>
        <w:t>,</w:t>
      </w:r>
      <w:r w:rsidRPr="006A6890">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6A6890" w:rsidRDefault="003F29E3" w:rsidP="00AA57CA">
      <w:pPr>
        <w:rPr>
          <w:rFonts w:asciiTheme="minorHAnsi" w:hAnsiTheme="minorHAnsi"/>
        </w:rPr>
      </w:pPr>
      <w:r w:rsidRPr="006A6890">
        <w:rPr>
          <w:rFonts w:asciiTheme="minorHAnsi" w:hAnsiTheme="minorHAnsi"/>
        </w:rPr>
        <w:lastRenderedPageBreak/>
        <w:t xml:space="preserve">A nem számszerűsíthető kockázatok esetében a folyamathoz kötődő elvárások vagy minőségi követelmények </w:t>
      </w:r>
      <w:proofErr w:type="spellStart"/>
      <w:r w:rsidRPr="006A6890">
        <w:rPr>
          <w:rFonts w:asciiTheme="minorHAnsi" w:hAnsiTheme="minorHAnsi"/>
        </w:rPr>
        <w:t>monitoringja</w:t>
      </w:r>
      <w:proofErr w:type="spellEnd"/>
      <w:r w:rsidRPr="006A6890">
        <w:rPr>
          <w:rFonts w:asciiTheme="minorHAnsi" w:hAnsiTheme="minorHAnsi"/>
        </w:rPr>
        <w:t xml:space="preserve"> történik meg. Az intézmény belső (kockázati) jelentésben összegzi a monitoring eredményét. Ezért az </w:t>
      </w:r>
      <w:proofErr w:type="spellStart"/>
      <w:r w:rsidRPr="006A6890">
        <w:rPr>
          <w:rFonts w:asciiTheme="minorHAnsi" w:hAnsiTheme="minorHAnsi"/>
        </w:rPr>
        <w:t>ICAAP</w:t>
      </w:r>
      <w:proofErr w:type="spellEnd"/>
      <w:r w:rsidRPr="006A6890">
        <w:rPr>
          <w:rFonts w:asciiTheme="minorHAnsi" w:hAnsiTheme="minorHAnsi"/>
        </w:rPr>
        <w:t xml:space="preserve">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66B1537A" w14:textId="77777777" w:rsidR="003F29E3" w:rsidRPr="006A6890" w:rsidRDefault="003F29E3" w:rsidP="00AA57CA">
      <w:pPr>
        <w:rPr>
          <w:rFonts w:asciiTheme="minorHAnsi" w:hAnsiTheme="minorHAnsi"/>
        </w:rPr>
      </w:pPr>
      <w:r w:rsidRPr="006A6890">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6A6890" w:rsidRDefault="003F29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w:t>
      </w:r>
      <w:r w:rsidRPr="006A6890">
        <w:rPr>
          <w:rFonts w:asciiTheme="minorHAnsi" w:hAnsiTheme="minorHAnsi"/>
          <w:lang w:val="hu-HU"/>
        </w:rPr>
        <w:t>a</w:t>
      </w:r>
      <w:r w:rsidRPr="006A6890">
        <w:rPr>
          <w:rFonts w:asciiTheme="minorHAnsi" w:hAnsiTheme="minorHAnsi"/>
        </w:rPr>
        <w:t xml:space="preserve"> hitelügyleteknél, biztosítás, stb.)</w:t>
      </w:r>
      <w:r w:rsidR="004E0090" w:rsidRPr="006A6890">
        <w:rPr>
          <w:rFonts w:asciiTheme="minorHAnsi" w:hAnsiTheme="minorHAnsi"/>
          <w:lang w:val="hu-HU"/>
        </w:rPr>
        <w:t>,</w:t>
      </w:r>
    </w:p>
    <w:p w14:paraId="66B1537C" w14:textId="69190934" w:rsidR="003F29E3" w:rsidRPr="006A6890" w:rsidRDefault="003F29E3" w:rsidP="00181755">
      <w:pPr>
        <w:pStyle w:val="felsorolsos"/>
        <w:rPr>
          <w:rFonts w:asciiTheme="minorHAnsi" w:hAnsiTheme="minorHAnsi"/>
        </w:rPr>
      </w:pPr>
      <w:r w:rsidRPr="006A6890">
        <w:rPr>
          <w:rFonts w:asciiTheme="minorHAnsi" w:hAnsiTheme="minorHAnsi"/>
        </w:rPr>
        <w:t xml:space="preserve">kockázat transzferálásával, vagyis kinnlevőség harmadik fél részére </w:t>
      </w:r>
      <w:r w:rsidRPr="006A6890">
        <w:rPr>
          <w:rFonts w:asciiTheme="minorHAnsi" w:hAnsiTheme="minorHAnsi"/>
          <w:lang w:val="hu-HU"/>
        </w:rPr>
        <w:t>történő átadásával</w:t>
      </w:r>
      <w:r w:rsidRPr="006A6890">
        <w:rPr>
          <w:rFonts w:asciiTheme="minorHAnsi" w:hAnsiTheme="minorHAnsi"/>
        </w:rPr>
        <w:t xml:space="preserve"> (pl. követelés-eladás, fedezeti ügyletek)</w:t>
      </w:r>
      <w:r w:rsidR="004E0090" w:rsidRPr="006A6890">
        <w:rPr>
          <w:rFonts w:asciiTheme="minorHAnsi" w:hAnsiTheme="minorHAnsi"/>
          <w:lang w:val="hu-HU"/>
        </w:rPr>
        <w:t>,</w:t>
      </w:r>
    </w:p>
    <w:p w14:paraId="66B1537D" w14:textId="00830CE0" w:rsidR="003F29E3" w:rsidRPr="006A6890" w:rsidRDefault="003F29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w:t>
      </w:r>
      <w:r w:rsidRPr="006A6890">
        <w:rPr>
          <w:rFonts w:asciiTheme="minorHAnsi" w:hAnsiTheme="minorHAnsi"/>
          <w:lang w:val="hu-HU"/>
        </w:rPr>
        <w:t xml:space="preserve">z intézmény </w:t>
      </w:r>
      <w:r w:rsidRPr="006A6890">
        <w:rPr>
          <w:rFonts w:asciiTheme="minorHAnsi" w:hAnsiTheme="minorHAnsi"/>
        </w:rPr>
        <w:t>pótlólagos tőkét tud hozzárendelni az ügylet fedezésére. Bizonyos üzleti megfontolások miatt alkalmazható, a</w:t>
      </w:r>
      <w:r w:rsidRPr="006A6890">
        <w:rPr>
          <w:rFonts w:asciiTheme="minorHAnsi" w:hAnsiTheme="minorHAnsi"/>
          <w:lang w:val="hu-HU"/>
        </w:rPr>
        <w:t xml:space="preserve">z intézmény </w:t>
      </w:r>
      <w:r w:rsidRPr="006A6890">
        <w:rPr>
          <w:rFonts w:asciiTheme="minorHAnsi" w:hAnsiTheme="minorHAnsi"/>
        </w:rPr>
        <w:t>kockázatviselési képességétől függően</w:t>
      </w:r>
      <w:r w:rsidR="004E0090" w:rsidRPr="006A6890">
        <w:rPr>
          <w:rFonts w:asciiTheme="minorHAnsi" w:hAnsiTheme="minorHAnsi"/>
          <w:lang w:val="hu-HU"/>
        </w:rPr>
        <w:t>,</w:t>
      </w:r>
    </w:p>
    <w:p w14:paraId="66B1537E" w14:textId="77777777" w:rsidR="003F29E3" w:rsidRPr="006A6890" w:rsidRDefault="003F29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r w:rsidRPr="006A6890">
        <w:rPr>
          <w:rFonts w:asciiTheme="minorHAnsi" w:hAnsiTheme="minorHAnsi"/>
          <w:lang w:val="hu-HU"/>
        </w:rPr>
        <w:t>.</w:t>
      </w:r>
    </w:p>
    <w:p w14:paraId="66B1537F" w14:textId="77777777" w:rsidR="003F29E3" w:rsidRPr="006A6890" w:rsidRDefault="003F29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66B153BC" w14:textId="35D03E9D"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felülvizsgálata során az MNB értékeli az intézmény kockázatkezelési rendszerét, valamint megítéli, hogy milyen minőségű a felsővezetés </w:t>
      </w:r>
      <w:proofErr w:type="spellStart"/>
      <w:r w:rsidRPr="006A6890">
        <w:rPr>
          <w:rFonts w:asciiTheme="minorHAnsi" w:hAnsiTheme="minorHAnsi"/>
        </w:rPr>
        <w:t>ICAAP</w:t>
      </w:r>
      <w:proofErr w:type="spellEnd"/>
      <w:r w:rsidRPr="006A6890">
        <w:rPr>
          <w:rFonts w:asciiTheme="minorHAnsi" w:hAnsiTheme="minorHAnsi"/>
        </w:rPr>
        <w:t xml:space="preserve">-re vonatkozó tájékoztatása, hogyan jelenik meg az </w:t>
      </w:r>
      <w:proofErr w:type="spellStart"/>
      <w:r w:rsidRPr="006A6890">
        <w:rPr>
          <w:rFonts w:asciiTheme="minorHAnsi" w:hAnsiTheme="minorHAnsi"/>
        </w:rPr>
        <w:t>ICAAP</w:t>
      </w:r>
      <w:proofErr w:type="spellEnd"/>
      <w:r w:rsidRPr="006A6890">
        <w:rPr>
          <w:rFonts w:asciiTheme="minorHAnsi" w:hAnsiTheme="minorHAnsi"/>
        </w:rPr>
        <w:t xml:space="preserve"> a </w:t>
      </w:r>
      <w:proofErr w:type="spellStart"/>
      <w:r w:rsidRPr="006A6890">
        <w:rPr>
          <w:rFonts w:asciiTheme="minorHAnsi" w:hAnsiTheme="minorHAnsi"/>
        </w:rPr>
        <w:t>VIR</w:t>
      </w:r>
      <w:proofErr w:type="spellEnd"/>
      <w:r w:rsidRPr="006A6890">
        <w:rPr>
          <w:rFonts w:asciiTheme="minorHAnsi" w:hAnsiTheme="minorHAnsi"/>
        </w:rPr>
        <w:t xml:space="preserve"> riportokban, mennyire épül bele a döntési folyamatokba és a</w:t>
      </w:r>
      <w:r w:rsidR="00A8489E" w:rsidRPr="006A6890">
        <w:rPr>
          <w:rFonts w:asciiTheme="minorHAnsi" w:hAnsiTheme="minorHAnsi"/>
        </w:rPr>
        <w:t>z intézmény</w:t>
      </w:r>
      <w:r w:rsidRPr="006A6890">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55569D" w:rsidRDefault="003F29E3" w:rsidP="00150D41">
      <w:pPr>
        <w:pStyle w:val="Cmsor2"/>
      </w:pPr>
      <w:bookmarkStart w:id="663" w:name="_III._2._Lényeges"/>
      <w:bookmarkStart w:id="664" w:name="_Toc156101217"/>
      <w:bookmarkStart w:id="665" w:name="_Toc378256232"/>
      <w:bookmarkStart w:id="666" w:name="_Toc378592040"/>
      <w:bookmarkStart w:id="667" w:name="_Toc461095201"/>
      <w:bookmarkStart w:id="668" w:name="_Toc461179217"/>
      <w:bookmarkStart w:id="669" w:name="_Toc461179857"/>
      <w:bookmarkStart w:id="670" w:name="_Toc461197758"/>
      <w:bookmarkStart w:id="671" w:name="_Toc461201300"/>
      <w:bookmarkStart w:id="672" w:name="_Toc461547943"/>
      <w:bookmarkStart w:id="673" w:name="_Toc462401981"/>
      <w:bookmarkStart w:id="674" w:name="_Toc462403102"/>
      <w:bookmarkStart w:id="675" w:name="_Toc462403426"/>
      <w:bookmarkStart w:id="676" w:name="_Toc468180545"/>
      <w:bookmarkStart w:id="677" w:name="_Toc468181053"/>
      <w:bookmarkStart w:id="678" w:name="_Toc468191441"/>
      <w:bookmarkStart w:id="679" w:name="_Toc45119948"/>
      <w:bookmarkStart w:id="680" w:name="_Toc58512231"/>
      <w:bookmarkStart w:id="681" w:name="_Toc122336135"/>
      <w:bookmarkEnd w:id="663"/>
      <w:r w:rsidRPr="0055569D">
        <w:t>Lényeges kockázatok értékelése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66B153BE" w14:textId="10FEE2E8" w:rsidR="003F29E3" w:rsidRPr="006A6890" w:rsidRDefault="003F29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6A6890">
        <w:rPr>
          <w:rFonts w:asciiTheme="minorHAnsi" w:hAnsiTheme="minorHAnsi"/>
        </w:rPr>
        <w:t>, valamint</w:t>
      </w:r>
      <w:r w:rsidRPr="006A6890">
        <w:rPr>
          <w:rFonts w:asciiTheme="minorHAnsi" w:hAnsiTheme="minorHAnsi"/>
        </w:rPr>
        <w:t xml:space="preserve"> a kockázat kezelésére vonatkozó alapvető </w:t>
      </w:r>
      <w:r w:rsidR="00F4370C" w:rsidRPr="006A6890">
        <w:rPr>
          <w:rFonts w:asciiTheme="minorHAnsi" w:hAnsiTheme="minorHAnsi"/>
        </w:rPr>
        <w:t xml:space="preserve">elveket és a felügyeleti fő </w:t>
      </w:r>
      <w:r w:rsidRPr="006A6890">
        <w:rPr>
          <w:rFonts w:asciiTheme="minorHAnsi" w:hAnsiTheme="minorHAnsi"/>
        </w:rPr>
        <w:t xml:space="preserve">elvárásokat. A felügyeleti felülvizsgálati folyamat során sem lehet figyelmen kívül hagyni azonban a közvetlenül hatályos CRR fő rendelkezéseit, </w:t>
      </w:r>
      <w:r w:rsidR="0065241E" w:rsidRPr="006A6890">
        <w:rPr>
          <w:rFonts w:asciiTheme="minorHAnsi" w:hAnsiTheme="minorHAnsi"/>
        </w:rPr>
        <w:t>valamint a kapcsolódó ajánlásokat és végrehajtási rendeleteket</w:t>
      </w:r>
      <w:r w:rsidRPr="006A6890">
        <w:rPr>
          <w:rFonts w:asciiTheme="minorHAnsi" w:hAnsiTheme="minorHAnsi"/>
        </w:rPr>
        <w:t>, amely</w:t>
      </w:r>
      <w:r w:rsidR="0065241E" w:rsidRPr="006A6890">
        <w:rPr>
          <w:rFonts w:asciiTheme="minorHAnsi" w:hAnsiTheme="minorHAnsi"/>
        </w:rPr>
        <w:t>ek</w:t>
      </w:r>
      <w:r w:rsidRPr="006A6890">
        <w:rPr>
          <w:rFonts w:asciiTheme="minorHAnsi" w:hAnsiTheme="minorHAnsi"/>
        </w:rPr>
        <w:t xml:space="preserve"> számos esetben támpontot biztosít</w:t>
      </w:r>
      <w:r w:rsidR="0065241E" w:rsidRPr="006A6890">
        <w:rPr>
          <w:rFonts w:asciiTheme="minorHAnsi" w:hAnsiTheme="minorHAnsi"/>
        </w:rPr>
        <w:t>anak</w:t>
      </w:r>
      <w:r w:rsidRPr="006A6890">
        <w:rPr>
          <w:rFonts w:asciiTheme="minorHAnsi" w:hAnsiTheme="minorHAnsi"/>
        </w:rPr>
        <w:t xml:space="preserve"> a 2. pilléres elvárások vonatkozásában.</w:t>
      </w:r>
    </w:p>
    <w:p w14:paraId="66B153BF" w14:textId="2CE4274D" w:rsidR="003F29E3" w:rsidRPr="006A6890" w:rsidRDefault="003F29E3" w:rsidP="00AA57CA">
      <w:pPr>
        <w:rPr>
          <w:rFonts w:asciiTheme="minorHAnsi" w:hAnsiTheme="minorHAnsi"/>
        </w:rPr>
      </w:pPr>
      <w:r w:rsidRPr="006A6890">
        <w:rPr>
          <w:rFonts w:asciiTheme="minorHAnsi" w:hAnsiTheme="minorHAnsi"/>
        </w:rPr>
        <w:t xml:space="preserve">Az intézményeknek törekedniük kell arra, hogy minden lényeges </w:t>
      </w:r>
      <w:r w:rsidR="00EB1BE0" w:rsidRPr="006A6890">
        <w:rPr>
          <w:rFonts w:asciiTheme="minorHAnsi" w:hAnsiTheme="minorHAnsi"/>
        </w:rPr>
        <w:t>kockázatukat megfeleltessék a kézikönyv</w:t>
      </w:r>
      <w:r w:rsidRPr="006A6890">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6A6890" w:rsidRDefault="003F29E3" w:rsidP="00AA57CA">
      <w:pPr>
        <w:rPr>
          <w:rFonts w:asciiTheme="minorHAnsi" w:hAnsiTheme="minorHAnsi"/>
        </w:rPr>
      </w:pPr>
      <w:r w:rsidRPr="006A6890">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6A6890">
        <w:rPr>
          <w:rFonts w:asciiTheme="minorHAnsi" w:hAnsiTheme="minorHAnsi"/>
        </w:rPr>
        <w:t>típusú</w:t>
      </w:r>
      <w:r w:rsidRPr="006A6890">
        <w:rPr>
          <w:rFonts w:asciiTheme="minorHAnsi" w:hAnsiTheme="minorHAnsi"/>
        </w:rPr>
        <w:t xml:space="preserve"> kockázat a környezeti hatások eredményeképpen másik </w:t>
      </w:r>
      <w:r w:rsidR="00F4370C" w:rsidRPr="006A6890">
        <w:rPr>
          <w:rFonts w:asciiTheme="minorHAnsi" w:hAnsiTheme="minorHAnsi"/>
        </w:rPr>
        <w:t xml:space="preserve">típusú </w:t>
      </w:r>
      <w:r w:rsidRPr="006A6890">
        <w:rPr>
          <w:rFonts w:asciiTheme="minorHAnsi" w:hAnsiTheme="minorHAnsi"/>
        </w:rPr>
        <w:t xml:space="preserve">kockázattá </w:t>
      </w:r>
      <w:r w:rsidRPr="006A6890">
        <w:rPr>
          <w:rFonts w:asciiTheme="minorHAnsi" w:hAnsiTheme="minorHAnsi"/>
        </w:rPr>
        <w:lastRenderedPageBreak/>
        <w:t>alakulhat át</w:t>
      </w:r>
      <w:r w:rsidR="00665EE7" w:rsidRPr="006A6890">
        <w:rPr>
          <w:rFonts w:asciiTheme="minorHAnsi" w:hAnsiTheme="minorHAnsi"/>
        </w:rPr>
        <w:t xml:space="preserve"> (p</w:t>
      </w:r>
      <w:r w:rsidRPr="006A6890">
        <w:rPr>
          <w:rFonts w:asciiTheme="minorHAnsi" w:hAnsiTheme="minorHAnsi"/>
        </w:rPr>
        <w:t>élda erre a deviza alapú hiteltermékekben rejlő deviza árfolyamkockázat megnövekedésének hatása a hitelkockázatra</w:t>
      </w:r>
      <w:r w:rsidR="00665EE7" w:rsidRPr="006A6890">
        <w:rPr>
          <w:rFonts w:asciiTheme="minorHAnsi" w:hAnsiTheme="minorHAnsi"/>
        </w:rPr>
        <w:t>)</w:t>
      </w:r>
      <w:r w:rsidRPr="006A6890">
        <w:rPr>
          <w:rFonts w:asciiTheme="minorHAnsi" w:hAnsiTheme="minorHAnsi"/>
        </w:rPr>
        <w:t>.</w:t>
      </w:r>
    </w:p>
    <w:p w14:paraId="66B153C2" w14:textId="619D19A1" w:rsidR="003F29E3" w:rsidRDefault="00F4370C" w:rsidP="00AA57CA">
      <w:pPr>
        <w:rPr>
          <w:rFonts w:asciiTheme="minorHAnsi" w:hAnsiTheme="minorHAnsi"/>
        </w:rPr>
      </w:pPr>
      <w:r w:rsidRPr="006A6890">
        <w:rPr>
          <w:rFonts w:asciiTheme="minorHAnsi" w:hAnsiTheme="minorHAnsi"/>
        </w:rPr>
        <w:t>A kockázatok megfelelő azonosítása, kezelése szempontjából a</w:t>
      </w:r>
      <w:r w:rsidR="003F29E3" w:rsidRPr="006A6890">
        <w:rPr>
          <w:rFonts w:asciiTheme="minorHAnsi" w:hAnsiTheme="minorHAnsi"/>
        </w:rPr>
        <w:t xml:space="preserve">lapvető </w:t>
      </w:r>
      <w:r w:rsidRPr="006A6890">
        <w:rPr>
          <w:rFonts w:asciiTheme="minorHAnsi" w:hAnsiTheme="minorHAnsi"/>
        </w:rPr>
        <w:t>fontosságú</w:t>
      </w:r>
      <w:r w:rsidR="003F29E3" w:rsidRPr="006A6890">
        <w:rPr>
          <w:rFonts w:asciiTheme="minorHAnsi" w:hAnsiTheme="minorHAnsi"/>
        </w:rPr>
        <w:t>, hogy az intézmények megbízható és konzisztens adatokkal rendelkezzenek (megfelelő adatminőség</w:t>
      </w:r>
      <w:r w:rsidRPr="006A6890">
        <w:rPr>
          <w:rFonts w:asciiTheme="minorHAnsi" w:hAnsiTheme="minorHAnsi"/>
        </w:rPr>
        <w:t>et biztosítsanak</w:t>
      </w:r>
      <w:r w:rsidR="003F29E3" w:rsidRPr="006A6890">
        <w:rPr>
          <w:rFonts w:asciiTheme="minorHAnsi" w:hAnsiTheme="minorHAnsi"/>
        </w:rPr>
        <w:t>)</w:t>
      </w:r>
      <w:r w:rsidRPr="006A6890">
        <w:rPr>
          <w:rFonts w:asciiTheme="minorHAnsi" w:hAnsiTheme="minorHAnsi"/>
        </w:rPr>
        <w:t xml:space="preserve">. </w:t>
      </w:r>
    </w:p>
    <w:p w14:paraId="66B153C3" w14:textId="77777777" w:rsidR="003F29E3" w:rsidRPr="006A6890" w:rsidRDefault="003F29E3" w:rsidP="00181755">
      <w:pPr>
        <w:pStyle w:val="Cmsor3"/>
        <w:rPr>
          <w:rFonts w:asciiTheme="minorHAnsi" w:hAnsiTheme="minorHAnsi"/>
        </w:rPr>
      </w:pPr>
      <w:bookmarkStart w:id="682" w:name="_III.2.1._Az_1."/>
      <w:bookmarkStart w:id="683" w:name="_Toc417311945"/>
      <w:bookmarkStart w:id="684" w:name="_III._2.1.1_Hitelkockázat"/>
      <w:bookmarkStart w:id="685" w:name="_Toc378256234"/>
      <w:bookmarkStart w:id="686" w:name="_Toc378592042"/>
      <w:bookmarkStart w:id="687" w:name="_Toc461095202"/>
      <w:bookmarkStart w:id="688" w:name="_Toc461179858"/>
      <w:bookmarkStart w:id="689" w:name="_Toc461201301"/>
      <w:bookmarkStart w:id="690" w:name="_Toc461547944"/>
      <w:bookmarkStart w:id="691" w:name="_Toc462401982"/>
      <w:bookmarkStart w:id="692" w:name="_Toc462403103"/>
      <w:bookmarkStart w:id="693" w:name="_Toc462403427"/>
      <w:bookmarkStart w:id="694" w:name="_Toc468180546"/>
      <w:bookmarkStart w:id="695" w:name="_Toc468181054"/>
      <w:bookmarkStart w:id="696" w:name="_Toc468191442"/>
      <w:bookmarkStart w:id="697" w:name="_Toc45119949"/>
      <w:bookmarkStart w:id="698" w:name="_Toc58512232"/>
      <w:bookmarkStart w:id="699" w:name="_Toc122336136"/>
      <w:bookmarkEnd w:id="682"/>
      <w:bookmarkEnd w:id="683"/>
      <w:bookmarkEnd w:id="684"/>
      <w:r w:rsidRPr="006A6890">
        <w:rPr>
          <w:rFonts w:asciiTheme="minorHAnsi" w:hAnsiTheme="minorHAnsi"/>
        </w:rPr>
        <w:t>Hitelkockázat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5B74B742" w14:textId="637F005F" w:rsidR="0065241E" w:rsidRPr="006A6890" w:rsidRDefault="0065241E" w:rsidP="00181755">
      <w:pPr>
        <w:rPr>
          <w:rFonts w:asciiTheme="minorHAnsi" w:hAnsiTheme="minorHAnsi"/>
          <w:b/>
        </w:rPr>
      </w:pPr>
      <w:r w:rsidRPr="006A6890">
        <w:rPr>
          <w:rFonts w:asciiTheme="minorHAnsi" w:hAnsiTheme="minorHAnsi"/>
          <w:b/>
        </w:rPr>
        <w:t>Definíció</w:t>
      </w:r>
    </w:p>
    <w:p w14:paraId="66B153C4" w14:textId="5E150B0E" w:rsidR="003F29E3" w:rsidRPr="006A6890" w:rsidRDefault="003F29E3" w:rsidP="00AA57CA">
      <w:pPr>
        <w:rPr>
          <w:rFonts w:asciiTheme="minorHAnsi" w:hAnsiTheme="minorHAnsi"/>
        </w:rPr>
      </w:pPr>
      <w:r w:rsidRPr="006A6890">
        <w:rPr>
          <w:rFonts w:asciiTheme="minorHAnsi" w:hAnsiTheme="minorHAnsi"/>
        </w:rPr>
        <w:t xml:space="preserve">A hitelkockázat a szerződéses partnerek </w:t>
      </w:r>
      <w:r w:rsidR="00FC7A15" w:rsidRPr="006A6890">
        <w:rPr>
          <w:rFonts w:asciiTheme="minorHAnsi" w:hAnsiTheme="minorHAnsi"/>
        </w:rPr>
        <w:t xml:space="preserve">hitel-, halasztott pénzügyi teljesítés vagy más hiteljellegű jogviszonyból fakadó fizetési kötelezettségének </w:t>
      </w:r>
      <w:r w:rsidRPr="006A6890">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6A6890" w:rsidRDefault="004B5E6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r w:rsidR="0065241E" w:rsidRPr="006A6890">
        <w:rPr>
          <w:rFonts w:asciiTheme="minorHAnsi" w:hAnsiTheme="minorHAnsi"/>
        </w:rPr>
        <w:t>:</w:t>
      </w:r>
    </w:p>
    <w:p w14:paraId="60BA115B" w14:textId="77777777" w:rsidR="0065241E" w:rsidRPr="006A6890" w:rsidRDefault="0065241E"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0D66B9CD" w14:textId="77777777" w:rsidR="0065241E" w:rsidRPr="006A6890" w:rsidRDefault="0065241E"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38F29569" w14:textId="77777777" w:rsidR="0065241E" w:rsidRPr="006A6890" w:rsidRDefault="0065241E"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4D5AAFDD" w14:textId="77777777" w:rsidR="0065241E" w:rsidRPr="006A6890" w:rsidRDefault="0065241E" w:rsidP="00181755">
      <w:pPr>
        <w:pStyle w:val="felsorolsos"/>
        <w:rPr>
          <w:rFonts w:asciiTheme="minorHAnsi" w:hAnsiTheme="minorHAnsi"/>
        </w:rPr>
      </w:pPr>
      <w:r w:rsidRPr="006A6890">
        <w:rPr>
          <w:rFonts w:asciiTheme="minorHAnsi" w:hAnsiTheme="minorHAnsi"/>
        </w:rPr>
        <w:t>felhígulási kockázat,</w:t>
      </w:r>
    </w:p>
    <w:p w14:paraId="5D38B6A2" w14:textId="77777777" w:rsidR="0065241E" w:rsidRPr="006A6890" w:rsidRDefault="0065241E"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2049EB43" w14:textId="15D65748" w:rsidR="0065241E" w:rsidRPr="006A6890" w:rsidRDefault="0065241E" w:rsidP="00181755">
      <w:pPr>
        <w:pStyle w:val="felsorolsos"/>
        <w:rPr>
          <w:rFonts w:asciiTheme="minorHAnsi" w:hAnsiTheme="minorHAnsi"/>
        </w:rPr>
      </w:pPr>
      <w:r w:rsidRPr="006A6890">
        <w:rPr>
          <w:rFonts w:asciiTheme="minorHAnsi" w:hAnsiTheme="minorHAnsi"/>
          <w:lang w:val="hu-HU"/>
        </w:rPr>
        <w:t xml:space="preserve">speciális hitelezési kitettségek (olyan </w:t>
      </w:r>
      <w:r w:rsidR="00E43698" w:rsidRPr="006A6890">
        <w:rPr>
          <w:rFonts w:asciiTheme="minorHAnsi" w:hAnsiTheme="minorHAnsi"/>
          <w:lang w:val="hu-HU"/>
        </w:rPr>
        <w:t>kitettségek, melyek kockázata a finanszírozott eszköz vagy projekt – pl. kereskedelmi ingatlan, erőmű, tőzsdei árucikk – jövedelemtermelő képességétől függ</w:t>
      </w:r>
      <w:r w:rsidRPr="006A6890">
        <w:rPr>
          <w:rFonts w:asciiTheme="minorHAnsi" w:hAnsiTheme="minorHAnsi"/>
          <w:lang w:val="hu-HU"/>
        </w:rPr>
        <w:t>),</w:t>
      </w:r>
    </w:p>
    <w:p w14:paraId="4ED32A61" w14:textId="77777777" w:rsidR="0065241E" w:rsidRPr="006A6890" w:rsidRDefault="0065241E" w:rsidP="00181755">
      <w:pPr>
        <w:pStyle w:val="felsorolsos"/>
        <w:rPr>
          <w:rFonts w:asciiTheme="minorHAnsi" w:hAnsiTheme="minorHAnsi"/>
        </w:rPr>
      </w:pPr>
      <w:r w:rsidRPr="006A6890">
        <w:rPr>
          <w:rFonts w:asciiTheme="minorHAnsi" w:hAnsiTheme="minorHAnsi"/>
          <w:lang w:val="hu-HU"/>
        </w:rPr>
        <w:t>devizahitelezés kockázata,</w:t>
      </w:r>
    </w:p>
    <w:p w14:paraId="7E6C9A68" w14:textId="36464A77" w:rsidR="00172059" w:rsidRPr="006A6890" w:rsidRDefault="00172059" w:rsidP="00181755">
      <w:pPr>
        <w:pStyle w:val="felsorolsos"/>
        <w:rPr>
          <w:rFonts w:asciiTheme="minorHAnsi" w:hAnsiTheme="minorHAnsi"/>
        </w:rPr>
      </w:pPr>
      <w:r w:rsidRPr="006A6890">
        <w:rPr>
          <w:rFonts w:asciiTheme="minorHAnsi" w:hAnsiTheme="minorHAnsi"/>
          <w:lang w:val="hu-HU"/>
        </w:rPr>
        <w:t>elszámolási kockázat,</w:t>
      </w:r>
    </w:p>
    <w:p w14:paraId="160D9831" w14:textId="5ADF2D29" w:rsidR="0065241E" w:rsidRPr="006A6890" w:rsidRDefault="0065241E" w:rsidP="00181755">
      <w:pPr>
        <w:pStyle w:val="felsorolsos"/>
        <w:rPr>
          <w:rFonts w:asciiTheme="minorHAnsi" w:hAnsiTheme="minorHAnsi"/>
        </w:rPr>
      </w:pPr>
      <w:r w:rsidRPr="006A6890">
        <w:rPr>
          <w:rFonts w:asciiTheme="minorHAnsi" w:hAnsiTheme="minorHAnsi"/>
        </w:rPr>
        <w:t>koncentrációs kockázat,</w:t>
      </w:r>
    </w:p>
    <w:p w14:paraId="2294582F" w14:textId="7669D41C" w:rsidR="0065241E" w:rsidRPr="006A6890" w:rsidRDefault="0065241E" w:rsidP="00181755">
      <w:pPr>
        <w:pStyle w:val="felsorolsos"/>
        <w:rPr>
          <w:rFonts w:asciiTheme="minorHAnsi" w:hAnsiTheme="minorHAnsi"/>
        </w:rPr>
      </w:pPr>
      <w:r w:rsidRPr="006A6890">
        <w:rPr>
          <w:rFonts w:asciiTheme="minorHAnsi" w:hAnsiTheme="minorHAnsi"/>
        </w:rPr>
        <w:t>országkockázat,</w:t>
      </w:r>
    </w:p>
    <w:p w14:paraId="359F321E" w14:textId="6FFFBA62" w:rsidR="0065241E" w:rsidRPr="006A6890" w:rsidRDefault="0065241E" w:rsidP="00181755">
      <w:pPr>
        <w:pStyle w:val="felsorolsos"/>
        <w:rPr>
          <w:rFonts w:asciiTheme="minorHAnsi" w:hAnsiTheme="minorHAnsi"/>
        </w:rPr>
      </w:pPr>
      <w:proofErr w:type="spellStart"/>
      <w:r w:rsidRPr="006A6890">
        <w:rPr>
          <w:rFonts w:asciiTheme="minorHAnsi" w:hAnsiTheme="minorHAnsi"/>
        </w:rPr>
        <w:t>reziduális</w:t>
      </w:r>
      <w:proofErr w:type="spellEnd"/>
      <w:r w:rsidRPr="006A6890">
        <w:rPr>
          <w:rFonts w:asciiTheme="minorHAnsi" w:hAnsiTheme="minorHAnsi"/>
        </w:rPr>
        <w:t xml:space="preserve"> kockázat,</w:t>
      </w:r>
    </w:p>
    <w:p w14:paraId="37526C8F" w14:textId="12E1E6EA" w:rsidR="0065241E" w:rsidRPr="006A6890" w:rsidRDefault="0065241E" w:rsidP="00181755">
      <w:pPr>
        <w:pStyle w:val="felsorolsos"/>
        <w:rPr>
          <w:rFonts w:asciiTheme="minorHAnsi" w:hAnsiTheme="minorHAnsi"/>
        </w:rPr>
      </w:pPr>
      <w:proofErr w:type="spellStart"/>
      <w:r w:rsidRPr="006A6890">
        <w:rPr>
          <w:rFonts w:asciiTheme="minorHAnsi" w:hAnsiTheme="minorHAnsi"/>
        </w:rPr>
        <w:t>értékpapírosítási</w:t>
      </w:r>
      <w:proofErr w:type="spellEnd"/>
      <w:r w:rsidRPr="006A6890">
        <w:rPr>
          <w:rFonts w:asciiTheme="minorHAnsi" w:hAnsiTheme="minorHAnsi"/>
        </w:rPr>
        <w:t xml:space="preserve"> kockázat,</w:t>
      </w:r>
    </w:p>
    <w:p w14:paraId="431DBEDC" w14:textId="50CCD1C5" w:rsidR="0065241E" w:rsidRPr="006A6890" w:rsidRDefault="0065241E" w:rsidP="00181755">
      <w:pPr>
        <w:pStyle w:val="felsorolsos"/>
        <w:rPr>
          <w:rFonts w:asciiTheme="minorHAnsi" w:hAnsiTheme="minorHAnsi"/>
        </w:rPr>
      </w:pPr>
      <w:r w:rsidRPr="006A6890">
        <w:rPr>
          <w:rFonts w:asciiTheme="minorHAnsi" w:hAnsiTheme="minorHAnsi"/>
        </w:rPr>
        <w:t xml:space="preserve">a biztosító nemfizetésének kockázata. </w:t>
      </w:r>
    </w:p>
    <w:p w14:paraId="1A3E2A49" w14:textId="2D7DE03A" w:rsidR="0065241E" w:rsidRPr="006A6890" w:rsidRDefault="0065241E" w:rsidP="00181755">
      <w:pPr>
        <w:rPr>
          <w:rFonts w:asciiTheme="minorHAnsi" w:hAnsiTheme="minorHAnsi"/>
          <w:b/>
        </w:rPr>
      </w:pPr>
      <w:r w:rsidRPr="006A6890">
        <w:rPr>
          <w:rFonts w:asciiTheme="minorHAnsi" w:hAnsiTheme="minorHAnsi"/>
          <w:b/>
        </w:rPr>
        <w:t>Kockázatértékelés és -kezelés</w:t>
      </w:r>
    </w:p>
    <w:p w14:paraId="15767C50" w14:textId="5C2D8721" w:rsidR="006204E5" w:rsidRPr="006A6890" w:rsidRDefault="006204E5" w:rsidP="00AA57CA">
      <w:pPr>
        <w:rPr>
          <w:rFonts w:asciiTheme="minorHAnsi" w:hAnsiTheme="minorHAnsi"/>
        </w:rPr>
      </w:pPr>
      <w:r w:rsidRPr="006A6890">
        <w:rPr>
          <w:rFonts w:asciiTheme="minorHAnsi" w:hAnsiTheme="minorHAnsi"/>
        </w:rPr>
        <w:t xml:space="preserve">A hitelkockázatot az intézményeknek intézkedésekkel, eljárásokkal, </w:t>
      </w:r>
      <w:r w:rsidR="00CE6414" w:rsidRPr="006A6890">
        <w:rPr>
          <w:rFonts w:asciiTheme="minorHAnsi" w:hAnsiTheme="minorHAnsi"/>
        </w:rPr>
        <w:t>és/vagy</w:t>
      </w:r>
      <w:r w:rsidRPr="006A6890">
        <w:rPr>
          <w:rFonts w:asciiTheme="minorHAnsi" w:hAnsiTheme="minorHAnsi"/>
        </w:rPr>
        <w:t xml:space="preserve"> tők</w:t>
      </w:r>
      <w:r w:rsidR="002B5167" w:rsidRPr="006A6890">
        <w:rPr>
          <w:rFonts w:asciiTheme="minorHAnsi" w:hAnsiTheme="minorHAnsi"/>
        </w:rPr>
        <w:t>ével</w:t>
      </w:r>
      <w:r w:rsidRPr="006A6890">
        <w:rPr>
          <w:rFonts w:asciiTheme="minorHAnsi" w:hAnsiTheme="minorHAnsi"/>
        </w:rPr>
        <w:t xml:space="preserve"> kell fedezniük.</w:t>
      </w:r>
    </w:p>
    <w:p w14:paraId="66B153C6" w14:textId="1E90F4E4"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-ben az intézmény lefekteti hitelkockázati tőke</w:t>
      </w:r>
      <w:r w:rsidR="00AD5DAB" w:rsidRPr="006A6890">
        <w:rPr>
          <w:rFonts w:asciiTheme="minorHAnsi" w:hAnsiTheme="minorHAnsi"/>
        </w:rPr>
        <w:t>követelmény-</w:t>
      </w:r>
      <w:r w:rsidRPr="006A6890">
        <w:rPr>
          <w:rFonts w:asciiTheme="minorHAnsi" w:hAnsiTheme="minorHAnsi"/>
        </w:rPr>
        <w:t xml:space="preserve">számítási eljárását, a kockázatok (inherens és kontroll oldali) felmérésére, </w:t>
      </w:r>
      <w:proofErr w:type="spellStart"/>
      <w:r w:rsidRPr="006A6890">
        <w:rPr>
          <w:rFonts w:asciiTheme="minorHAnsi" w:hAnsiTheme="minorHAnsi"/>
        </w:rPr>
        <w:t>monitoringjára</w:t>
      </w:r>
      <w:proofErr w:type="spellEnd"/>
      <w:r w:rsidRPr="006A6890">
        <w:rPr>
          <w:rFonts w:asciiTheme="minorHAnsi" w:hAnsiTheme="minorHAnsi"/>
        </w:rPr>
        <w:t xml:space="preserve"> vonatkozó eljárási rendszerét, és annak igazolási eljárását, hogy a számított tőkeszükséglet összességében megfelelő tőkét biztosít az előre nem látható/váratlan hitelkockázati veszteségekkel szemben.</w:t>
      </w:r>
    </w:p>
    <w:p w14:paraId="1A1E0552" w14:textId="029A3429" w:rsidR="001D65B5" w:rsidRPr="006A6890" w:rsidRDefault="00EA0537" w:rsidP="00AA57CA">
      <w:pPr>
        <w:rPr>
          <w:rFonts w:asciiTheme="minorHAnsi" w:hAnsiTheme="minorHAnsi"/>
        </w:rPr>
      </w:pPr>
      <w:r w:rsidRPr="006A6890">
        <w:rPr>
          <w:rFonts w:asciiTheme="minorHAnsi" w:hAnsiTheme="minorHAnsi"/>
        </w:rPr>
        <w:t xml:space="preserve">A hitelkockázat vonatkozásában az </w:t>
      </w:r>
      <w:proofErr w:type="spellStart"/>
      <w:r w:rsidRPr="006A6890">
        <w:rPr>
          <w:rFonts w:asciiTheme="minorHAnsi" w:hAnsiTheme="minorHAnsi"/>
        </w:rPr>
        <w:t>ICAAP</w:t>
      </w:r>
      <w:proofErr w:type="spellEnd"/>
      <w:r w:rsidRPr="006A6890">
        <w:rPr>
          <w:rFonts w:asciiTheme="minorHAnsi" w:hAnsiTheme="minorHAnsi"/>
        </w:rPr>
        <w:t xml:space="preserve"> során az intézmények</w:t>
      </w:r>
      <w:r w:rsidR="00CE6414" w:rsidRPr="006A6890">
        <w:rPr>
          <w:rFonts w:asciiTheme="minorHAnsi" w:hAnsiTheme="minorHAnsi"/>
        </w:rPr>
        <w:t>nek</w:t>
      </w:r>
      <w:r w:rsidRPr="006A6890">
        <w:rPr>
          <w:rFonts w:asciiTheme="minorHAnsi" w:hAnsiTheme="minorHAnsi"/>
        </w:rPr>
        <w:t xml:space="preserve"> figyelembe kell vennie minden összetevőt, mely meghatározza a potenciális hitelezési veszteségeket, így különösen: a</w:t>
      </w:r>
      <w:r w:rsidR="00F957F8" w:rsidRPr="006A6890">
        <w:rPr>
          <w:rFonts w:asciiTheme="minorHAnsi" w:hAnsiTheme="minorHAnsi"/>
        </w:rPr>
        <w:t xml:space="preserve"> </w:t>
      </w:r>
      <w:r w:rsidRPr="006A6890">
        <w:rPr>
          <w:rFonts w:asciiTheme="minorHAnsi" w:hAnsiTheme="minorHAnsi"/>
        </w:rPr>
        <w:t>hitelfelvevőket és az adott kötelezettség visszafizetésére való képességüket érintő</w:t>
      </w:r>
      <w:r w:rsidR="00F957F8" w:rsidRPr="006A6890">
        <w:rPr>
          <w:rFonts w:asciiTheme="minorHAnsi" w:hAnsiTheme="minorHAnsi"/>
        </w:rPr>
        <w:t xml:space="preserve"> </w:t>
      </w:r>
      <w:r w:rsidRPr="006A6890">
        <w:rPr>
          <w:rFonts w:asciiTheme="minorHAnsi" w:hAnsiTheme="minorHAnsi"/>
        </w:rPr>
        <w:t>hitelesemény (azaz nemteljesítés) vagy több összefüggő hitelesemény valószínűségét (</w:t>
      </w:r>
      <w:proofErr w:type="spellStart"/>
      <w:r w:rsidRPr="006A6890">
        <w:rPr>
          <w:rFonts w:asciiTheme="minorHAnsi" w:hAnsiTheme="minorHAnsi"/>
        </w:rPr>
        <w:t>PD</w:t>
      </w:r>
      <w:proofErr w:type="spellEnd"/>
      <w:r w:rsidRPr="006A6890">
        <w:rPr>
          <w:rFonts w:asciiTheme="minorHAnsi" w:hAnsiTheme="minorHAnsi"/>
        </w:rPr>
        <w:t>); a</w:t>
      </w:r>
      <w:r w:rsidR="00F957F8" w:rsidRPr="006A6890">
        <w:rPr>
          <w:rFonts w:asciiTheme="minorHAnsi" w:hAnsiTheme="minorHAnsi"/>
        </w:rPr>
        <w:t xml:space="preserve"> </w:t>
      </w:r>
      <w:r w:rsidRPr="006A6890">
        <w:rPr>
          <w:rFonts w:asciiTheme="minorHAnsi" w:hAnsiTheme="minorHAnsi"/>
        </w:rPr>
        <w:t>hitelkockázati kitettségek mértékét (</w:t>
      </w:r>
      <w:proofErr w:type="spellStart"/>
      <w:r w:rsidRPr="006A6890">
        <w:rPr>
          <w:rFonts w:asciiTheme="minorHAnsi" w:hAnsiTheme="minorHAnsi"/>
        </w:rPr>
        <w:t>EAD</w:t>
      </w:r>
      <w:proofErr w:type="spellEnd"/>
      <w:r w:rsidRPr="006A6890">
        <w:rPr>
          <w:rFonts w:asciiTheme="minorHAnsi" w:hAnsiTheme="minorHAnsi"/>
        </w:rPr>
        <w:t xml:space="preserve">); valamint a </w:t>
      </w:r>
      <w:r w:rsidR="00CE6414" w:rsidRPr="006A6890">
        <w:rPr>
          <w:rFonts w:asciiTheme="minorHAnsi" w:hAnsiTheme="minorHAnsi"/>
        </w:rPr>
        <w:t xml:space="preserve">hitelfelvevők nemteljesítése esetén </w:t>
      </w:r>
      <w:r w:rsidRPr="006A6890">
        <w:rPr>
          <w:rFonts w:asciiTheme="minorHAnsi" w:hAnsiTheme="minorHAnsi"/>
        </w:rPr>
        <w:t xml:space="preserve">a hitelkitettségek </w:t>
      </w:r>
      <w:r w:rsidR="00190F37">
        <w:rPr>
          <w:rFonts w:asciiTheme="minorHAnsi" w:hAnsiTheme="minorHAnsi"/>
        </w:rPr>
        <w:t>veszteség</w:t>
      </w:r>
      <w:r w:rsidRPr="006A6890">
        <w:rPr>
          <w:rFonts w:asciiTheme="minorHAnsi" w:hAnsiTheme="minorHAnsi"/>
        </w:rPr>
        <w:t>rátáját (</w:t>
      </w:r>
      <w:proofErr w:type="spellStart"/>
      <w:r w:rsidRPr="006A6890">
        <w:rPr>
          <w:rFonts w:asciiTheme="minorHAnsi" w:hAnsiTheme="minorHAnsi"/>
        </w:rPr>
        <w:t>LGD</w:t>
      </w:r>
      <w:proofErr w:type="spellEnd"/>
      <w:r w:rsidRPr="006A6890">
        <w:rPr>
          <w:rFonts w:asciiTheme="minorHAnsi" w:hAnsiTheme="minorHAnsi"/>
        </w:rPr>
        <w:t xml:space="preserve">). Az intézményeknek </w:t>
      </w:r>
      <w:r w:rsidRPr="006A6890">
        <w:rPr>
          <w:rFonts w:asciiTheme="minorHAnsi" w:hAnsiTheme="minorHAnsi"/>
        </w:rPr>
        <w:lastRenderedPageBreak/>
        <w:t>minden összetevő esetében</w:t>
      </w:r>
      <w:r w:rsidR="00F957F8" w:rsidRPr="006A6890">
        <w:rPr>
          <w:rFonts w:asciiTheme="minorHAnsi" w:hAnsiTheme="minorHAnsi"/>
        </w:rPr>
        <w:t xml:space="preserve"> </w:t>
      </w:r>
      <w:r w:rsidRPr="006A6890">
        <w:rPr>
          <w:rFonts w:asciiTheme="minorHAnsi" w:hAnsiTheme="minorHAnsi"/>
        </w:rPr>
        <w:t>figyelembe kell venniük annak a lehetőségét, hogy ezek az összetevők idővel változhatnak és</w:t>
      </w:r>
      <w:r w:rsidR="00F957F8" w:rsidRPr="006A6890">
        <w:rPr>
          <w:rFonts w:asciiTheme="minorHAnsi" w:hAnsiTheme="minorHAnsi"/>
        </w:rPr>
        <w:t xml:space="preserve"> </w:t>
      </w:r>
      <w:r w:rsidRPr="006A6890">
        <w:rPr>
          <w:rFonts w:asciiTheme="minorHAnsi" w:hAnsiTheme="minorHAnsi"/>
        </w:rPr>
        <w:t>a várt eredményekhez képest rosszabbodhatnak.</w:t>
      </w:r>
    </w:p>
    <w:p w14:paraId="195CFFF9" w14:textId="6B666699" w:rsidR="001D65B5" w:rsidRPr="006A6890" w:rsidRDefault="001D65B5" w:rsidP="00AA57CA">
      <w:pPr>
        <w:rPr>
          <w:rFonts w:asciiTheme="minorHAnsi" w:hAnsiTheme="minorHAnsi"/>
        </w:rPr>
      </w:pPr>
      <w:r w:rsidRPr="006A6890">
        <w:rPr>
          <w:rFonts w:asciiTheme="minorHAnsi" w:hAnsiTheme="minorHAnsi"/>
        </w:rPr>
        <w:t>Az inté</w:t>
      </w:r>
      <w:r w:rsidR="00F957F8" w:rsidRPr="006A6890">
        <w:rPr>
          <w:rFonts w:asciiTheme="minorHAnsi" w:hAnsiTheme="minorHAnsi"/>
        </w:rPr>
        <w:t>zménynek nem csak az aktuális, hanem a jövőbeli hitelkockázatait is fel kell mérnie és össze kell kötnie azt a hitelkockázati stratégiával, tervezéssel, stresszteszt keretrendszerével. Ehhez az intézménynek figyelembe kell vennie, hogy a várt és stresszhelyzetekre vonatkozó makrogazdasági fejlemények hogyan befolyásolják a hitelkockázatot meghatározó tényezőket.</w:t>
      </w:r>
    </w:p>
    <w:p w14:paraId="337C0954" w14:textId="00BDB934" w:rsidR="00BB7CF9" w:rsidRPr="006A6890" w:rsidRDefault="00D85ECC"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keretrendszeren belül a</w:t>
      </w:r>
      <w:r w:rsidR="00D3418F" w:rsidRPr="006A6890">
        <w:rPr>
          <w:rFonts w:asciiTheme="minorHAnsi" w:hAnsiTheme="minorHAnsi"/>
        </w:rPr>
        <w:t xml:space="preserve"> hitelezési tevékenység alapját képező</w:t>
      </w:r>
      <w:r w:rsidRPr="006A6890">
        <w:rPr>
          <w:rFonts w:asciiTheme="minorHAnsi" w:hAnsiTheme="minorHAnsi"/>
        </w:rPr>
        <w:t xml:space="preserve"> </w:t>
      </w:r>
      <w:r w:rsidR="00D3418F" w:rsidRPr="006A6890">
        <w:rPr>
          <w:rFonts w:asciiTheme="minorHAnsi" w:hAnsiTheme="minorHAnsi"/>
        </w:rPr>
        <w:t xml:space="preserve">irányítási és kockázatkezelési keretrendszer </w:t>
      </w:r>
      <w:r w:rsidRPr="006A6890">
        <w:rPr>
          <w:rFonts w:asciiTheme="minorHAnsi" w:hAnsiTheme="minorHAnsi"/>
        </w:rPr>
        <w:t>az alábbiakat foglalja magában</w:t>
      </w:r>
      <w:r w:rsidR="00D3418F" w:rsidRPr="006A6890">
        <w:rPr>
          <w:rFonts w:asciiTheme="minorHAnsi" w:hAnsiTheme="minorHAnsi"/>
        </w:rPr>
        <w:t>:</w:t>
      </w:r>
    </w:p>
    <w:p w14:paraId="144B11C5" w14:textId="527AF80A" w:rsidR="00D3418F" w:rsidRPr="006A6890" w:rsidRDefault="00851F37" w:rsidP="00181755">
      <w:pPr>
        <w:pStyle w:val="felsorolsos"/>
        <w:rPr>
          <w:rFonts w:asciiTheme="minorHAnsi" w:hAnsiTheme="minorHAnsi"/>
        </w:rPr>
      </w:pPr>
      <w:r w:rsidRPr="006A6890">
        <w:rPr>
          <w:rFonts w:asciiTheme="minorHAnsi" w:hAnsiTheme="minorHAnsi"/>
          <w:lang w:val="hu-HU"/>
        </w:rPr>
        <w:t>és</w:t>
      </w:r>
      <w:r w:rsidR="00190F37">
        <w:rPr>
          <w:rFonts w:asciiTheme="minorHAnsi" w:hAnsiTheme="minorHAnsi"/>
          <w:lang w:val="hu-HU"/>
        </w:rPr>
        <w:t>z</w:t>
      </w:r>
      <w:r w:rsidRPr="006A6890">
        <w:rPr>
          <w:rFonts w:asciiTheme="minorHAnsi" w:hAnsiTheme="minorHAnsi"/>
          <w:lang w:val="hu-HU"/>
        </w:rPr>
        <w:t xml:space="preserve">szerű, egyértelműen kialakított és dokumentált, a vezetői testület által jóváhagyott </w:t>
      </w:r>
      <w:r w:rsidR="00D3418F" w:rsidRPr="006A6890">
        <w:rPr>
          <w:rFonts w:asciiTheme="minorHAnsi" w:hAnsiTheme="minorHAnsi"/>
          <w:lang w:val="hu-HU"/>
        </w:rPr>
        <w:t>hitelkockázati stratégia és hitelkockázatvállalási hajlandóság</w:t>
      </w:r>
      <w:r w:rsidR="008C1553" w:rsidRPr="006A6890">
        <w:rPr>
          <w:rFonts w:asciiTheme="minorHAnsi" w:hAnsiTheme="minorHAnsi"/>
          <w:lang w:val="hu-HU"/>
        </w:rPr>
        <w:t>,</w:t>
      </w:r>
    </w:p>
    <w:p w14:paraId="5490145F" w14:textId="5515E163" w:rsidR="00D3418F" w:rsidRPr="006A6890" w:rsidRDefault="00D85ECC" w:rsidP="00181755">
      <w:pPr>
        <w:pStyle w:val="felsorolsos"/>
        <w:rPr>
          <w:rFonts w:asciiTheme="minorHAnsi" w:hAnsiTheme="minorHAnsi"/>
        </w:rPr>
      </w:pPr>
      <w:r w:rsidRPr="006A6890">
        <w:rPr>
          <w:rFonts w:asciiTheme="minorHAnsi" w:hAnsiTheme="minorHAnsi"/>
          <w:lang w:val="hu-HU"/>
        </w:rPr>
        <w:t xml:space="preserve">a hitelkockázat hatékony kezelését, mérését és mérséklését lehetővé tevő </w:t>
      </w:r>
      <w:r w:rsidR="00D3418F" w:rsidRPr="006A6890">
        <w:rPr>
          <w:rFonts w:asciiTheme="minorHAnsi" w:hAnsiTheme="minorHAnsi"/>
          <w:lang w:val="hu-HU"/>
        </w:rPr>
        <w:t>szervezeti keretek</w:t>
      </w:r>
      <w:r w:rsidR="00A473D2" w:rsidRPr="006A6890">
        <w:rPr>
          <w:rFonts w:asciiTheme="minorHAnsi" w:hAnsiTheme="minorHAnsi"/>
          <w:lang w:val="hu-HU"/>
        </w:rPr>
        <w:t>, és a kapcsolódó feladatok elvégzéséhez elege</w:t>
      </w:r>
      <w:r w:rsidR="008C1553" w:rsidRPr="006A6890">
        <w:rPr>
          <w:rFonts w:asciiTheme="minorHAnsi" w:hAnsiTheme="minorHAnsi"/>
          <w:lang w:val="hu-HU"/>
        </w:rPr>
        <w:t>ndő emberi és műszaki erőforrás,</w:t>
      </w:r>
    </w:p>
    <w:p w14:paraId="5899BB56" w14:textId="1B91360F" w:rsidR="00D3418F" w:rsidRPr="006A6890" w:rsidRDefault="00D85ECC" w:rsidP="00181755">
      <w:pPr>
        <w:pStyle w:val="felsorolsos"/>
        <w:rPr>
          <w:rFonts w:asciiTheme="minorHAnsi" w:hAnsiTheme="minorHAnsi"/>
        </w:rPr>
      </w:pPr>
      <w:r w:rsidRPr="006A6890">
        <w:rPr>
          <w:rFonts w:asciiTheme="minorHAnsi" w:hAnsiTheme="minorHAnsi"/>
          <w:lang w:val="hu-HU"/>
        </w:rPr>
        <w:t>a hitelkockázatok azonosítására, kezelésére, mérésére</w:t>
      </w:r>
      <w:r w:rsidR="00971B9D" w:rsidRPr="006A6890">
        <w:rPr>
          <w:rFonts w:asciiTheme="minorHAnsi" w:hAnsiTheme="minorHAnsi"/>
          <w:lang w:val="hu-HU"/>
        </w:rPr>
        <w:t>,</w:t>
      </w:r>
      <w:r w:rsidRPr="006A6890">
        <w:rPr>
          <w:rFonts w:asciiTheme="minorHAnsi" w:hAnsiTheme="minorHAnsi"/>
          <w:lang w:val="hu-HU"/>
        </w:rPr>
        <w:t xml:space="preserve"> mérséklésére</w:t>
      </w:r>
      <w:r w:rsidR="00971B9D" w:rsidRPr="006A6890">
        <w:rPr>
          <w:rFonts w:asciiTheme="minorHAnsi" w:hAnsiTheme="minorHAnsi"/>
          <w:lang w:val="hu-HU"/>
        </w:rPr>
        <w:t xml:space="preserve">, </w:t>
      </w:r>
      <w:proofErr w:type="spellStart"/>
      <w:r w:rsidR="00971B9D" w:rsidRPr="006A6890">
        <w:rPr>
          <w:rFonts w:asciiTheme="minorHAnsi" w:hAnsiTheme="minorHAnsi"/>
          <w:lang w:val="hu-HU"/>
        </w:rPr>
        <w:t>monitoringozására</w:t>
      </w:r>
      <w:proofErr w:type="spellEnd"/>
      <w:r w:rsidR="00971B9D" w:rsidRPr="006A6890">
        <w:rPr>
          <w:rFonts w:asciiTheme="minorHAnsi" w:hAnsiTheme="minorHAnsi"/>
          <w:lang w:val="hu-HU"/>
        </w:rPr>
        <w:t xml:space="preserve"> és </w:t>
      </w:r>
      <w:proofErr w:type="spellStart"/>
      <w:r w:rsidR="00971B9D" w:rsidRPr="006A6890">
        <w:rPr>
          <w:rFonts w:asciiTheme="minorHAnsi" w:hAnsiTheme="minorHAnsi"/>
          <w:lang w:val="hu-HU"/>
        </w:rPr>
        <w:t>riportálására</w:t>
      </w:r>
      <w:proofErr w:type="spellEnd"/>
      <w:r w:rsidRPr="006A6890">
        <w:rPr>
          <w:rFonts w:asciiTheme="minorHAnsi" w:hAnsiTheme="minorHAnsi"/>
          <w:lang w:val="hu-HU"/>
        </w:rPr>
        <w:t xml:space="preserve"> vonatkozó szabályzatok és eljárások</w:t>
      </w:r>
      <w:r w:rsidR="00971B9D" w:rsidRPr="006A6890">
        <w:rPr>
          <w:rFonts w:asciiTheme="minorHAnsi" w:hAnsiTheme="minorHAnsi"/>
          <w:lang w:val="hu-HU"/>
        </w:rPr>
        <w:t>, valamint azzal összhan</w:t>
      </w:r>
      <w:r w:rsidR="008C1553" w:rsidRPr="006A6890">
        <w:rPr>
          <w:rFonts w:asciiTheme="minorHAnsi" w:hAnsiTheme="minorHAnsi"/>
          <w:lang w:val="hu-HU"/>
        </w:rPr>
        <w:t>gban lévő gyakorlati folyamatok,</w:t>
      </w:r>
    </w:p>
    <w:p w14:paraId="58B78271" w14:textId="528A663B" w:rsidR="00521B30" w:rsidRPr="006A6890" w:rsidRDefault="00D85ECC" w:rsidP="00181755">
      <w:pPr>
        <w:pStyle w:val="felsorolsos"/>
        <w:rPr>
          <w:rFonts w:asciiTheme="minorHAnsi" w:hAnsiTheme="minorHAnsi"/>
        </w:rPr>
      </w:pPr>
      <w:r w:rsidRPr="006A6890">
        <w:rPr>
          <w:rFonts w:asciiTheme="minorHAnsi" w:hAnsiTheme="minorHAnsi"/>
          <w:lang w:val="hu-HU"/>
        </w:rPr>
        <w:t>a hitelkockázati stratégiával és hitelkockázatvállalási hajlandósággal összhangban lévő belső ellenőrzési keretrendszer</w:t>
      </w:r>
      <w:r w:rsidR="00971B9D" w:rsidRPr="006A6890">
        <w:rPr>
          <w:rFonts w:asciiTheme="minorHAnsi" w:hAnsiTheme="minorHAnsi"/>
          <w:lang w:val="hu-HU"/>
        </w:rPr>
        <w:t>.</w:t>
      </w:r>
    </w:p>
    <w:p w14:paraId="6BF882A5" w14:textId="56C77202" w:rsidR="003F29E3" w:rsidRPr="006A6890" w:rsidRDefault="003F29E3" w:rsidP="00181755">
      <w:pPr>
        <w:rPr>
          <w:rFonts w:asciiTheme="minorHAnsi" w:hAnsiTheme="minorHAnsi"/>
          <w:b/>
        </w:rPr>
      </w:pPr>
      <w:r w:rsidRPr="006A6890">
        <w:rPr>
          <w:rFonts w:asciiTheme="minorHAnsi" w:hAnsiTheme="minorHAnsi"/>
          <w:b/>
        </w:rPr>
        <w:t>Tőke</w:t>
      </w:r>
      <w:r w:rsidR="00511465" w:rsidRPr="006A6890">
        <w:rPr>
          <w:rFonts w:asciiTheme="minorHAnsi" w:hAnsiTheme="minorHAnsi"/>
          <w:b/>
        </w:rPr>
        <w:t>követelmény-</w:t>
      </w:r>
      <w:r w:rsidRPr="006A6890">
        <w:rPr>
          <w:rFonts w:asciiTheme="minorHAnsi" w:hAnsiTheme="minorHAnsi"/>
          <w:b/>
        </w:rPr>
        <w:t>számítás</w:t>
      </w:r>
    </w:p>
    <w:p w14:paraId="66B153E0" w14:textId="63FE4BF1" w:rsidR="003F29E3" w:rsidRPr="006A6890" w:rsidRDefault="003F29E3" w:rsidP="00AA57CA">
      <w:pPr>
        <w:rPr>
          <w:rFonts w:asciiTheme="minorHAnsi" w:hAnsiTheme="minorHAnsi"/>
        </w:rPr>
      </w:pPr>
      <w:r w:rsidRPr="006A6890">
        <w:rPr>
          <w:rFonts w:asciiTheme="minorHAnsi" w:hAnsiTheme="minorHAnsi"/>
        </w:rPr>
        <w:t>A CRR a banki könyvben szereplő kockázatvállalások hitelkockázatának szabályozói tőkekövetelmény számítására három megközelítést tesz lehetővé. A belső minősítéseken alapuló módszerek (</w:t>
      </w:r>
      <w:proofErr w:type="spellStart"/>
      <w:r w:rsidRPr="006A6890">
        <w:rPr>
          <w:rFonts w:asciiTheme="minorHAnsi" w:hAnsiTheme="minorHAnsi"/>
        </w:rPr>
        <w:t>internal</w:t>
      </w:r>
      <w:proofErr w:type="spellEnd"/>
      <w:r w:rsidRPr="006A6890">
        <w:rPr>
          <w:rFonts w:asciiTheme="minorHAnsi" w:hAnsiTheme="minorHAnsi"/>
        </w:rPr>
        <w:t xml:space="preserve"> </w:t>
      </w:r>
      <w:proofErr w:type="spellStart"/>
      <w:r w:rsidRPr="006A6890">
        <w:rPr>
          <w:rFonts w:asciiTheme="minorHAnsi" w:hAnsiTheme="minorHAnsi"/>
        </w:rPr>
        <w:t>ratings</w:t>
      </w:r>
      <w:proofErr w:type="spellEnd"/>
      <w:r w:rsidRPr="006A6890">
        <w:rPr>
          <w:rFonts w:asciiTheme="minorHAnsi" w:hAnsiTheme="minorHAnsi"/>
        </w:rPr>
        <w:t xml:space="preserve"> </w:t>
      </w:r>
      <w:proofErr w:type="spellStart"/>
      <w:r w:rsidRPr="006A6890">
        <w:rPr>
          <w:rFonts w:asciiTheme="minorHAnsi" w:hAnsiTheme="minorHAnsi"/>
        </w:rPr>
        <w:t>based</w:t>
      </w:r>
      <w:proofErr w:type="spellEnd"/>
      <w:r w:rsidRPr="006A6890">
        <w:rPr>
          <w:rFonts w:asciiTheme="minorHAnsi" w:hAnsiTheme="minorHAnsi"/>
        </w:rPr>
        <w:t xml:space="preserve"> </w:t>
      </w:r>
      <w:proofErr w:type="spellStart"/>
      <w:r w:rsidRPr="006A6890">
        <w:rPr>
          <w:rFonts w:asciiTheme="minorHAnsi" w:hAnsiTheme="minorHAnsi"/>
        </w:rPr>
        <w:t>approaches</w:t>
      </w:r>
      <w:proofErr w:type="spellEnd"/>
      <w:r w:rsidR="00C1121F" w:rsidRPr="006A6890">
        <w:rPr>
          <w:rFonts w:asciiTheme="minorHAnsi" w:hAnsiTheme="minorHAnsi"/>
        </w:rPr>
        <w:t xml:space="preserve">, </w:t>
      </w:r>
      <w:proofErr w:type="spellStart"/>
      <w:r w:rsidR="00C1121F" w:rsidRPr="006A6890">
        <w:rPr>
          <w:rFonts w:asciiTheme="minorHAnsi" w:hAnsiTheme="minorHAnsi"/>
        </w:rPr>
        <w:t>IRB</w:t>
      </w:r>
      <w:proofErr w:type="spellEnd"/>
      <w:r w:rsidRPr="006A6890">
        <w:rPr>
          <w:rFonts w:asciiTheme="minorHAnsi" w:hAnsiTheme="minorHAnsi"/>
        </w:rPr>
        <w:t xml:space="preserve">) – melynek két változata az alap- és fejlett módszer </w:t>
      </w:r>
      <w:r w:rsidR="00C1121F" w:rsidRPr="006A6890">
        <w:rPr>
          <w:rFonts w:asciiTheme="minorHAnsi" w:hAnsiTheme="minorHAnsi"/>
        </w:rPr>
        <w:t>(</w:t>
      </w:r>
      <w:proofErr w:type="spellStart"/>
      <w:r w:rsidR="00C1121F" w:rsidRPr="006A6890">
        <w:rPr>
          <w:rFonts w:asciiTheme="minorHAnsi" w:hAnsiTheme="minorHAnsi"/>
        </w:rPr>
        <w:t>FIRB</w:t>
      </w:r>
      <w:proofErr w:type="spellEnd"/>
      <w:r w:rsidR="00C1121F" w:rsidRPr="006A6890">
        <w:rPr>
          <w:rFonts w:asciiTheme="minorHAnsi" w:hAnsiTheme="minorHAnsi"/>
        </w:rPr>
        <w:t xml:space="preserve"> és </w:t>
      </w:r>
      <w:proofErr w:type="spellStart"/>
      <w:r w:rsidR="00C1121F" w:rsidRPr="006A6890">
        <w:rPr>
          <w:rFonts w:asciiTheme="minorHAnsi" w:hAnsiTheme="minorHAnsi"/>
        </w:rPr>
        <w:t>AIRB</w:t>
      </w:r>
      <w:proofErr w:type="spellEnd"/>
      <w:r w:rsidR="00C1121F" w:rsidRPr="006A6890">
        <w:rPr>
          <w:rFonts w:asciiTheme="minorHAnsi" w:hAnsiTheme="minorHAnsi"/>
        </w:rPr>
        <w:t xml:space="preserve">) </w:t>
      </w:r>
      <w:r w:rsidRPr="006A6890">
        <w:rPr>
          <w:rFonts w:asciiTheme="minorHAnsi" w:hAnsiTheme="minorHAnsi"/>
        </w:rPr>
        <w:t>– alkalmazásához felügyeleti engedély szükséges</w:t>
      </w:r>
      <w:r w:rsidR="006015F3" w:rsidRPr="006A6890">
        <w:rPr>
          <w:rFonts w:asciiTheme="minorHAnsi" w:hAnsiTheme="minorHAnsi"/>
        </w:rPr>
        <w:t>.</w:t>
      </w:r>
    </w:p>
    <w:p w14:paraId="66B153E1" w14:textId="3197F304" w:rsidR="00F44850" w:rsidRPr="006A6890" w:rsidRDefault="003F29E3" w:rsidP="00AA57CA">
      <w:pPr>
        <w:rPr>
          <w:rFonts w:asciiTheme="minorHAnsi" w:hAnsiTheme="minorHAnsi"/>
        </w:rPr>
      </w:pPr>
      <w:r w:rsidRPr="006A6890">
        <w:rPr>
          <w:rFonts w:asciiTheme="minorHAnsi" w:hAnsiTheme="minorHAnsi"/>
        </w:rPr>
        <w:t>A harmadik, legegyszerűbb megközelítés pedig a sztenderd módszer (</w:t>
      </w:r>
      <w:proofErr w:type="spellStart"/>
      <w:r w:rsidRPr="006A6890">
        <w:rPr>
          <w:rFonts w:asciiTheme="minorHAnsi" w:hAnsiTheme="minorHAnsi"/>
        </w:rPr>
        <w:t>standardised</w:t>
      </w:r>
      <w:proofErr w:type="spellEnd"/>
      <w:r w:rsidRPr="006A6890">
        <w:rPr>
          <w:rFonts w:asciiTheme="minorHAnsi" w:hAnsiTheme="minorHAnsi"/>
        </w:rPr>
        <w:t xml:space="preserve"> </w:t>
      </w:r>
      <w:proofErr w:type="spellStart"/>
      <w:r w:rsidRPr="006A6890">
        <w:rPr>
          <w:rFonts w:asciiTheme="minorHAnsi" w:hAnsiTheme="minorHAnsi"/>
        </w:rPr>
        <w:t>approach</w:t>
      </w:r>
      <w:proofErr w:type="spellEnd"/>
      <w:r w:rsidRPr="006A6890">
        <w:rPr>
          <w:rFonts w:asciiTheme="minorHAnsi" w:hAnsiTheme="minorHAnsi"/>
        </w:rPr>
        <w:t>).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6A6890">
        <w:rPr>
          <w:rFonts w:asciiTheme="minorHAnsi" w:hAnsiTheme="minorHAnsi"/>
        </w:rPr>
        <w:t xml:space="preserve">pl.: </w:t>
      </w:r>
      <w:r w:rsidRPr="006A6890">
        <w:rPr>
          <w:rFonts w:asciiTheme="minorHAnsi" w:hAnsiTheme="minorHAnsi"/>
        </w:rPr>
        <w:t xml:space="preserve">kockázatvállalási </w:t>
      </w:r>
      <w:r w:rsidR="00F77009" w:rsidRPr="006A6890">
        <w:rPr>
          <w:rFonts w:asciiTheme="minorHAnsi" w:hAnsiTheme="minorHAnsi"/>
        </w:rPr>
        <w:t xml:space="preserve">és </w:t>
      </w:r>
      <w:r w:rsidR="001064F6" w:rsidRPr="006A6890">
        <w:rPr>
          <w:rFonts w:asciiTheme="minorHAnsi" w:hAnsiTheme="minorHAnsi"/>
        </w:rPr>
        <w:t>-</w:t>
      </w:r>
      <w:r w:rsidR="00F77009" w:rsidRPr="006A6890">
        <w:rPr>
          <w:rFonts w:asciiTheme="minorHAnsi" w:hAnsiTheme="minorHAnsi"/>
        </w:rPr>
        <w:t xml:space="preserve">kezelési </w:t>
      </w:r>
      <w:r w:rsidRPr="006A6890">
        <w:rPr>
          <w:rFonts w:asciiTheme="minorHAnsi" w:hAnsiTheme="minorHAnsi"/>
        </w:rPr>
        <w:t xml:space="preserve">szabályzatban stb.), valamint az egyéb termékjellemzők meghatározása (sztenderd termékek). A szabályzatnak ki kell terjednie a </w:t>
      </w:r>
      <w:proofErr w:type="spellStart"/>
      <w:r w:rsidRPr="006A6890">
        <w:rPr>
          <w:rFonts w:asciiTheme="minorHAnsi" w:hAnsiTheme="minorHAnsi"/>
        </w:rPr>
        <w:t>granularitás</w:t>
      </w:r>
      <w:proofErr w:type="spellEnd"/>
      <w:r w:rsidRPr="00CE3686">
        <w:rPr>
          <w:rFonts w:asciiTheme="minorHAnsi" w:hAnsiTheme="minorHAnsi"/>
          <w:vertAlign w:val="superscript"/>
        </w:rPr>
        <w:footnoteReference w:id="26"/>
      </w:r>
      <w:r w:rsidRPr="006A6890">
        <w:rPr>
          <w:rFonts w:asciiTheme="minorHAnsi" w:hAnsiTheme="minorHAnsi"/>
        </w:rPr>
        <w:t xml:space="preserve"> meghatározására is.</w:t>
      </w:r>
      <w:r w:rsidR="00EC2508" w:rsidRPr="006A6890">
        <w:rPr>
          <w:rFonts w:asciiTheme="minorHAnsi" w:hAnsiTheme="minorHAnsi"/>
        </w:rPr>
        <w:t xml:space="preserve"> </w:t>
      </w:r>
    </w:p>
    <w:p w14:paraId="66B153E2" w14:textId="7812AF6A" w:rsidR="003F29E3" w:rsidRPr="006A6890" w:rsidRDefault="003F29E3" w:rsidP="00AA57CA">
      <w:pPr>
        <w:rPr>
          <w:rFonts w:asciiTheme="minorHAnsi" w:hAnsiTheme="minorHAnsi"/>
        </w:rPr>
      </w:pPr>
      <w:r w:rsidRPr="006A6890">
        <w:rPr>
          <w:rFonts w:asciiTheme="minorHAnsi" w:hAnsiTheme="minorHAnsi"/>
        </w:rPr>
        <w:t xml:space="preserve">A tőkekövetelmény számítása során a </w:t>
      </w:r>
      <w:proofErr w:type="spellStart"/>
      <w:r w:rsidRPr="006A6890">
        <w:rPr>
          <w:rFonts w:asciiTheme="minorHAnsi" w:hAnsiTheme="minorHAnsi"/>
        </w:rPr>
        <w:t>granularitás</w:t>
      </w:r>
      <w:proofErr w:type="spellEnd"/>
      <w:r w:rsidRPr="006A6890">
        <w:rPr>
          <w:rFonts w:asciiTheme="minorHAnsi" w:hAnsiTheme="minorHAnsi"/>
        </w:rPr>
        <w:t xml:space="preserve"> kezelésével összefüggésben a következő kezelési megoldásokat fogadja el az MNB:</w:t>
      </w:r>
    </w:p>
    <w:p w14:paraId="66B153E3" w14:textId="7FE07F39" w:rsidR="003F29E3" w:rsidRPr="006A6890" w:rsidRDefault="003F29E3" w:rsidP="00181755">
      <w:pPr>
        <w:pStyle w:val="felsorolsos"/>
        <w:keepNext/>
        <w:rPr>
          <w:rFonts w:asciiTheme="minorHAnsi" w:hAnsiTheme="minorHAnsi"/>
        </w:rPr>
      </w:pPr>
      <w:r w:rsidRPr="006A6890">
        <w:rPr>
          <w:rFonts w:asciiTheme="minorHAnsi" w:hAnsiTheme="minorHAnsi"/>
          <w:lang w:val="hu-HU"/>
        </w:rPr>
        <w:t>a</w:t>
      </w:r>
      <w:r w:rsidRPr="006A6890">
        <w:rPr>
          <w:rFonts w:asciiTheme="minorHAnsi" w:hAnsiTheme="minorHAnsi"/>
        </w:rPr>
        <w:t xml:space="preserve"> termékek „kvázi </w:t>
      </w:r>
      <w:proofErr w:type="spellStart"/>
      <w:r w:rsidRPr="006A6890">
        <w:rPr>
          <w:rFonts w:asciiTheme="minorHAnsi" w:hAnsiTheme="minorHAnsi"/>
        </w:rPr>
        <w:t>pool</w:t>
      </w:r>
      <w:proofErr w:type="spellEnd"/>
      <w:r w:rsidR="006204E5" w:rsidRPr="006A6890">
        <w:rPr>
          <w:rFonts w:asciiTheme="minorHAnsi" w:hAnsiTheme="minorHAnsi"/>
          <w:lang w:val="hu-HU"/>
        </w:rPr>
        <w:t>”-</w:t>
      </w:r>
      <w:r w:rsidRPr="006A6890">
        <w:rPr>
          <w:rFonts w:asciiTheme="minorHAnsi" w:hAnsiTheme="minorHAnsi"/>
        </w:rPr>
        <w:t xml:space="preserve">okba sorolása, azaz az azonosan „viselkedő” termékek (azonos, sztenderd kondíciók, limitált összeghatár, stb.) azonosítása. Érdemes meghatározni egy minimális ügyletszámot az egyes </w:t>
      </w:r>
      <w:proofErr w:type="spellStart"/>
      <w:r w:rsidRPr="006A6890">
        <w:rPr>
          <w:rFonts w:asciiTheme="minorHAnsi" w:hAnsiTheme="minorHAnsi"/>
        </w:rPr>
        <w:t>pool</w:t>
      </w:r>
      <w:proofErr w:type="spellEnd"/>
      <w:r w:rsidR="006204E5" w:rsidRPr="006A6890">
        <w:rPr>
          <w:rFonts w:asciiTheme="minorHAnsi" w:hAnsiTheme="minorHAnsi"/>
          <w:lang w:val="hu-HU"/>
        </w:rPr>
        <w:t>-</w:t>
      </w:r>
      <w:r w:rsidRPr="006A6890">
        <w:rPr>
          <w:rFonts w:asciiTheme="minorHAnsi" w:hAnsiTheme="minorHAnsi"/>
        </w:rPr>
        <w:t xml:space="preserve">okra a </w:t>
      </w:r>
      <w:proofErr w:type="spellStart"/>
      <w:r w:rsidRPr="006A6890">
        <w:rPr>
          <w:rFonts w:asciiTheme="minorHAnsi" w:hAnsiTheme="minorHAnsi"/>
        </w:rPr>
        <w:t>granularitás</w:t>
      </w:r>
      <w:proofErr w:type="spellEnd"/>
      <w:r w:rsidRPr="006A6890">
        <w:rPr>
          <w:rFonts w:asciiTheme="minorHAnsi" w:hAnsiTheme="minorHAnsi"/>
        </w:rPr>
        <w:t xml:space="preserve"> teljesülése érdekében.</w:t>
      </w:r>
    </w:p>
    <w:p w14:paraId="66B153E4" w14:textId="77777777" w:rsidR="003F29E3" w:rsidRPr="006A6890" w:rsidRDefault="003F29E3" w:rsidP="00181755">
      <w:pPr>
        <w:pStyle w:val="felsorolsos"/>
        <w:rPr>
          <w:rFonts w:asciiTheme="minorHAnsi" w:hAnsiTheme="minorHAnsi"/>
        </w:rPr>
      </w:pPr>
      <w:r w:rsidRPr="006A6890">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AA57CA" w:rsidRDefault="003F29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2280D408" w:rsidR="004E0090" w:rsidRPr="006A6890" w:rsidRDefault="003F29E3" w:rsidP="00AA57CA">
      <w:pPr>
        <w:rPr>
          <w:rFonts w:asciiTheme="minorHAnsi" w:hAnsiTheme="minorHAnsi"/>
        </w:rPr>
      </w:pPr>
      <w:r w:rsidRPr="006A6890">
        <w:rPr>
          <w:rFonts w:asciiTheme="minorHAnsi" w:hAnsiTheme="minorHAnsi"/>
        </w:rPr>
        <w:t xml:space="preserve">A nemfizetési kockázat esetében az 1. pillér még az </w:t>
      </w:r>
      <w:proofErr w:type="spellStart"/>
      <w:r w:rsidRPr="006A6890">
        <w:rPr>
          <w:rFonts w:asciiTheme="minorHAnsi" w:hAnsiTheme="minorHAnsi"/>
        </w:rPr>
        <w:t>AIRB</w:t>
      </w:r>
      <w:proofErr w:type="spellEnd"/>
      <w:r w:rsidRPr="006A6890">
        <w:rPr>
          <w:rFonts w:asciiTheme="minorHAnsi" w:hAnsiTheme="minorHAnsi"/>
        </w:rPr>
        <w:t xml:space="preserve"> esetén sem engedi meg „valódi” (portfólióhatásokat is tükröző) hitelkockázati modellek alkalmazását, melyekre a 2. pillér esetében lehetőség nyílik. Több ilyen modell elérhető a piacon (pl. </w:t>
      </w:r>
      <w:proofErr w:type="spellStart"/>
      <w:r w:rsidRPr="006A6890">
        <w:rPr>
          <w:rFonts w:asciiTheme="minorHAnsi" w:hAnsiTheme="minorHAnsi"/>
        </w:rPr>
        <w:t>Creditmetrics</w:t>
      </w:r>
      <w:proofErr w:type="spellEnd"/>
      <w:r w:rsidRPr="006A6890">
        <w:rPr>
          <w:rFonts w:asciiTheme="minorHAnsi" w:hAnsiTheme="minorHAnsi"/>
        </w:rPr>
        <w:t xml:space="preserve">, </w:t>
      </w:r>
      <w:proofErr w:type="spellStart"/>
      <w:r w:rsidRPr="006A6890">
        <w:rPr>
          <w:rFonts w:asciiTheme="minorHAnsi" w:hAnsiTheme="minorHAnsi"/>
        </w:rPr>
        <w:t>Creditrisk</w:t>
      </w:r>
      <w:proofErr w:type="spellEnd"/>
      <w:r w:rsidRPr="006A6890">
        <w:rPr>
          <w:rFonts w:asciiTheme="minorHAnsi" w:hAnsiTheme="minorHAnsi"/>
        </w:rPr>
        <w:t xml:space="preserve">+), amelyek </w:t>
      </w:r>
      <w:r w:rsidR="00B66344" w:rsidRPr="006A6890">
        <w:rPr>
          <w:rFonts w:asciiTheme="minorHAnsi" w:hAnsiTheme="minorHAnsi"/>
        </w:rPr>
        <w:t xml:space="preserve">azonban </w:t>
      </w:r>
      <w:r w:rsidR="00BA5B0A" w:rsidRPr="006A6890">
        <w:rPr>
          <w:rFonts w:asciiTheme="minorHAnsi" w:hAnsiTheme="minorHAnsi"/>
        </w:rPr>
        <w:t xml:space="preserve">a </w:t>
      </w:r>
      <w:r w:rsidR="00BA5B0A" w:rsidRPr="006A6890">
        <w:rPr>
          <w:rFonts w:asciiTheme="minorHAnsi" w:hAnsiTheme="minorHAnsi"/>
        </w:rPr>
        <w:lastRenderedPageBreak/>
        <w:t xml:space="preserve">kalibrációs nehézségek </w:t>
      </w:r>
      <w:r w:rsidR="00B66344" w:rsidRPr="006A6890">
        <w:rPr>
          <w:rFonts w:asciiTheme="minorHAnsi" w:hAnsiTheme="minorHAnsi"/>
        </w:rPr>
        <w:t>miatt jelentős modellkockázatot hordozhatnak magukban</w:t>
      </w:r>
      <w:r w:rsidRPr="006A6890">
        <w:rPr>
          <w:rStyle w:val="Lbjegyzet-hivatkozs"/>
          <w:rFonts w:asciiTheme="minorHAnsi" w:hAnsiTheme="minorHAnsi"/>
        </w:rPr>
        <w:footnoteReference w:id="27"/>
      </w:r>
      <w:r w:rsidR="00E368A0" w:rsidRPr="006A6890">
        <w:rPr>
          <w:rFonts w:asciiTheme="minorHAnsi" w:hAnsiTheme="minorHAnsi"/>
        </w:rPr>
        <w:t>.</w:t>
      </w:r>
      <w:r w:rsidRPr="006A6890">
        <w:rPr>
          <w:rFonts w:asciiTheme="minorHAnsi" w:hAnsiTheme="minorHAnsi"/>
        </w:rPr>
        <w:t xml:space="preserve"> E modellek megítélésekor az MNB </w:t>
      </w:r>
      <w:r w:rsidR="00432197" w:rsidRPr="006A6890">
        <w:rPr>
          <w:rFonts w:asciiTheme="minorHAnsi" w:hAnsiTheme="minorHAnsi"/>
        </w:rPr>
        <w:t xml:space="preserve">próbálja megérteni </w:t>
      </w:r>
      <w:r w:rsidR="001064F6" w:rsidRPr="006A6890">
        <w:rPr>
          <w:rFonts w:asciiTheme="minorHAnsi" w:hAnsiTheme="minorHAnsi"/>
        </w:rPr>
        <w:t xml:space="preserve">és rekonstruálni </w:t>
      </w:r>
      <w:r w:rsidR="00432197" w:rsidRPr="006A6890">
        <w:rPr>
          <w:rFonts w:asciiTheme="minorHAnsi" w:hAnsiTheme="minorHAnsi"/>
        </w:rPr>
        <w:t>a modellt és annak működését, de a modell értékelésénél</w:t>
      </w:r>
      <w:r w:rsidRPr="006A6890">
        <w:rPr>
          <w:rFonts w:asciiTheme="minorHAnsi" w:hAnsiTheme="minorHAnsi"/>
        </w:rPr>
        <w:t xml:space="preserve"> fontos eszköz </w:t>
      </w:r>
      <w:r w:rsidR="001064F6" w:rsidRPr="006A6890">
        <w:rPr>
          <w:rFonts w:asciiTheme="minorHAnsi" w:hAnsiTheme="minorHAnsi"/>
        </w:rPr>
        <w:t>a</w:t>
      </w:r>
      <w:r w:rsidR="004E0090" w:rsidRPr="006A6890">
        <w:rPr>
          <w:rFonts w:asciiTheme="minorHAnsi" w:hAnsiTheme="minorHAnsi"/>
        </w:rPr>
        <w:t xml:space="preserve"> </w:t>
      </w:r>
      <w:proofErr w:type="spellStart"/>
      <w:r w:rsidRPr="006A6890">
        <w:rPr>
          <w:rFonts w:asciiTheme="minorHAnsi" w:hAnsiTheme="minorHAnsi"/>
        </w:rPr>
        <w:t>benchmark</w:t>
      </w:r>
      <w:r w:rsidR="00432197" w:rsidRPr="006A6890">
        <w:rPr>
          <w:rFonts w:asciiTheme="minorHAnsi" w:hAnsiTheme="minorHAnsi"/>
        </w:rPr>
        <w:t>olás</w:t>
      </w:r>
      <w:proofErr w:type="spellEnd"/>
      <w:r w:rsidR="001064F6" w:rsidRPr="006A6890">
        <w:rPr>
          <w:rFonts w:asciiTheme="minorHAnsi" w:hAnsiTheme="minorHAnsi"/>
        </w:rPr>
        <w:t xml:space="preserve"> is</w:t>
      </w:r>
      <w:r w:rsidR="00432197" w:rsidRPr="006A6890">
        <w:rPr>
          <w:rFonts w:asciiTheme="minorHAnsi" w:hAnsiTheme="minorHAnsi"/>
        </w:rPr>
        <w:t xml:space="preserve">, melynek során az MNB az </w:t>
      </w:r>
      <w:proofErr w:type="spellStart"/>
      <w:r w:rsidR="00432197" w:rsidRPr="006A6890">
        <w:rPr>
          <w:rFonts w:asciiTheme="minorHAnsi" w:hAnsiTheme="minorHAnsi"/>
        </w:rPr>
        <w:t>IRB</w:t>
      </w:r>
      <w:proofErr w:type="spellEnd"/>
      <w:r w:rsidR="00432197" w:rsidRPr="006A6890">
        <w:rPr>
          <w:rFonts w:asciiTheme="minorHAnsi" w:hAnsiTheme="minorHAnsi"/>
        </w:rPr>
        <w:t xml:space="preserve"> modell (nem kellően </w:t>
      </w:r>
      <w:proofErr w:type="spellStart"/>
      <w:r w:rsidR="00432197" w:rsidRPr="006A6890">
        <w:rPr>
          <w:rFonts w:asciiTheme="minorHAnsi" w:hAnsiTheme="minorHAnsi"/>
        </w:rPr>
        <w:t>granuláris</w:t>
      </w:r>
      <w:proofErr w:type="spellEnd"/>
      <w:r w:rsidR="00432197" w:rsidRPr="006A6890">
        <w:rPr>
          <w:rFonts w:asciiTheme="minorHAnsi" w:hAnsiTheme="minorHAnsi"/>
        </w:rPr>
        <w:t xml:space="preserve"> kitettsé</w:t>
      </w:r>
      <w:r w:rsidR="001064F6" w:rsidRPr="006A6890">
        <w:rPr>
          <w:rFonts w:asciiTheme="minorHAnsi" w:hAnsiTheme="minorHAnsi"/>
        </w:rPr>
        <w:t>gek esetén annak szimulációja</w:t>
      </w:r>
      <w:r w:rsidR="00432197" w:rsidRPr="006A6890">
        <w:rPr>
          <w:rFonts w:asciiTheme="minorHAnsi" w:hAnsiTheme="minorHAnsi"/>
        </w:rPr>
        <w:t>) eredményeivel összeveti a Bank által használt portfóliómodell eredményét</w:t>
      </w:r>
      <w:r w:rsidRPr="006A6890">
        <w:rPr>
          <w:rFonts w:asciiTheme="minorHAnsi" w:hAnsiTheme="minorHAnsi"/>
        </w:rPr>
        <w:t>.</w:t>
      </w:r>
      <w:r w:rsidR="004E0090" w:rsidRPr="006A6890">
        <w:rPr>
          <w:rFonts w:asciiTheme="minorHAnsi" w:hAnsiTheme="minorHAnsi"/>
        </w:rPr>
        <w:t xml:space="preserve"> </w:t>
      </w:r>
    </w:p>
    <w:p w14:paraId="66B153E8"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66B153EA" w14:textId="169C905F" w:rsidR="003F29E3" w:rsidRPr="006A6890" w:rsidRDefault="003F29E3" w:rsidP="00AA57CA">
      <w:pPr>
        <w:rPr>
          <w:rFonts w:asciiTheme="minorHAnsi" w:hAnsiTheme="minorHAnsi"/>
        </w:rPr>
      </w:pPr>
      <w:r w:rsidRPr="006A6890">
        <w:rPr>
          <w:rFonts w:asciiTheme="minorHAnsi" w:hAnsiTheme="minorHAnsi"/>
        </w:rPr>
        <w:t xml:space="preserve">A hitelezési kockázatok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w:t>
      </w:r>
      <w:proofErr w:type="spellStart"/>
      <w:r w:rsidRPr="006A6890">
        <w:rPr>
          <w:rFonts w:asciiTheme="minorHAnsi" w:hAnsiTheme="minorHAnsi"/>
        </w:rPr>
        <w:t>prudens</w:t>
      </w:r>
      <w:proofErr w:type="spellEnd"/>
      <w:r w:rsidRPr="006A6890">
        <w:rPr>
          <w:rFonts w:asciiTheme="minorHAnsi" w:hAnsiTheme="minorHAnsi"/>
        </w:rPr>
        <w:t xml:space="preserve"> meghatározására. </w:t>
      </w:r>
    </w:p>
    <w:p w14:paraId="66B153EB" w14:textId="5871EB27" w:rsidR="003F29E3" w:rsidRPr="006A6890" w:rsidRDefault="003F29E3" w:rsidP="00AA57CA">
      <w:pPr>
        <w:rPr>
          <w:rFonts w:asciiTheme="minorHAnsi" w:hAnsiTheme="minorHAnsi"/>
        </w:rPr>
      </w:pPr>
      <w:r w:rsidRPr="006A6890">
        <w:rPr>
          <w:rFonts w:asciiTheme="minorHAnsi" w:hAnsiTheme="minorHAnsi"/>
        </w:rPr>
        <w:t xml:space="preserve">A hitelkockázat súlyára és komplexitására tekintettel, ezzel párhuzamosan </w:t>
      </w:r>
      <w:r w:rsidR="009A4C7E" w:rsidRPr="006A6890">
        <w:rPr>
          <w:rFonts w:asciiTheme="minorHAnsi" w:hAnsiTheme="minorHAnsi"/>
        </w:rPr>
        <w:t xml:space="preserve">jellemzően </w:t>
      </w:r>
      <w:r w:rsidRPr="006A6890">
        <w:rPr>
          <w:rFonts w:asciiTheme="minorHAnsi" w:hAnsiTheme="minorHAnsi"/>
        </w:rPr>
        <w:t>pótlólagos tőkekövetelmény kerül előírásra a</w:t>
      </w:r>
      <w:r w:rsidR="009A4C7E" w:rsidRPr="006A6890">
        <w:rPr>
          <w:rFonts w:asciiTheme="minorHAnsi" w:hAnsiTheme="minorHAnsi"/>
        </w:rPr>
        <w:t xml:space="preserve"> teljeskörű és fókuszált</w:t>
      </w:r>
      <w:r w:rsidRPr="006A6890">
        <w:rPr>
          <w:rFonts w:asciiTheme="minorHAnsi" w:hAnsiTheme="minorHAnsi"/>
        </w:rPr>
        <w:t xml:space="preserve"> </w:t>
      </w:r>
      <w:proofErr w:type="spellStart"/>
      <w:r w:rsidRPr="006A6890">
        <w:rPr>
          <w:rFonts w:asciiTheme="minorHAnsi" w:hAnsiTheme="minorHAnsi"/>
        </w:rPr>
        <w:t>ICAAP</w:t>
      </w:r>
      <w:proofErr w:type="spellEnd"/>
      <w:r w:rsidRPr="006A6890">
        <w:rPr>
          <w:rFonts w:asciiTheme="minorHAnsi" w:hAnsiTheme="minorHAnsi"/>
        </w:rPr>
        <w:t xml:space="preserve">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w:t>
      </w:r>
      <w:proofErr w:type="spellStart"/>
      <w:r w:rsidRPr="006A6890">
        <w:rPr>
          <w:rFonts w:asciiTheme="minorHAnsi" w:hAnsiTheme="minorHAnsi"/>
        </w:rPr>
        <w:t>szofisztikáltságú</w:t>
      </w:r>
      <w:proofErr w:type="spellEnd"/>
      <w:r w:rsidRPr="006A6890">
        <w:rPr>
          <w:rFonts w:asciiTheme="minorHAnsi" w:hAnsiTheme="minorHAnsi"/>
        </w:rPr>
        <w:t xml:space="preserve"> felméréséből fakadó potenciális kockázat(ok).</w:t>
      </w:r>
      <w:r w:rsidR="009A4C7E" w:rsidRPr="006A6890">
        <w:rPr>
          <w:rFonts w:asciiTheme="minorHAnsi" w:hAnsiTheme="minorHAnsi"/>
        </w:rPr>
        <w:t xml:space="preserve"> Az MNB általános vizsgálati tapasztalata alapján a sztenderd módszertan </w:t>
      </w:r>
      <w:proofErr w:type="spellStart"/>
      <w:r w:rsidR="009A4C7E" w:rsidRPr="006A6890">
        <w:rPr>
          <w:rFonts w:asciiTheme="minorHAnsi" w:hAnsiTheme="minorHAnsi"/>
        </w:rPr>
        <w:t>alulbecsli</w:t>
      </w:r>
      <w:proofErr w:type="spellEnd"/>
      <w:r w:rsidR="009A4C7E" w:rsidRPr="006A6890">
        <w:rPr>
          <w:rFonts w:asciiTheme="minorHAnsi" w:hAnsiTheme="minorHAnsi"/>
        </w:rPr>
        <w:t xml:space="preserve"> a kockázatokat, ezért az MNB az </w:t>
      </w:r>
      <w:proofErr w:type="spellStart"/>
      <w:r w:rsidR="009A4C7E" w:rsidRPr="006A6890">
        <w:rPr>
          <w:rFonts w:asciiTheme="minorHAnsi" w:hAnsiTheme="minorHAnsi"/>
        </w:rPr>
        <w:t>ICAAP</w:t>
      </w:r>
      <w:proofErr w:type="spellEnd"/>
      <w:r w:rsidR="009A4C7E" w:rsidRPr="006A6890">
        <w:rPr>
          <w:rFonts w:asciiTheme="minorHAnsi" w:hAnsiTheme="minorHAnsi"/>
        </w:rPr>
        <w:t xml:space="preserve"> vizsgálatok keretében </w:t>
      </w:r>
      <w:proofErr w:type="spellStart"/>
      <w:r w:rsidR="009A4C7E" w:rsidRPr="006A6890">
        <w:rPr>
          <w:rFonts w:asciiTheme="minorHAnsi" w:hAnsiTheme="minorHAnsi"/>
        </w:rPr>
        <w:t>IRB</w:t>
      </w:r>
      <w:proofErr w:type="spellEnd"/>
      <w:r w:rsidR="009A4C7E" w:rsidRPr="006A6890">
        <w:rPr>
          <w:rFonts w:asciiTheme="minorHAnsi" w:hAnsiTheme="minorHAnsi"/>
        </w:rPr>
        <w:t xml:space="preserve"> szimulációk, felügyeleti benchmark módszertanok és modellek alapján számszerűsíti a tőkekövetelmény mértékét a kockázatok pontosabb megítélése érdekében. </w:t>
      </w:r>
    </w:p>
    <w:p w14:paraId="247A3BB1" w14:textId="1C7E1598" w:rsidR="004E3CBE" w:rsidRPr="006A6890" w:rsidRDefault="004E3CBE" w:rsidP="00AA57CA">
      <w:pPr>
        <w:rPr>
          <w:rFonts w:asciiTheme="minorHAnsi" w:hAnsiTheme="minorHAnsi"/>
        </w:rPr>
      </w:pPr>
      <w:r w:rsidRPr="006A6890">
        <w:rPr>
          <w:rFonts w:asciiTheme="minorHAnsi" w:hAnsiTheme="minorHAnsi"/>
        </w:rPr>
        <w:t xml:space="preserve">Az MNB továbbá él azzal a lehetőséggel, hogy más banki </w:t>
      </w:r>
      <w:r w:rsidR="00880BE8" w:rsidRPr="006A6890">
        <w:rPr>
          <w:rFonts w:asciiTheme="minorHAnsi" w:hAnsiTheme="minorHAnsi"/>
        </w:rPr>
        <w:t>adatok, paraméterek, kockázati súlyok</w:t>
      </w:r>
      <w:r w:rsidRPr="006A6890">
        <w:rPr>
          <w:rFonts w:asciiTheme="minorHAnsi" w:hAnsiTheme="minorHAnsi"/>
        </w:rPr>
        <w:t xml:space="preserve">, </w:t>
      </w:r>
      <w:proofErr w:type="spellStart"/>
      <w:r w:rsidR="00880BE8" w:rsidRPr="006A6890">
        <w:rPr>
          <w:rFonts w:asciiTheme="minorHAnsi" w:hAnsiTheme="minorHAnsi"/>
        </w:rPr>
        <w:t>peer</w:t>
      </w:r>
      <w:proofErr w:type="spellEnd"/>
      <w:r w:rsidR="00880BE8" w:rsidRPr="006A6890">
        <w:rPr>
          <w:rFonts w:asciiTheme="minorHAnsi" w:hAnsiTheme="minorHAnsi"/>
        </w:rPr>
        <w:t xml:space="preserve"> group adatokon fejlesztett bench</w:t>
      </w:r>
      <w:r w:rsidRPr="006A6890">
        <w:rPr>
          <w:rFonts w:asciiTheme="minorHAnsi" w:hAnsiTheme="minorHAnsi"/>
        </w:rPr>
        <w:t xml:space="preserve">mark </w:t>
      </w:r>
      <w:r w:rsidR="00880BE8" w:rsidRPr="006A6890">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w:t>
      </w:r>
      <w:proofErr w:type="spellStart"/>
      <w:r w:rsidR="00880BE8" w:rsidRPr="006A6890">
        <w:rPr>
          <w:rFonts w:asciiTheme="minorHAnsi" w:hAnsiTheme="minorHAnsi"/>
        </w:rPr>
        <w:t>downturn</w:t>
      </w:r>
      <w:proofErr w:type="spellEnd"/>
      <w:r w:rsidR="00880BE8" w:rsidRPr="006A6890">
        <w:rPr>
          <w:rFonts w:asciiTheme="minorHAnsi" w:hAnsiTheme="minorHAnsi"/>
        </w:rPr>
        <w:t xml:space="preserve"> időszaki megfigyelések vagy az adatminőség nem megfelelő. </w:t>
      </w:r>
    </w:p>
    <w:p w14:paraId="66B153ED" w14:textId="35085718" w:rsidR="003F29E3" w:rsidRPr="006A6890" w:rsidRDefault="003F29E3" w:rsidP="00AA57CA">
      <w:pPr>
        <w:rPr>
          <w:rFonts w:asciiTheme="minorHAnsi" w:hAnsiTheme="minorHAnsi"/>
        </w:rPr>
      </w:pPr>
      <w:r w:rsidRPr="006A6890">
        <w:rPr>
          <w:rFonts w:asciiTheme="minorHAnsi" w:hAnsiTheme="minorHAnsi"/>
        </w:rPr>
        <w:t>A hitelezési folyamatok és a tőke</w:t>
      </w:r>
      <w:r w:rsidR="006D55E7" w:rsidRPr="006A6890">
        <w:rPr>
          <w:rFonts w:asciiTheme="minorHAnsi" w:hAnsiTheme="minorHAnsi"/>
        </w:rPr>
        <w:t>követelmény-</w:t>
      </w:r>
      <w:r w:rsidRPr="006A6890">
        <w:rPr>
          <w:rFonts w:asciiTheme="minorHAnsi" w:hAnsiTheme="minorHAnsi"/>
        </w:rPr>
        <w:t xml:space="preserve">számítás komplexitása, továbbá a lehetséges következetes és </w:t>
      </w:r>
      <w:proofErr w:type="spellStart"/>
      <w:r w:rsidRPr="006A6890">
        <w:rPr>
          <w:rFonts w:asciiTheme="minorHAnsi" w:hAnsiTheme="minorHAnsi"/>
        </w:rPr>
        <w:t>prudens</w:t>
      </w:r>
      <w:proofErr w:type="spellEnd"/>
      <w:r w:rsidRPr="006A6890">
        <w:rPr>
          <w:rFonts w:asciiTheme="minorHAnsi" w:hAnsiTheme="minorHAnsi"/>
        </w:rPr>
        <w:t xml:space="preserve">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w:t>
      </w:r>
      <w:proofErr w:type="spellStart"/>
      <w:r w:rsidRPr="006A6890">
        <w:rPr>
          <w:rFonts w:asciiTheme="minorHAnsi" w:hAnsiTheme="minorHAnsi"/>
        </w:rPr>
        <w:t>prudens</w:t>
      </w:r>
      <w:proofErr w:type="spellEnd"/>
      <w:r w:rsidRPr="006A6890">
        <w:rPr>
          <w:rFonts w:asciiTheme="minorHAnsi" w:hAnsiTheme="minorHAnsi"/>
        </w:rPr>
        <w:t xml:space="preserve"> számbavétel szükségszerű előfeltételeit jelentik. </w:t>
      </w:r>
      <w:r w:rsidR="009A4C7E" w:rsidRPr="006A6890">
        <w:rPr>
          <w:rFonts w:asciiTheme="minorHAnsi" w:hAnsiTheme="minorHAnsi"/>
        </w:rPr>
        <w:t xml:space="preserve">Az MNB továbbá ismerteti benchmark modelljeinek alapvető elemeit is. </w:t>
      </w:r>
      <w:r w:rsidRPr="006A6890">
        <w:rPr>
          <w:rFonts w:asciiTheme="minorHAnsi" w:hAnsiTheme="minorHAnsi"/>
        </w:rPr>
        <w:t xml:space="preserve">A következőkben ezek kerülnek összefoglaló jelleggel bemutatásra. </w:t>
      </w:r>
    </w:p>
    <w:p w14:paraId="66B153EE" w14:textId="49B27018" w:rsidR="003F29E3" w:rsidRPr="006A6890" w:rsidRDefault="003F29E3" w:rsidP="00181755">
      <w:pPr>
        <w:pStyle w:val="Cmsor4"/>
        <w:rPr>
          <w:rFonts w:asciiTheme="minorHAnsi" w:hAnsiTheme="minorHAnsi"/>
        </w:rPr>
      </w:pPr>
      <w:bookmarkStart w:id="700" w:name="_A_hitelkockázati_modell"/>
      <w:bookmarkStart w:id="701" w:name="_Toc378592166"/>
      <w:bookmarkStart w:id="702" w:name="_Toc461095203"/>
      <w:bookmarkStart w:id="703" w:name="_Toc461179859"/>
      <w:bookmarkStart w:id="704" w:name="_Toc461201302"/>
      <w:bookmarkStart w:id="705" w:name="_Toc461547945"/>
      <w:bookmarkStart w:id="706" w:name="_Toc462401983"/>
      <w:bookmarkStart w:id="707" w:name="_Toc462403104"/>
      <w:bookmarkStart w:id="708" w:name="_Toc462403428"/>
      <w:bookmarkStart w:id="709" w:name="_Toc468180547"/>
      <w:bookmarkStart w:id="710" w:name="_Toc468181055"/>
      <w:bookmarkStart w:id="711" w:name="_Toc468191443"/>
      <w:bookmarkStart w:id="712" w:name="_Toc45119950"/>
      <w:bookmarkStart w:id="713" w:name="_Toc58512233"/>
      <w:bookmarkStart w:id="714" w:name="_Toc122336137"/>
      <w:bookmarkEnd w:id="700"/>
      <w:r w:rsidRPr="006A6890">
        <w:rPr>
          <w:rFonts w:asciiTheme="minorHAnsi" w:hAnsiTheme="minorHAnsi"/>
        </w:rPr>
        <w:t>A hitelkockázati modell feltevései</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66B153EF" w14:textId="0EA1E9E9" w:rsidR="003F29E3" w:rsidRPr="006A6890" w:rsidRDefault="003F29E3" w:rsidP="009D65E3">
      <w:pPr>
        <w:rPr>
          <w:rFonts w:asciiTheme="minorHAnsi" w:hAnsiTheme="minorHAnsi"/>
        </w:rPr>
      </w:pPr>
      <w:r w:rsidRPr="006A6890">
        <w:rPr>
          <w:rFonts w:asciiTheme="minorHAnsi" w:hAnsiTheme="minorHAnsi"/>
        </w:rPr>
        <w:t>A fejlett tőke</w:t>
      </w:r>
      <w:r w:rsidR="00AD5DAB" w:rsidRPr="006A6890">
        <w:rPr>
          <w:rFonts w:asciiTheme="minorHAnsi" w:hAnsiTheme="minorHAnsi"/>
        </w:rPr>
        <w:t>követelmény-</w:t>
      </w:r>
      <w:r w:rsidRPr="006A6890">
        <w:rPr>
          <w:rFonts w:asciiTheme="minorHAnsi" w:hAnsiTheme="minorHAnsi"/>
        </w:rPr>
        <w:t xml:space="preserv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w:t>
      </w:r>
      <w:proofErr w:type="spellStart"/>
      <w:r w:rsidRPr="006A6890">
        <w:rPr>
          <w:rFonts w:asciiTheme="minorHAnsi" w:hAnsiTheme="minorHAnsi"/>
        </w:rPr>
        <w:t>IRB</w:t>
      </w:r>
      <w:proofErr w:type="spellEnd"/>
      <w:r w:rsidRPr="006A6890">
        <w:rPr>
          <w:rFonts w:asciiTheme="minorHAnsi" w:hAnsiTheme="minorHAnsi"/>
        </w:rPr>
        <w:t xml:space="preserve">-modell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w:t>
      </w:r>
      <w:proofErr w:type="spellStart"/>
      <w:r w:rsidRPr="006A6890">
        <w:rPr>
          <w:rFonts w:asciiTheme="minorHAnsi" w:hAnsiTheme="minorHAnsi"/>
        </w:rPr>
        <w:t>együttmozgásának</w:t>
      </w:r>
      <w:proofErr w:type="spellEnd"/>
      <w:r w:rsidRPr="006A6890">
        <w:rPr>
          <w:rFonts w:asciiTheme="minorHAnsi" w:hAnsiTheme="minorHAnsi"/>
        </w:rPr>
        <w:t xml:space="preserve"> meghatározására, illetve hitelminőségre gyakorolt hatásuk jellegének és erősségének megválasztására. A </w:t>
      </w:r>
      <w:proofErr w:type="spellStart"/>
      <w:r w:rsidRPr="006A6890">
        <w:rPr>
          <w:rFonts w:asciiTheme="minorHAnsi" w:hAnsiTheme="minorHAnsi"/>
        </w:rPr>
        <w:t>Creditrisk</w:t>
      </w:r>
      <w:proofErr w:type="spellEnd"/>
      <w:r w:rsidRPr="006A6890">
        <w:rPr>
          <w:rFonts w:asciiTheme="minorHAnsi" w:hAnsiTheme="minorHAnsi"/>
        </w:rPr>
        <w:t>+ modellben például a nemteljesítési valószínűségek (</w:t>
      </w:r>
      <w:proofErr w:type="spellStart"/>
      <w:r w:rsidRPr="006A6890">
        <w:rPr>
          <w:rFonts w:asciiTheme="minorHAnsi" w:hAnsiTheme="minorHAnsi"/>
        </w:rPr>
        <w:t>probability</w:t>
      </w:r>
      <w:proofErr w:type="spellEnd"/>
      <w:r w:rsidRPr="006A6890">
        <w:rPr>
          <w:rFonts w:asciiTheme="minorHAnsi" w:hAnsiTheme="minorHAnsi"/>
        </w:rPr>
        <w:t xml:space="preserve"> of </w:t>
      </w:r>
      <w:proofErr w:type="spellStart"/>
      <w:r w:rsidRPr="006A6890">
        <w:rPr>
          <w:rFonts w:asciiTheme="minorHAnsi" w:hAnsiTheme="minorHAnsi"/>
        </w:rPr>
        <w:t>default</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szórása jeleníti meg a mögöttes faktor(ok)</w:t>
      </w:r>
      <w:proofErr w:type="spellStart"/>
      <w:r w:rsidRPr="006A6890">
        <w:rPr>
          <w:rFonts w:asciiTheme="minorHAnsi" w:hAnsiTheme="minorHAnsi"/>
        </w:rPr>
        <w:t>ra</w:t>
      </w:r>
      <w:proofErr w:type="spellEnd"/>
      <w:r w:rsidRPr="006A6890">
        <w:rPr>
          <w:rFonts w:asciiTheme="minorHAnsi" w:hAnsiTheme="minorHAnsi"/>
        </w:rPr>
        <w:t xml:space="preserve"> való érzékenységet, míg a többfaktoros </w:t>
      </w:r>
      <w:proofErr w:type="spellStart"/>
      <w:r w:rsidRPr="006A6890">
        <w:rPr>
          <w:rFonts w:asciiTheme="minorHAnsi" w:hAnsiTheme="minorHAnsi"/>
        </w:rPr>
        <w:t>Merton</w:t>
      </w:r>
      <w:proofErr w:type="spellEnd"/>
      <w:r w:rsidRPr="006A6890">
        <w:rPr>
          <w:rFonts w:asciiTheme="minorHAnsi" w:hAnsiTheme="minorHAnsi"/>
        </w:rPr>
        <w:t xml:space="preserve">-modell alapú portfóliómodellek esetén a faktorsúlyok és az eszközkorrelációk határozzák meg azt. </w:t>
      </w:r>
    </w:p>
    <w:p w14:paraId="66B153F0" w14:textId="77777777" w:rsidR="003F29E3" w:rsidRPr="006A6890" w:rsidRDefault="003F29E3" w:rsidP="009D65E3">
      <w:pPr>
        <w:rPr>
          <w:rFonts w:asciiTheme="minorHAnsi" w:hAnsiTheme="minorHAnsi"/>
        </w:rPr>
      </w:pPr>
      <w:r w:rsidRPr="006A6890">
        <w:rPr>
          <w:rFonts w:asciiTheme="minorHAnsi" w:hAnsiTheme="minorHAnsi"/>
        </w:rPr>
        <w:t xml:space="preserve">A 2. pillérben </w:t>
      </w:r>
      <w:proofErr w:type="spellStart"/>
      <w:r w:rsidRPr="006A6890">
        <w:rPr>
          <w:rFonts w:asciiTheme="minorHAnsi" w:hAnsiTheme="minorHAnsi"/>
        </w:rPr>
        <w:t>IRB</w:t>
      </w:r>
      <w:proofErr w:type="spellEnd"/>
      <w:r w:rsidRPr="006A6890">
        <w:rPr>
          <w:rFonts w:asciiTheme="minorHAnsi" w:hAnsiTheme="minorHAnsi"/>
        </w:rPr>
        <w:t xml:space="preserve">-modellt használó intézményektől az MNB általánosságban a CRR </w:t>
      </w:r>
      <w:proofErr w:type="spellStart"/>
      <w:r w:rsidRPr="006A6890">
        <w:rPr>
          <w:rFonts w:asciiTheme="minorHAnsi" w:hAnsiTheme="minorHAnsi"/>
        </w:rPr>
        <w:t>validált</w:t>
      </w:r>
      <w:proofErr w:type="spellEnd"/>
      <w:r w:rsidRPr="006A6890">
        <w:rPr>
          <w:rFonts w:asciiTheme="minorHAnsi" w:hAnsiTheme="minorHAnsi"/>
        </w:rPr>
        <w:t xml:space="preserve"> </w:t>
      </w:r>
      <w:proofErr w:type="spellStart"/>
      <w:r w:rsidRPr="006A6890">
        <w:rPr>
          <w:rFonts w:asciiTheme="minorHAnsi" w:hAnsiTheme="minorHAnsi"/>
        </w:rPr>
        <w:t>IRB</w:t>
      </w:r>
      <w:proofErr w:type="spellEnd"/>
      <w:r w:rsidRPr="006A6890">
        <w:rPr>
          <w:rFonts w:asciiTheme="minorHAnsi" w:hAnsiTheme="minorHAnsi"/>
        </w:rPr>
        <w:t xml:space="preserve">-módszerrel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w:t>
      </w:r>
      <w:proofErr w:type="spellStart"/>
      <w:r w:rsidRPr="006A6890">
        <w:rPr>
          <w:rFonts w:asciiTheme="minorHAnsi" w:hAnsiTheme="minorHAnsi"/>
        </w:rPr>
        <w:t>IRB</w:t>
      </w:r>
      <w:proofErr w:type="spellEnd"/>
      <w:r w:rsidRPr="006A6890">
        <w:rPr>
          <w:rFonts w:asciiTheme="minorHAnsi" w:hAnsiTheme="minorHAnsi"/>
        </w:rPr>
        <w:t xml:space="preserve">-modell által lefedett kitettségek teljeskörűségének demonstrálását, illetve a kitettségek számbavételének szabályozói pillértől való esetleges eltéréseinek bemutatását. Amennyiben az adott intézmény az 1. pillérben is </w:t>
      </w:r>
      <w:r w:rsidRPr="006A6890">
        <w:rPr>
          <w:rFonts w:asciiTheme="minorHAnsi" w:hAnsiTheme="minorHAnsi"/>
        </w:rPr>
        <w:lastRenderedPageBreak/>
        <w:t xml:space="preserve">ugyanazt az </w:t>
      </w:r>
      <w:proofErr w:type="spellStart"/>
      <w:r w:rsidRPr="006A6890">
        <w:rPr>
          <w:rFonts w:asciiTheme="minorHAnsi" w:hAnsiTheme="minorHAnsi"/>
        </w:rPr>
        <w:t>IRB</w:t>
      </w:r>
      <w:proofErr w:type="spellEnd"/>
      <w:r w:rsidRPr="006A6890">
        <w:rPr>
          <w:rFonts w:asciiTheme="minorHAnsi" w:hAnsiTheme="minorHAnsi"/>
        </w:rPr>
        <w:t xml:space="preserve">-módszert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6A6890" w:rsidRDefault="003F29E3" w:rsidP="009D65E3">
      <w:pPr>
        <w:rPr>
          <w:rFonts w:asciiTheme="minorHAnsi" w:hAnsiTheme="minorHAnsi"/>
        </w:rPr>
      </w:pPr>
      <w:r w:rsidRPr="006A6890">
        <w:rPr>
          <w:rFonts w:asciiTheme="minorHAnsi" w:hAnsiTheme="minorHAnsi"/>
        </w:rPr>
        <w:t xml:space="preserve">A 2. pillérben az </w:t>
      </w:r>
      <w:proofErr w:type="spellStart"/>
      <w:r w:rsidRPr="006A6890">
        <w:rPr>
          <w:rFonts w:asciiTheme="minorHAnsi" w:hAnsiTheme="minorHAnsi"/>
        </w:rPr>
        <w:t>IRB</w:t>
      </w:r>
      <w:proofErr w:type="spellEnd"/>
      <w:r w:rsidRPr="006A6890">
        <w:rPr>
          <w:rFonts w:asciiTheme="minorHAnsi" w:hAnsiTheme="minorHAnsi"/>
        </w:rPr>
        <w:t>-modelltől eltérő megközelítést alkalmazó intézmények esetében az MNB a következőket várja el:</w:t>
      </w:r>
    </w:p>
    <w:p w14:paraId="66B153F2" w14:textId="77777777" w:rsidR="003F29E3" w:rsidRPr="006A6890" w:rsidRDefault="003F29E3" w:rsidP="00181755">
      <w:pPr>
        <w:pStyle w:val="felsorolsos"/>
        <w:rPr>
          <w:rFonts w:asciiTheme="minorHAnsi" w:hAnsiTheme="minorHAnsi"/>
        </w:rPr>
      </w:pPr>
      <w:r w:rsidRPr="006A6890">
        <w:rPr>
          <w:rFonts w:asciiTheme="minorHAnsi" w:hAnsiTheme="minorHAnsi"/>
        </w:rPr>
        <w:t>A választott mögöttes kockázati faktorral vagy faktorokkal kapcsolatban demonstrálják mind az intézmény kitettségeinek hitelminőségét ténylegesen meghatározó külső tényezőkkel, mind pedig a nemteljesítési (</w:t>
      </w:r>
      <w:proofErr w:type="spellStart"/>
      <w:r w:rsidRPr="006A6890">
        <w:rPr>
          <w:rFonts w:asciiTheme="minorHAnsi" w:hAnsiTheme="minorHAnsi"/>
        </w:rPr>
        <w:t>default</w:t>
      </w:r>
      <w:proofErr w:type="spellEnd"/>
      <w:r w:rsidRPr="006A6890">
        <w:rPr>
          <w:rFonts w:asciiTheme="minorHAnsi" w:hAnsiTheme="minorHAnsi"/>
        </w:rPr>
        <w:t xml:space="preserve">) ráták idősorával való szoros </w:t>
      </w:r>
      <w:proofErr w:type="spellStart"/>
      <w:r w:rsidRPr="006A6890">
        <w:rPr>
          <w:rFonts w:asciiTheme="minorHAnsi" w:hAnsiTheme="minorHAnsi"/>
        </w:rPr>
        <w:t>együttmozgást</w:t>
      </w:r>
      <w:proofErr w:type="spellEnd"/>
      <w:r w:rsidRPr="006A6890">
        <w:rPr>
          <w:rFonts w:asciiTheme="minorHAnsi" w:hAnsiTheme="minorHAnsi"/>
        </w:rPr>
        <w:t xml:space="preserve">. A nemteljesítési folyamatoktól nagyrészt független faktorok választása esetén ugyanis magasabb eszközkorrelációk alkalmazásával sem lehet elkerülni a kockázati kitettség </w:t>
      </w:r>
      <w:proofErr w:type="spellStart"/>
      <w:r w:rsidRPr="006A6890">
        <w:rPr>
          <w:rFonts w:asciiTheme="minorHAnsi" w:hAnsiTheme="minorHAnsi"/>
        </w:rPr>
        <w:t>alulbecslését</w:t>
      </w:r>
      <w:proofErr w:type="spellEnd"/>
      <w:r w:rsidRPr="006A6890">
        <w:rPr>
          <w:rFonts w:asciiTheme="minorHAnsi" w:hAnsiTheme="minorHAnsi"/>
        </w:rPr>
        <w:t xml:space="preserve">. </w:t>
      </w:r>
    </w:p>
    <w:p w14:paraId="66B153F3"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hitelminőség kockázati faktorra való érzékenységének kalibrálása a megfelelő adatmennyiség hiányában igen nehéz feladat, s elkerülhetetlenné teszi szakértői becslések alkalmazását. Ennek során </w:t>
      </w:r>
      <w:proofErr w:type="spellStart"/>
      <w:r w:rsidRPr="006A6890">
        <w:rPr>
          <w:rFonts w:asciiTheme="minorHAnsi" w:hAnsiTheme="minorHAnsi"/>
        </w:rPr>
        <w:t>prudens</w:t>
      </w:r>
      <w:proofErr w:type="spellEnd"/>
      <w:r w:rsidRPr="006A6890">
        <w:rPr>
          <w:rFonts w:asciiTheme="minorHAnsi" w:hAnsiTheme="minorHAnsi"/>
        </w:rPr>
        <w:t xml:space="preserve"> módon, a statisztikai bizonytalanságok figyelembevételével kell eljárni, amit az eszközkorrelációk stresszidőszakban tapasztalt instabillá válása különösen indokolttá tesz. Mivel a nemteljesítési ráták érzékenysége – pl. a </w:t>
      </w:r>
      <w:proofErr w:type="spellStart"/>
      <w:r w:rsidRPr="006A6890">
        <w:rPr>
          <w:rFonts w:asciiTheme="minorHAnsi" w:hAnsiTheme="minorHAnsi"/>
        </w:rPr>
        <w:t>PD</w:t>
      </w:r>
      <w:proofErr w:type="spellEnd"/>
      <w:r w:rsidRPr="006A6890">
        <w:rPr>
          <w:rFonts w:asciiTheme="minorHAnsi" w:hAnsiTheme="minorHAnsi"/>
        </w:rPr>
        <w:t xml:space="preserve">-k relatív szórása a </w:t>
      </w:r>
      <w:proofErr w:type="spellStart"/>
      <w:r w:rsidRPr="006A6890">
        <w:rPr>
          <w:rFonts w:asciiTheme="minorHAnsi" w:hAnsiTheme="minorHAnsi"/>
        </w:rPr>
        <w:t>Creditrisk</w:t>
      </w:r>
      <w:proofErr w:type="spellEnd"/>
      <w:r w:rsidRPr="006A6890">
        <w:rPr>
          <w:rFonts w:asciiTheme="minorHAnsi" w:hAnsiTheme="minorHAnsi"/>
        </w:rPr>
        <w:t xml:space="preserve">+ modellben, az eszközkorreláció a </w:t>
      </w:r>
      <w:proofErr w:type="spellStart"/>
      <w:r w:rsidRPr="006A6890">
        <w:rPr>
          <w:rFonts w:asciiTheme="minorHAnsi" w:hAnsiTheme="minorHAnsi"/>
        </w:rPr>
        <w:t>Merton</w:t>
      </w:r>
      <w:proofErr w:type="spellEnd"/>
      <w:r w:rsidRPr="006A6890">
        <w:rPr>
          <w:rFonts w:asciiTheme="minorHAnsi" w:hAnsiTheme="minorHAnsi"/>
        </w:rPr>
        <w:t>-féle portfóliómodellben – az egyszektoros megközelítések esetében viszonylag egyszerű</w:t>
      </w:r>
      <w:r w:rsidR="006015F3" w:rsidRPr="006A6890">
        <w:rPr>
          <w:rFonts w:asciiTheme="minorHAnsi" w:hAnsiTheme="minorHAnsi"/>
        </w:rPr>
        <w:t xml:space="preserve">en megfeleltethető az </w:t>
      </w:r>
      <w:proofErr w:type="spellStart"/>
      <w:r w:rsidR="006015F3" w:rsidRPr="006A6890">
        <w:rPr>
          <w:rFonts w:asciiTheme="minorHAnsi" w:hAnsiTheme="minorHAnsi"/>
        </w:rPr>
        <w:t>IRB</w:t>
      </w:r>
      <w:proofErr w:type="spellEnd"/>
      <w:r w:rsidR="006015F3" w:rsidRPr="006A6890">
        <w:rPr>
          <w:rFonts w:asciiTheme="minorHAnsi" w:hAnsiTheme="minorHAnsi"/>
        </w:rPr>
        <w:t>-model</w:t>
      </w:r>
      <w:r w:rsidR="006015F3" w:rsidRPr="006A6890">
        <w:rPr>
          <w:rFonts w:asciiTheme="minorHAnsi" w:hAnsiTheme="minorHAnsi"/>
          <w:lang w:val="hu-HU"/>
        </w:rPr>
        <w:t>l</w:t>
      </w:r>
      <w:r w:rsidRPr="006A6890">
        <w:rPr>
          <w:rFonts w:asciiTheme="minorHAnsi" w:hAnsiTheme="minorHAnsi"/>
        </w:rPr>
        <w:t xml:space="preserve"> korrelációs együtthatójának, ezért az MNB ezen összehasonlítás elvégzését elvárja az intézményektől.</w:t>
      </w:r>
      <w:r w:rsidRPr="006A6890">
        <w:rPr>
          <w:rStyle w:val="Lbjegyzet-hivatkozs"/>
          <w:rFonts w:asciiTheme="minorHAnsi" w:hAnsiTheme="minorHAnsi"/>
          <w:szCs w:val="22"/>
        </w:rPr>
        <w:t xml:space="preserve"> </w:t>
      </w:r>
      <w:r w:rsidRPr="006A6890">
        <w:rPr>
          <w:rStyle w:val="Lbjegyzet-hivatkozs"/>
          <w:rFonts w:asciiTheme="minorHAnsi" w:hAnsiTheme="minorHAnsi"/>
          <w:szCs w:val="22"/>
        </w:rPr>
        <w:footnoteReference w:id="28"/>
      </w:r>
      <w:r w:rsidRPr="006A6890">
        <w:rPr>
          <w:rFonts w:asciiTheme="minorHAnsi" w:hAnsiTheme="minorHAnsi"/>
        </w:rPr>
        <w:t xml:space="preserve"> </w:t>
      </w:r>
    </w:p>
    <w:p w14:paraId="66B153F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w:t>
      </w:r>
      <w:proofErr w:type="spellStart"/>
      <w:r w:rsidRPr="006A6890">
        <w:rPr>
          <w:rFonts w:asciiTheme="minorHAnsi" w:hAnsiTheme="minorHAnsi"/>
        </w:rPr>
        <w:t>prudens</w:t>
      </w:r>
      <w:proofErr w:type="spellEnd"/>
      <w:r w:rsidRPr="006A6890">
        <w:rPr>
          <w:rFonts w:asciiTheme="minorHAnsi" w:hAnsiTheme="minorHAnsi"/>
        </w:rPr>
        <w:t xml:space="preserve"> módon történő megragadása megfigyelhető faktorok választása esetén az empirikus korrelációk instabilitása, látens faktorok esetén pedig a </w:t>
      </w:r>
      <w:proofErr w:type="spellStart"/>
      <w:r w:rsidRPr="006A6890">
        <w:rPr>
          <w:rFonts w:asciiTheme="minorHAnsi" w:hAnsiTheme="minorHAnsi"/>
        </w:rPr>
        <w:t>dekompozíció</w:t>
      </w:r>
      <w:proofErr w:type="spellEnd"/>
      <w:r w:rsidRPr="006A6890">
        <w:rPr>
          <w:rFonts w:asciiTheme="minorHAnsi" w:hAnsiTheme="minorHAnsi"/>
        </w:rPr>
        <w:t xml:space="preserve"> modellezési nehézségei miatt vonható kétségbe. Ezért többfaktoros modellek alkalmazása esetén az MNB elvárja, hogy az intézmények </w:t>
      </w:r>
    </w:p>
    <w:p w14:paraId="66B153F5"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w:t>
      </w:r>
      <w:proofErr w:type="spellStart"/>
      <w:r w:rsidRPr="006A6890">
        <w:rPr>
          <w:rFonts w:asciiTheme="minorHAnsi" w:hAnsiTheme="minorHAnsi"/>
        </w:rPr>
        <w:t>együttmozgása</w:t>
      </w:r>
      <w:proofErr w:type="spellEnd"/>
      <w:r w:rsidRPr="006A6890">
        <w:rPr>
          <w:rFonts w:asciiTheme="minorHAnsi" w:hAnsiTheme="minorHAnsi"/>
        </w:rPr>
        <w:t xml:space="preserve"> esetére is határozzák meg a stresszelt veszteség mértékét. </w:t>
      </w:r>
    </w:p>
    <w:p w14:paraId="66B153F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intézményeknek demonstrálniuk kell a 2. pilléres modell által lefedett kitettségek teljeskörűségét, részletesen kitérve a szabályozói pillértől való eltérésekre és azok indokára. Az MNB ezen kívül az 1. pillérben </w:t>
      </w:r>
      <w:proofErr w:type="spellStart"/>
      <w:r w:rsidRPr="006A6890">
        <w:rPr>
          <w:rFonts w:asciiTheme="minorHAnsi" w:hAnsiTheme="minorHAnsi"/>
        </w:rPr>
        <w:t>validált</w:t>
      </w:r>
      <w:proofErr w:type="spellEnd"/>
      <w:r w:rsidRPr="006A6890">
        <w:rPr>
          <w:rFonts w:asciiTheme="minorHAnsi" w:hAnsiTheme="minorHAnsi"/>
        </w:rPr>
        <w:t xml:space="preserve"> </w:t>
      </w:r>
      <w:proofErr w:type="spellStart"/>
      <w:r w:rsidRPr="006A6890">
        <w:rPr>
          <w:rFonts w:asciiTheme="minorHAnsi" w:hAnsiTheme="minorHAnsi"/>
        </w:rPr>
        <w:t>IRB</w:t>
      </w:r>
      <w:proofErr w:type="spellEnd"/>
      <w:r w:rsidRPr="006A6890">
        <w:rPr>
          <w:rFonts w:asciiTheme="minorHAnsi" w:hAnsiTheme="minorHAnsi"/>
        </w:rPr>
        <w:t>-módszert használó intézményektől a következőket várja el:</w:t>
      </w:r>
    </w:p>
    <w:p w14:paraId="66B153F8" w14:textId="749758D9"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2. pilléres hitelkockázati modell mechanizmusát nem befolyásoló paraméterek – nemteljesítési </w:t>
      </w:r>
      <w:r w:rsidR="00AC3BA7" w:rsidRPr="006A6890">
        <w:rPr>
          <w:rFonts w:asciiTheme="minorHAnsi" w:hAnsiTheme="minorHAnsi"/>
          <w:lang w:val="hu-HU"/>
        </w:rPr>
        <w:t>valószínűség</w:t>
      </w:r>
      <w:r w:rsidRPr="006A6890">
        <w:rPr>
          <w:rFonts w:asciiTheme="minorHAnsi" w:hAnsiTheme="minorHAnsi"/>
        </w:rPr>
        <w:t xml:space="preserve"> (</w:t>
      </w:r>
      <w:proofErr w:type="spellStart"/>
      <w:r w:rsidR="00AC3BA7" w:rsidRPr="006A6890">
        <w:rPr>
          <w:rFonts w:asciiTheme="minorHAnsi" w:hAnsiTheme="minorHAnsi"/>
          <w:lang w:val="hu-HU"/>
        </w:rPr>
        <w:t>PD</w:t>
      </w:r>
      <w:proofErr w:type="spellEnd"/>
      <w:r w:rsidRPr="006A6890">
        <w:rPr>
          <w:rFonts w:asciiTheme="minorHAnsi" w:hAnsiTheme="minorHAnsi"/>
        </w:rPr>
        <w:t>), nemteljesítéskori veszteségráta (</w:t>
      </w:r>
      <w:proofErr w:type="spellStart"/>
      <w:r w:rsidRPr="006A6890">
        <w:rPr>
          <w:rFonts w:asciiTheme="minorHAnsi" w:hAnsiTheme="minorHAnsi"/>
        </w:rPr>
        <w:t>LGD</w:t>
      </w:r>
      <w:proofErr w:type="spellEnd"/>
      <w:r w:rsidRPr="006A6890">
        <w:rPr>
          <w:rFonts w:asciiTheme="minorHAnsi" w:hAnsiTheme="minorHAnsi"/>
        </w:rPr>
        <w:t>) és hitelegyenértékesítési faktor (</w:t>
      </w:r>
      <w:proofErr w:type="spellStart"/>
      <w:r w:rsidRPr="006A6890">
        <w:rPr>
          <w:rFonts w:asciiTheme="minorHAnsi" w:hAnsiTheme="minorHAnsi"/>
        </w:rPr>
        <w:t>CCF</w:t>
      </w:r>
      <w:proofErr w:type="spellEnd"/>
      <w:r w:rsidRPr="006A6890">
        <w:rPr>
          <w:rFonts w:asciiTheme="minorHAnsi" w:hAnsiTheme="minorHAnsi"/>
        </w:rPr>
        <w:t xml:space="preserve">) – vonatkozásában számszerűsítsék az 1. </w:t>
      </w:r>
      <w:r w:rsidR="008C1553" w:rsidRPr="006A6890">
        <w:rPr>
          <w:rFonts w:asciiTheme="minorHAnsi" w:hAnsiTheme="minorHAnsi"/>
        </w:rPr>
        <w:t>pillértől való eltérés hatásait</w:t>
      </w:r>
      <w:r w:rsidR="008C1553" w:rsidRPr="006A6890">
        <w:rPr>
          <w:rFonts w:asciiTheme="minorHAnsi" w:hAnsiTheme="minorHAnsi"/>
          <w:lang w:val="hu-HU"/>
        </w:rPr>
        <w:t>,</w:t>
      </w:r>
    </w:p>
    <w:p w14:paraId="66B153F9" w14:textId="6D38686D"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tegyék lehetővé a kétféle módszertanban használt paraméterek (</w:t>
      </w:r>
      <w:proofErr w:type="spellStart"/>
      <w:r w:rsidR="00AC3BA7" w:rsidRPr="006A6890">
        <w:rPr>
          <w:rFonts w:asciiTheme="minorHAnsi" w:hAnsiTheme="minorHAnsi"/>
          <w:lang w:val="hu-HU"/>
        </w:rPr>
        <w:t>CCF</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 </w:t>
      </w:r>
      <w:proofErr w:type="spellStart"/>
      <w:r w:rsidRPr="006A6890">
        <w:rPr>
          <w:rFonts w:asciiTheme="minorHAnsi" w:hAnsiTheme="minorHAnsi"/>
        </w:rPr>
        <w:t>LGD</w:t>
      </w:r>
      <w:proofErr w:type="spellEnd"/>
      <w:r w:rsidRPr="006A6890">
        <w:rPr>
          <w:rFonts w:asciiTheme="minorHAnsi" w:hAnsiTheme="minorHAnsi"/>
        </w:rPr>
        <w:t xml:space="preserve">, lejárati tényező, stb.) és a tőkeszámítási eredmények (kockázattal súlyozott eszközérték, </w:t>
      </w:r>
      <w:r w:rsidRPr="006A6890">
        <w:rPr>
          <w:rFonts w:asciiTheme="minorHAnsi" w:hAnsiTheme="minorHAnsi"/>
        </w:rPr>
        <w:lastRenderedPageBreak/>
        <w:t>várható veszteség, tőkekövetelmény) tranzakciószintű – de legalább minősítő modellek és/vagy minősítési kategóriák mentén történő – összehasonlítását.</w:t>
      </w:r>
    </w:p>
    <w:p w14:paraId="66B153FA" w14:textId="6DE5EB3B" w:rsidR="003F29E3" w:rsidRPr="006A6890" w:rsidRDefault="004D6790" w:rsidP="00181755">
      <w:pPr>
        <w:pStyle w:val="Cmsor4"/>
        <w:rPr>
          <w:rFonts w:asciiTheme="minorHAnsi" w:hAnsiTheme="minorHAnsi"/>
        </w:rPr>
      </w:pPr>
      <w:bookmarkStart w:id="715" w:name="_Toc461095204"/>
      <w:bookmarkStart w:id="716" w:name="_Toc461179860"/>
      <w:bookmarkStart w:id="717" w:name="_Toc461201303"/>
      <w:bookmarkStart w:id="718" w:name="_Toc461547946"/>
      <w:bookmarkStart w:id="719" w:name="_Toc462401984"/>
      <w:bookmarkStart w:id="720" w:name="_Toc462403105"/>
      <w:bookmarkStart w:id="721" w:name="_Toc462403429"/>
      <w:bookmarkStart w:id="722" w:name="_Toc468180548"/>
      <w:bookmarkStart w:id="723" w:name="_Toc468181056"/>
      <w:bookmarkStart w:id="724" w:name="_Toc468191444"/>
      <w:bookmarkStart w:id="725" w:name="_Toc45119951"/>
      <w:bookmarkStart w:id="726" w:name="_Toc58512234"/>
      <w:bookmarkStart w:id="727" w:name="_Toc122336138"/>
      <w:r w:rsidRPr="006A6890">
        <w:rPr>
          <w:rFonts w:asciiTheme="minorHAnsi" w:hAnsiTheme="minorHAnsi"/>
          <w:lang w:val="hu-HU"/>
        </w:rPr>
        <w:t>M</w:t>
      </w:r>
      <w:proofErr w:type="spellStart"/>
      <w:r w:rsidRPr="006A6890">
        <w:rPr>
          <w:rFonts w:asciiTheme="minorHAnsi" w:hAnsiTheme="minorHAnsi"/>
        </w:rPr>
        <w:t>odellekkel</w:t>
      </w:r>
      <w:proofErr w:type="spellEnd"/>
      <w:r w:rsidRPr="006A6890">
        <w:rPr>
          <w:rFonts w:asciiTheme="minorHAnsi" w:hAnsiTheme="minorHAnsi"/>
        </w:rPr>
        <w:t xml:space="preserve"> </w:t>
      </w:r>
      <w:r w:rsidR="006346DA" w:rsidRPr="006A6890">
        <w:rPr>
          <w:rFonts w:asciiTheme="minorHAnsi" w:hAnsiTheme="minorHAnsi"/>
          <w:lang w:val="hu-HU"/>
        </w:rPr>
        <w:t xml:space="preserve">és minősítő rendszerekkel </w:t>
      </w:r>
      <w:r w:rsidRPr="006A6890">
        <w:rPr>
          <w:rFonts w:asciiTheme="minorHAnsi" w:hAnsiTheme="minorHAnsi"/>
        </w:rPr>
        <w:t>kapcsolatos alapvető elvárások</w:t>
      </w:r>
      <w:bookmarkEnd w:id="715"/>
      <w:bookmarkEnd w:id="716"/>
      <w:bookmarkEnd w:id="717"/>
      <w:bookmarkEnd w:id="718"/>
      <w:bookmarkEnd w:id="719"/>
      <w:bookmarkEnd w:id="720"/>
      <w:bookmarkEnd w:id="721"/>
      <w:bookmarkEnd w:id="722"/>
      <w:bookmarkEnd w:id="723"/>
      <w:bookmarkEnd w:id="724"/>
      <w:bookmarkEnd w:id="725"/>
      <w:bookmarkEnd w:id="726"/>
      <w:bookmarkEnd w:id="727"/>
    </w:p>
    <w:p w14:paraId="4D0AC1A1" w14:textId="2C0FFC5B" w:rsidR="004D6790" w:rsidRPr="006A6890" w:rsidRDefault="00924F40" w:rsidP="009D65E3">
      <w:pPr>
        <w:rPr>
          <w:rFonts w:asciiTheme="minorHAnsi" w:hAnsiTheme="minorHAnsi"/>
        </w:rPr>
      </w:pPr>
      <w:bookmarkStart w:id="728" w:name="_A_nemteljesítési_valószínűség"/>
      <w:bookmarkStart w:id="729" w:name="_Toc378592167"/>
      <w:bookmarkEnd w:id="728"/>
      <w:r w:rsidRPr="006A6890">
        <w:rPr>
          <w:rFonts w:asciiTheme="minorHAnsi" w:hAnsiTheme="minorHAnsi"/>
        </w:rPr>
        <w:t>A</w:t>
      </w:r>
      <w:r w:rsidR="00EB21BA" w:rsidRPr="006A6890">
        <w:rPr>
          <w:rFonts w:asciiTheme="minorHAnsi" w:hAnsiTheme="minorHAnsi"/>
        </w:rPr>
        <w:t xml:space="preserve"> hitelkockázati</w:t>
      </w:r>
      <w:r w:rsidR="004D6790" w:rsidRPr="006A6890">
        <w:rPr>
          <w:rFonts w:asciiTheme="minorHAnsi" w:hAnsiTheme="minorHAnsi"/>
        </w:rPr>
        <w:t xml:space="preserve"> modellekkel</w:t>
      </w:r>
      <w:r w:rsidR="006346DA" w:rsidRPr="006A6890">
        <w:rPr>
          <w:rFonts w:asciiTheme="minorHAnsi" w:hAnsiTheme="minorHAnsi"/>
        </w:rPr>
        <w:t xml:space="preserve"> és minősítő rendszerekkel</w:t>
      </w:r>
      <w:r w:rsidR="00684A76" w:rsidRPr="006A6890">
        <w:rPr>
          <w:rStyle w:val="Lbjegyzet-hivatkozs"/>
          <w:rFonts w:asciiTheme="minorHAnsi" w:hAnsiTheme="minorHAnsi"/>
        </w:rPr>
        <w:footnoteReference w:id="29"/>
      </w:r>
      <w:r w:rsidR="004D6790" w:rsidRPr="006A6890">
        <w:rPr>
          <w:rFonts w:asciiTheme="minorHAnsi" w:hAnsiTheme="minorHAnsi"/>
        </w:rPr>
        <w:t xml:space="preserve"> kapcsolatban a</w:t>
      </w:r>
      <w:r w:rsidRPr="006A6890">
        <w:rPr>
          <w:rFonts w:asciiTheme="minorHAnsi" w:hAnsiTheme="minorHAnsi"/>
        </w:rPr>
        <w:t>z MNB</w:t>
      </w:r>
      <w:r w:rsidR="004D6790" w:rsidRPr="006A6890">
        <w:rPr>
          <w:rFonts w:asciiTheme="minorHAnsi" w:hAnsiTheme="minorHAnsi"/>
        </w:rPr>
        <w:t xml:space="preserve"> fő </w:t>
      </w:r>
      <w:r w:rsidR="00EB21BA" w:rsidRPr="006A6890">
        <w:rPr>
          <w:rFonts w:asciiTheme="minorHAnsi" w:hAnsiTheme="minorHAnsi"/>
        </w:rPr>
        <w:t xml:space="preserve">általános </w:t>
      </w:r>
      <w:r w:rsidR="004D6790" w:rsidRPr="006A6890">
        <w:rPr>
          <w:rFonts w:asciiTheme="minorHAnsi" w:hAnsiTheme="minorHAnsi"/>
        </w:rPr>
        <w:t>elvárás</w:t>
      </w:r>
      <w:r w:rsidRPr="006A6890">
        <w:rPr>
          <w:rFonts w:asciiTheme="minorHAnsi" w:hAnsiTheme="minorHAnsi"/>
        </w:rPr>
        <w:t>ai a következők</w:t>
      </w:r>
      <w:r w:rsidR="004D6790" w:rsidRPr="006A6890">
        <w:rPr>
          <w:rFonts w:asciiTheme="minorHAnsi" w:hAnsiTheme="minorHAnsi"/>
        </w:rPr>
        <w:t>:</w:t>
      </w:r>
    </w:p>
    <w:p w14:paraId="66A42095" w14:textId="4C919E15" w:rsidR="004D6790" w:rsidRPr="006A6890" w:rsidRDefault="006346DA" w:rsidP="00780492">
      <w:pPr>
        <w:pStyle w:val="alfelsorols"/>
        <w:numPr>
          <w:ilvl w:val="0"/>
          <w:numId w:val="55"/>
        </w:numPr>
        <w:rPr>
          <w:rFonts w:asciiTheme="minorHAnsi" w:hAnsiTheme="minorHAnsi"/>
        </w:rPr>
      </w:pPr>
      <w:r w:rsidRPr="006A6890">
        <w:rPr>
          <w:rFonts w:asciiTheme="minorHAnsi" w:hAnsiTheme="minorHAnsi"/>
          <w:lang w:val="hu-HU"/>
        </w:rPr>
        <w:t>t</w:t>
      </w:r>
      <w:proofErr w:type="spellStart"/>
      <w:r w:rsidR="00EB21BA" w:rsidRPr="006A6890">
        <w:rPr>
          <w:rFonts w:asciiTheme="minorHAnsi" w:hAnsiTheme="minorHAnsi"/>
        </w:rPr>
        <w:t>eljeskörű</w:t>
      </w:r>
      <w:proofErr w:type="spellEnd"/>
      <w:r w:rsidR="00EB21BA" w:rsidRPr="006A6890">
        <w:rPr>
          <w:rFonts w:asciiTheme="minorHAnsi" w:hAnsiTheme="minorHAnsi"/>
        </w:rPr>
        <w:t>, részletes és egyértelmű dokumentá</w:t>
      </w:r>
      <w:r w:rsidRPr="006A6890">
        <w:rPr>
          <w:rFonts w:asciiTheme="minorHAnsi" w:hAnsiTheme="minorHAnsi"/>
          <w:lang w:val="hu-HU"/>
        </w:rPr>
        <w:t>ció</w:t>
      </w:r>
      <w:r w:rsidR="00EB21BA" w:rsidRPr="006A6890">
        <w:rPr>
          <w:rFonts w:asciiTheme="minorHAnsi" w:hAnsiTheme="minorHAnsi"/>
        </w:rPr>
        <w:t>,</w:t>
      </w:r>
    </w:p>
    <w:p w14:paraId="646ADCEC" w14:textId="3637259D"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fogalmak, eljárások és folyamatok rögzítése, </w:t>
      </w:r>
    </w:p>
    <w:p w14:paraId="0DD5F945" w14:textId="22E9103C"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megfelelő adatminőség biztosítása, </w:t>
      </w:r>
    </w:p>
    <w:p w14:paraId="383F9A05" w14:textId="096A6CE4"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felhasznált adatok</w:t>
      </w:r>
      <w:r w:rsidRPr="006A6890">
        <w:rPr>
          <w:rFonts w:asciiTheme="minorHAnsi" w:hAnsiTheme="minorHAnsi"/>
          <w:lang w:val="hu-HU"/>
        </w:rPr>
        <w:t xml:space="preserve"> </w:t>
      </w:r>
      <w:r w:rsidR="0030457D" w:rsidRPr="006A6890">
        <w:rPr>
          <w:rFonts w:asciiTheme="minorHAnsi" w:hAnsiTheme="minorHAnsi"/>
          <w:lang w:val="hu-HU"/>
        </w:rPr>
        <w:t>megfelelő</w:t>
      </w:r>
      <w:r w:rsidRPr="006A6890">
        <w:rPr>
          <w:rFonts w:asciiTheme="minorHAnsi" w:hAnsiTheme="minorHAnsi"/>
        </w:rPr>
        <w:t xml:space="preserve"> gyűjtése, tárolása és karbantartása, </w:t>
      </w:r>
    </w:p>
    <w:p w14:paraId="6B4A396B" w14:textId="2CF1FB05" w:rsidR="00875A74"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éves </w:t>
      </w:r>
      <w:r w:rsidR="00687948" w:rsidRPr="006A6890">
        <w:rPr>
          <w:rFonts w:asciiTheme="minorHAnsi" w:hAnsiTheme="minorHAnsi"/>
          <w:lang w:val="hu-HU"/>
        </w:rPr>
        <w:t>validáció</w:t>
      </w:r>
      <w:r w:rsidRPr="006A6890">
        <w:rPr>
          <w:rFonts w:asciiTheme="minorHAnsi" w:hAnsiTheme="minorHAnsi"/>
        </w:rPr>
        <w:t xml:space="preserve">, </w:t>
      </w:r>
    </w:p>
    <w:p w14:paraId="747003FE" w14:textId="488EE381" w:rsidR="00EB21BA"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modellek teljesítményének és stabilitásának </w:t>
      </w:r>
      <w:r w:rsidR="00EB21BA" w:rsidRPr="006A6890">
        <w:rPr>
          <w:rFonts w:asciiTheme="minorHAnsi" w:hAnsiTheme="minorHAnsi"/>
        </w:rPr>
        <w:t xml:space="preserve">rendszeres </w:t>
      </w:r>
      <w:proofErr w:type="spellStart"/>
      <w:r w:rsidR="00EB21BA" w:rsidRPr="006A6890">
        <w:rPr>
          <w:rFonts w:asciiTheme="minorHAnsi" w:hAnsiTheme="minorHAnsi"/>
        </w:rPr>
        <w:t>monitoring</w:t>
      </w:r>
      <w:r w:rsidRPr="006A6890">
        <w:rPr>
          <w:rFonts w:asciiTheme="minorHAnsi" w:hAnsiTheme="minorHAnsi"/>
        </w:rPr>
        <w:t>ozása</w:t>
      </w:r>
      <w:proofErr w:type="spellEnd"/>
      <w:r w:rsidRPr="006A6890">
        <w:rPr>
          <w:rFonts w:asciiTheme="minorHAnsi" w:hAnsiTheme="minorHAnsi"/>
        </w:rPr>
        <w:t xml:space="preserve">, </w:t>
      </w:r>
      <w:proofErr w:type="spellStart"/>
      <w:r w:rsidRPr="006A6890">
        <w:rPr>
          <w:rFonts w:asciiTheme="minorHAnsi" w:hAnsiTheme="minorHAnsi"/>
        </w:rPr>
        <w:t>riportálása</w:t>
      </w:r>
      <w:proofErr w:type="spellEnd"/>
      <w:r w:rsidR="00EB21BA" w:rsidRPr="006A6890">
        <w:rPr>
          <w:rFonts w:asciiTheme="minorHAnsi" w:hAnsiTheme="minorHAnsi"/>
        </w:rPr>
        <w:t xml:space="preserve">, </w:t>
      </w:r>
    </w:p>
    <w:p w14:paraId="2B474C1F" w14:textId="77777777" w:rsidR="0030457D" w:rsidRPr="006A6890" w:rsidRDefault="0030457D" w:rsidP="00780492">
      <w:pPr>
        <w:pStyle w:val="alfelsorols"/>
        <w:numPr>
          <w:ilvl w:val="0"/>
          <w:numId w:val="55"/>
        </w:numPr>
        <w:rPr>
          <w:rFonts w:asciiTheme="minorHAnsi" w:hAnsiTheme="minorHAnsi"/>
        </w:rPr>
      </w:pPr>
      <w:r w:rsidRPr="006A6890">
        <w:rPr>
          <w:rFonts w:asciiTheme="minorHAnsi" w:hAnsiTheme="minorHAnsi"/>
        </w:rPr>
        <w:t xml:space="preserve">modellek rendszeres </w:t>
      </w:r>
      <w:proofErr w:type="spellStart"/>
      <w:r w:rsidRPr="006A6890">
        <w:rPr>
          <w:rFonts w:asciiTheme="minorHAnsi" w:hAnsiTheme="minorHAnsi"/>
        </w:rPr>
        <w:t>újrafejlesztése</w:t>
      </w:r>
      <w:proofErr w:type="spellEnd"/>
      <w:r w:rsidRPr="006A6890">
        <w:rPr>
          <w:rFonts w:asciiTheme="minorHAnsi" w:hAnsiTheme="minorHAnsi"/>
        </w:rPr>
        <w:t>, amelyre a validáció</w:t>
      </w:r>
      <w:r w:rsidRPr="006A6890">
        <w:rPr>
          <w:rFonts w:asciiTheme="minorHAnsi" w:hAnsiTheme="minorHAnsi"/>
          <w:lang w:val="hu-HU"/>
        </w:rPr>
        <w:t xml:space="preserve"> vagy monitoring</w:t>
      </w:r>
      <w:r w:rsidRPr="006A6890">
        <w:rPr>
          <w:rFonts w:asciiTheme="minorHAnsi" w:hAnsiTheme="minorHAnsi"/>
        </w:rPr>
        <w:t xml:space="preserve"> eredménye alapján </w:t>
      </w:r>
      <w:r w:rsidRPr="006A6890">
        <w:rPr>
          <w:rFonts w:asciiTheme="minorHAnsi" w:hAnsiTheme="minorHAnsi"/>
          <w:lang w:val="hu-HU"/>
        </w:rPr>
        <w:t xml:space="preserve">(meghatározott </w:t>
      </w:r>
      <w:proofErr w:type="spellStart"/>
      <w:r w:rsidRPr="006A6890">
        <w:rPr>
          <w:rFonts w:asciiTheme="minorHAnsi" w:hAnsiTheme="minorHAnsi"/>
          <w:lang w:val="hu-HU"/>
        </w:rPr>
        <w:t>trigger</w:t>
      </w:r>
      <w:proofErr w:type="spellEnd"/>
      <w:r w:rsidRPr="006A6890">
        <w:rPr>
          <w:rFonts w:asciiTheme="minorHAnsi" w:hAnsiTheme="minorHAnsi"/>
          <w:lang w:val="hu-HU"/>
        </w:rPr>
        <w:t xml:space="preserve"> értékek elérése esetén) </w:t>
      </w:r>
      <w:r w:rsidRPr="006A6890">
        <w:rPr>
          <w:rFonts w:asciiTheme="minorHAnsi" w:hAnsiTheme="minorHAnsi"/>
        </w:rPr>
        <w:t>sort kell keríteni,</w:t>
      </w:r>
    </w:p>
    <w:p w14:paraId="625710FC" w14:textId="5A37B745" w:rsidR="00186E9D" w:rsidRPr="006A6890" w:rsidRDefault="00EB21BA" w:rsidP="00780492">
      <w:pPr>
        <w:pStyle w:val="alfelsorols"/>
        <w:numPr>
          <w:ilvl w:val="0"/>
          <w:numId w:val="55"/>
        </w:numPr>
        <w:rPr>
          <w:rFonts w:asciiTheme="minorHAnsi" w:hAnsiTheme="minorHAnsi"/>
        </w:rPr>
      </w:pPr>
      <w:r w:rsidRPr="006A6890">
        <w:rPr>
          <w:rFonts w:asciiTheme="minorHAnsi" w:hAnsiTheme="minorHAnsi"/>
        </w:rPr>
        <w:t>naprakész, rendszeresen aktualizált modell leltár kialakítása, alkalmazása,</w:t>
      </w:r>
      <w:r w:rsidR="00875A74" w:rsidRPr="006A6890">
        <w:rPr>
          <w:rFonts w:asciiTheme="minorHAnsi" w:hAnsiTheme="minorHAnsi"/>
        </w:rPr>
        <w:t xml:space="preserve"> amelyben nyomon követhetőek a modellekkel kapcsolatos felülvizsgálatok és validációk időpontjai</w:t>
      </w:r>
      <w:r w:rsidR="00E554C2" w:rsidRPr="006A6890">
        <w:rPr>
          <w:rFonts w:asciiTheme="minorHAnsi" w:hAnsiTheme="minorHAnsi"/>
          <w:lang w:val="hu-HU"/>
        </w:rPr>
        <w:t>,</w:t>
      </w:r>
    </w:p>
    <w:p w14:paraId="20170193" w14:textId="342066CA" w:rsidR="00E554C2" w:rsidRPr="006A6890" w:rsidRDefault="00E554C2" w:rsidP="00780492">
      <w:pPr>
        <w:pStyle w:val="alfelsorols"/>
        <w:numPr>
          <w:ilvl w:val="0"/>
          <w:numId w:val="55"/>
        </w:numPr>
        <w:rPr>
          <w:rFonts w:asciiTheme="minorHAnsi" w:hAnsiTheme="minorHAnsi"/>
        </w:rPr>
      </w:pPr>
      <w:proofErr w:type="spellStart"/>
      <w:r w:rsidRPr="006A6890">
        <w:rPr>
          <w:rFonts w:asciiTheme="minorHAnsi" w:hAnsiTheme="minorHAnsi"/>
          <w:lang w:val="hu-HU"/>
        </w:rPr>
        <w:t>use</w:t>
      </w:r>
      <w:proofErr w:type="spellEnd"/>
      <w:r w:rsidRPr="006A6890">
        <w:rPr>
          <w:rFonts w:asciiTheme="minorHAnsi" w:hAnsiTheme="minorHAnsi"/>
          <w:lang w:val="hu-HU"/>
        </w:rPr>
        <w:t xml:space="preserve"> teszt: a</w:t>
      </w:r>
      <w:r w:rsidR="00A66B3A" w:rsidRPr="006A6890">
        <w:rPr>
          <w:rFonts w:asciiTheme="minorHAnsi" w:hAnsiTheme="minorHAnsi"/>
        </w:rPr>
        <w:t xml:space="preserve">z intézményeknek olyan </w:t>
      </w:r>
      <w:r w:rsidR="00A66B3A" w:rsidRPr="006A6890">
        <w:rPr>
          <w:rFonts w:asciiTheme="minorHAnsi" w:hAnsiTheme="minorHAnsi"/>
          <w:lang w:val="hu-HU"/>
        </w:rPr>
        <w:t>minősítő rendszert</w:t>
      </w:r>
      <w:r w:rsidR="00A66B3A" w:rsidRPr="006A6890">
        <w:rPr>
          <w:rFonts w:asciiTheme="minorHAnsi" w:hAnsiTheme="minorHAnsi"/>
        </w:rPr>
        <w:t xml:space="preserve"> kell alkalmazniuk, amelyet megbízhatónak tartanak, </w:t>
      </w:r>
      <w:r w:rsidR="00A66B3A" w:rsidRPr="006A6890">
        <w:rPr>
          <w:rFonts w:asciiTheme="minorHAnsi" w:hAnsiTheme="minorHAnsi"/>
          <w:lang w:val="hu-HU"/>
        </w:rPr>
        <w:t xml:space="preserve">megbízható működésüket rendszeres visszaméréssel igazolják, </w:t>
      </w:r>
      <w:r w:rsidR="00A66B3A" w:rsidRPr="006A6890">
        <w:rPr>
          <w:rFonts w:asciiTheme="minorHAnsi" w:hAnsiTheme="minorHAnsi"/>
        </w:rPr>
        <w:t>és amely</w:t>
      </w:r>
      <w:r w:rsidR="00A66B3A" w:rsidRPr="006A6890">
        <w:rPr>
          <w:rFonts w:asciiTheme="minorHAnsi" w:hAnsiTheme="minorHAnsi"/>
          <w:lang w:val="hu-HU"/>
        </w:rPr>
        <w:t>e</w:t>
      </w:r>
      <w:r w:rsidR="00A66B3A" w:rsidRPr="006A6890">
        <w:rPr>
          <w:rFonts w:asciiTheme="minorHAnsi" w:hAnsiTheme="minorHAnsi"/>
        </w:rPr>
        <w:t>t a belső folyamataikban és a tőke</w:t>
      </w:r>
      <w:r w:rsidR="00A66B3A" w:rsidRPr="006A6890">
        <w:rPr>
          <w:rFonts w:asciiTheme="minorHAnsi" w:hAnsiTheme="minorHAnsi"/>
          <w:lang w:val="hu-HU"/>
        </w:rPr>
        <w:t>követelmény-</w:t>
      </w:r>
      <w:r w:rsidR="00A66B3A" w:rsidRPr="006A6890">
        <w:rPr>
          <w:rFonts w:asciiTheme="minorHAnsi" w:hAnsiTheme="minorHAnsi"/>
        </w:rPr>
        <w:t>számításukban is felhasználnak</w:t>
      </w:r>
      <w:r w:rsidRPr="006A6890">
        <w:rPr>
          <w:rFonts w:asciiTheme="minorHAnsi" w:hAnsiTheme="minorHAnsi"/>
          <w:lang w:val="hu-HU"/>
        </w:rPr>
        <w:t>,</w:t>
      </w:r>
    </w:p>
    <w:p w14:paraId="309EA93E" w14:textId="37A1E50A" w:rsidR="00A66B3A"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a</w:t>
      </w:r>
      <w:r w:rsidR="00AE1605" w:rsidRPr="006A6890">
        <w:rPr>
          <w:rFonts w:asciiTheme="minorHAnsi" w:hAnsiTheme="minorHAnsi"/>
          <w:lang w:val="hu-HU"/>
        </w:rPr>
        <w:t xml:space="preserve"> modelleknek</w:t>
      </w:r>
      <w:r w:rsidRPr="006A6890">
        <w:rPr>
          <w:rFonts w:asciiTheme="minorHAnsi" w:hAnsiTheme="minorHAnsi"/>
          <w:lang w:val="hu-HU"/>
        </w:rPr>
        <w:t xml:space="preserve"> és minősítő rendszereknek</w:t>
      </w:r>
      <w:r w:rsidR="00AE1605" w:rsidRPr="006A6890">
        <w:rPr>
          <w:rFonts w:asciiTheme="minorHAnsi" w:hAnsiTheme="minorHAnsi"/>
        </w:rPr>
        <w:t xml:space="preserve"> biztosítania kell </w:t>
      </w:r>
      <w:r w:rsidRPr="006A6890">
        <w:rPr>
          <w:rFonts w:asciiTheme="minorHAnsi" w:hAnsiTheme="minorHAnsi"/>
          <w:lang w:val="hu-HU"/>
        </w:rPr>
        <w:t>érdemi kockázat-</w:t>
      </w:r>
      <w:r w:rsidR="00AE1605" w:rsidRPr="006A6890">
        <w:rPr>
          <w:rFonts w:asciiTheme="minorHAnsi" w:hAnsiTheme="minorHAnsi"/>
        </w:rPr>
        <w:t>megkülönböztetést</w:t>
      </w:r>
      <w:r w:rsidR="00AE1605" w:rsidRPr="006A6890">
        <w:rPr>
          <w:rFonts w:asciiTheme="minorHAnsi" w:hAnsiTheme="minorHAnsi"/>
          <w:lang w:val="hu-HU"/>
        </w:rPr>
        <w:t>,</w:t>
      </w:r>
      <w:r w:rsidR="00AE1605" w:rsidRPr="006A6890">
        <w:rPr>
          <w:rFonts w:asciiTheme="minorHAnsi" w:hAnsiTheme="minorHAnsi"/>
        </w:rPr>
        <w:t xml:space="preserve"> kezelve a belső folyamatok és hitelezési gyakorlat változását. A minősítő rendszernek megbízható módon meg kell tudnia ragadni a portfólió minőségében bekövetkezett változásokat.</w:t>
      </w:r>
    </w:p>
    <w:p w14:paraId="5BF361EC" w14:textId="5BF4F84C" w:rsidR="00186E9D" w:rsidRPr="006A6890" w:rsidRDefault="00186E9D" w:rsidP="009D65E3">
      <w:pPr>
        <w:rPr>
          <w:rFonts w:asciiTheme="minorHAnsi" w:hAnsiTheme="minorHAnsi"/>
        </w:rPr>
      </w:pPr>
      <w:r w:rsidRPr="006A6890">
        <w:rPr>
          <w:rFonts w:asciiTheme="minorHAnsi" w:hAnsiTheme="minorHAnsi"/>
        </w:rPr>
        <w:t xml:space="preserve">Az MNB elvárja, hogy </w:t>
      </w:r>
      <w:r w:rsidR="00907FD8" w:rsidRPr="006A6890">
        <w:rPr>
          <w:rFonts w:asciiTheme="minorHAnsi" w:hAnsiTheme="minorHAnsi"/>
        </w:rPr>
        <w:t>a</w:t>
      </w:r>
      <w:r w:rsidRPr="006A6890">
        <w:rPr>
          <w:rFonts w:asciiTheme="minorHAnsi" w:hAnsiTheme="minorHAnsi"/>
        </w:rPr>
        <w:t>z intézmények</w:t>
      </w:r>
      <w:r w:rsidR="00907FD8" w:rsidRPr="006A6890">
        <w:rPr>
          <w:rFonts w:asciiTheme="minorHAnsi" w:hAnsiTheme="minorHAnsi"/>
        </w:rPr>
        <w:t xml:space="preserve"> a modellek és minősítő rendszerek vonatkozásában a CRR </w:t>
      </w:r>
      <w:proofErr w:type="spellStart"/>
      <w:r w:rsidR="00907FD8" w:rsidRPr="006A6890">
        <w:rPr>
          <w:rFonts w:asciiTheme="minorHAnsi" w:hAnsiTheme="minorHAnsi"/>
        </w:rPr>
        <w:t>IRB</w:t>
      </w:r>
      <w:proofErr w:type="spellEnd"/>
      <w:r w:rsidR="00AA523C" w:rsidRPr="006A6890">
        <w:rPr>
          <w:rFonts w:asciiTheme="minorHAnsi" w:hAnsiTheme="minorHAnsi"/>
        </w:rPr>
        <w:t>-re vonatkozó</w:t>
      </w:r>
      <w:r w:rsidR="00907FD8" w:rsidRPr="006A6890">
        <w:rPr>
          <w:rFonts w:asciiTheme="minorHAnsi" w:hAnsiTheme="minorHAnsi"/>
        </w:rPr>
        <w:t xml:space="preserve"> követelményeit alkalmazza, valamint </w:t>
      </w:r>
      <w:r w:rsidRPr="006A6890">
        <w:rPr>
          <w:rFonts w:asciiTheme="minorHAnsi" w:hAnsiTheme="minorHAnsi"/>
        </w:rPr>
        <w:t>a modellezési kérdésekben kövessék figyelemmel a nemzetközi szabályozást, melynek keretében különösen vegyék figyelembe az uniós előírásokat</w:t>
      </w:r>
      <w:r w:rsidR="00553A85" w:rsidRPr="006A6890">
        <w:rPr>
          <w:rStyle w:val="Lbjegyzet-hivatkozs"/>
          <w:rFonts w:asciiTheme="minorHAnsi" w:hAnsiTheme="minorHAnsi"/>
        </w:rPr>
        <w:footnoteReference w:id="30"/>
      </w:r>
      <w:r w:rsidRPr="006A6890">
        <w:rPr>
          <w:rFonts w:asciiTheme="minorHAnsi" w:hAnsiTheme="minorHAnsi"/>
        </w:rPr>
        <w:t xml:space="preserve">, és az </w:t>
      </w:r>
      <w:proofErr w:type="spellStart"/>
      <w:r w:rsidRPr="006A6890">
        <w:rPr>
          <w:rFonts w:asciiTheme="minorHAnsi" w:hAnsiTheme="minorHAnsi"/>
        </w:rPr>
        <w:t>EKB</w:t>
      </w:r>
      <w:proofErr w:type="spellEnd"/>
      <w:r w:rsidRPr="006A6890">
        <w:rPr>
          <w:rFonts w:asciiTheme="minorHAnsi" w:hAnsiTheme="minorHAnsi"/>
        </w:rPr>
        <w:t>-s rendelkezéseket</w:t>
      </w:r>
      <w:r w:rsidRPr="006A6890">
        <w:rPr>
          <w:rStyle w:val="Lbjegyzet-hivatkozs"/>
          <w:rFonts w:asciiTheme="minorHAnsi" w:hAnsiTheme="minorHAnsi"/>
        </w:rPr>
        <w:footnoteReference w:id="31"/>
      </w:r>
      <w:r w:rsidRPr="006A6890">
        <w:rPr>
          <w:rFonts w:asciiTheme="minorHAnsi" w:hAnsiTheme="minorHAnsi"/>
        </w:rPr>
        <w:t xml:space="preserve">. </w:t>
      </w:r>
    </w:p>
    <w:p w14:paraId="53F86B32" w14:textId="27E0CFFE" w:rsidR="00FB6B5A" w:rsidRPr="006A6890" w:rsidRDefault="00F71CE6" w:rsidP="00540601">
      <w:pPr>
        <w:pStyle w:val="Cmsor4"/>
        <w:spacing w:before="240"/>
        <w:ind w:left="862" w:hanging="862"/>
        <w:rPr>
          <w:rFonts w:asciiTheme="minorHAnsi" w:hAnsiTheme="minorHAnsi"/>
          <w:lang w:val="hu-HU"/>
        </w:rPr>
      </w:pPr>
      <w:bookmarkStart w:id="730" w:name="_Toc45119952"/>
      <w:bookmarkStart w:id="731" w:name="_Toc58512235"/>
      <w:bookmarkStart w:id="732" w:name="_Toc122336139"/>
      <w:proofErr w:type="spellStart"/>
      <w:r w:rsidRPr="006A6890">
        <w:rPr>
          <w:rFonts w:asciiTheme="minorHAnsi" w:hAnsiTheme="minorHAnsi"/>
          <w:lang w:val="hu-HU"/>
        </w:rPr>
        <w:t>Rating</w:t>
      </w:r>
      <w:proofErr w:type="spellEnd"/>
      <w:r w:rsidRPr="006A6890">
        <w:rPr>
          <w:rFonts w:asciiTheme="minorHAnsi" w:hAnsiTheme="minorHAnsi"/>
          <w:lang w:val="hu-HU"/>
        </w:rPr>
        <w:t xml:space="preserve"> modellek</w:t>
      </w:r>
      <w:bookmarkEnd w:id="730"/>
      <w:bookmarkEnd w:id="731"/>
      <w:bookmarkEnd w:id="732"/>
    </w:p>
    <w:p w14:paraId="76AF7B88" w14:textId="09E6AD33" w:rsidR="00FB6B5A" w:rsidRPr="006A6890" w:rsidRDefault="00FB6B5A" w:rsidP="009D65E3">
      <w:pPr>
        <w:rPr>
          <w:rFonts w:asciiTheme="minorHAnsi" w:hAnsiTheme="minorHAnsi"/>
        </w:rPr>
      </w:pPr>
      <w:r w:rsidRPr="006A6890">
        <w:rPr>
          <w:rFonts w:asciiTheme="minorHAnsi" w:hAnsiTheme="minorHAnsi"/>
        </w:rPr>
        <w:t xml:space="preserve">Fejlett hitelkockázati módszer alkalmazása esetén az intézmények az ügyfelek minősítését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modellek</w:t>
      </w:r>
      <w:r w:rsidRPr="006A6890">
        <w:rPr>
          <w:rFonts w:asciiTheme="minorHAnsi" w:hAnsiTheme="minorHAnsi"/>
        </w:rPr>
        <w:t xml:space="preserve"> (</w:t>
      </w:r>
      <w:proofErr w:type="spellStart"/>
      <w:r w:rsidRPr="006A6890">
        <w:rPr>
          <w:rFonts w:asciiTheme="minorHAnsi" w:hAnsiTheme="minorHAnsi"/>
        </w:rPr>
        <w:t>scoring</w:t>
      </w:r>
      <w:proofErr w:type="spellEnd"/>
      <w:r w:rsidRPr="006A6890">
        <w:rPr>
          <w:rFonts w:asciiTheme="minorHAnsi" w:hAnsiTheme="minorHAnsi"/>
        </w:rPr>
        <w:t xml:space="preserve"> modellek) segítségével végzik. A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modellek</w:t>
      </w:r>
      <w:r w:rsidRPr="006A6890">
        <w:rPr>
          <w:rFonts w:asciiTheme="minorHAnsi" w:hAnsiTheme="minorHAnsi"/>
        </w:rPr>
        <w:t xml:space="preserve"> alapvető célja, hogy az ügyfeleket/ügyleteket kockázatosság</w:t>
      </w:r>
      <w:r w:rsidR="0032567D" w:rsidRPr="006A6890">
        <w:rPr>
          <w:rFonts w:asciiTheme="minorHAnsi" w:hAnsiTheme="minorHAnsi"/>
        </w:rPr>
        <w:t>uk</w:t>
      </w:r>
      <w:r w:rsidR="006346DA" w:rsidRPr="006A6890">
        <w:rPr>
          <w:rFonts w:asciiTheme="minorHAnsi" w:hAnsiTheme="minorHAnsi"/>
        </w:rPr>
        <w:t>, hitelképességük</w:t>
      </w:r>
      <w:r w:rsidR="0032567D" w:rsidRPr="006A6890">
        <w:rPr>
          <w:rFonts w:asciiTheme="minorHAnsi" w:hAnsiTheme="minorHAnsi"/>
        </w:rPr>
        <w:t xml:space="preserve"> alapján megkülönböztesse</w:t>
      </w:r>
      <w:r w:rsidRPr="006A6890">
        <w:rPr>
          <w:rFonts w:asciiTheme="minorHAnsi" w:hAnsiTheme="minorHAnsi"/>
        </w:rPr>
        <w:t xml:space="preserve">. A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modellben </w:t>
      </w:r>
      <w:r w:rsidRPr="006A6890">
        <w:rPr>
          <w:rFonts w:asciiTheme="minorHAnsi" w:hAnsiTheme="minorHAnsi"/>
        </w:rPr>
        <w:t xml:space="preserve">az intézmények meghatározott kvalitatív, illetve kvantitatív változók mentén értékelik az ügyfél/ügylet kockázatosságát, azokhoz </w:t>
      </w:r>
      <w:proofErr w:type="spellStart"/>
      <w:r w:rsidRPr="006A6890">
        <w:rPr>
          <w:rFonts w:asciiTheme="minorHAnsi" w:hAnsiTheme="minorHAnsi"/>
        </w:rPr>
        <w:t>score-okat</w:t>
      </w:r>
      <w:proofErr w:type="spellEnd"/>
      <w:r w:rsidRPr="006A6890">
        <w:rPr>
          <w:rFonts w:asciiTheme="minorHAnsi" w:hAnsiTheme="minorHAnsi"/>
        </w:rPr>
        <w:t xml:space="preserve"> rendelnek, majd a végső </w:t>
      </w:r>
      <w:proofErr w:type="spellStart"/>
      <w:r w:rsidRPr="006A6890">
        <w:rPr>
          <w:rFonts w:asciiTheme="minorHAnsi" w:hAnsiTheme="minorHAnsi"/>
        </w:rPr>
        <w:t>scoring</w:t>
      </w:r>
      <w:proofErr w:type="spellEnd"/>
      <w:r w:rsidRPr="006A6890">
        <w:rPr>
          <w:rFonts w:asciiTheme="minorHAnsi" w:hAnsiTheme="minorHAnsi"/>
        </w:rPr>
        <w:t xml:space="preserve"> eredmény alapján meghatározott </w:t>
      </w:r>
      <w:r w:rsidR="00E20EC8" w:rsidRPr="006A6890">
        <w:rPr>
          <w:rFonts w:asciiTheme="minorHAnsi" w:hAnsiTheme="minorHAnsi"/>
        </w:rPr>
        <w:t xml:space="preserve">minősítési </w:t>
      </w:r>
      <w:r w:rsidRPr="006A6890">
        <w:rPr>
          <w:rFonts w:asciiTheme="minorHAnsi" w:hAnsiTheme="minorHAnsi"/>
        </w:rPr>
        <w:t xml:space="preserve">kategóriákba sorolják az ügyfelet/ügyletet. Az egyes </w:t>
      </w:r>
      <w:r w:rsidR="00E20EC8" w:rsidRPr="006A6890">
        <w:rPr>
          <w:rFonts w:asciiTheme="minorHAnsi" w:hAnsiTheme="minorHAnsi"/>
        </w:rPr>
        <w:t xml:space="preserve">minősítési </w:t>
      </w:r>
      <w:r w:rsidRPr="006A6890">
        <w:rPr>
          <w:rFonts w:asciiTheme="minorHAnsi" w:hAnsiTheme="minorHAnsi"/>
        </w:rPr>
        <w:t xml:space="preserve">kategóriákhoz </w:t>
      </w:r>
      <w:r w:rsidR="00E20EC8" w:rsidRPr="006A6890">
        <w:rPr>
          <w:rFonts w:asciiTheme="minorHAnsi" w:hAnsiTheme="minorHAnsi"/>
        </w:rPr>
        <w:t xml:space="preserve">(vagy közvetlenül az ügyfelek/ügyletekhez) rendelnek kalibrált </w:t>
      </w:r>
      <w:r w:rsidRPr="006A6890">
        <w:rPr>
          <w:rFonts w:asciiTheme="minorHAnsi" w:hAnsiTheme="minorHAnsi"/>
        </w:rPr>
        <w:t>nemteljesítési valószínűséget</w:t>
      </w:r>
      <w:r w:rsidR="00E20EC8" w:rsidRPr="006A6890">
        <w:rPr>
          <w:rFonts w:asciiTheme="minorHAnsi" w:hAnsiTheme="minorHAnsi"/>
        </w:rPr>
        <w:t xml:space="preserve"> (</w:t>
      </w:r>
      <w:proofErr w:type="spellStart"/>
      <w:r w:rsidR="00E20EC8" w:rsidRPr="006A6890">
        <w:rPr>
          <w:rFonts w:asciiTheme="minorHAnsi" w:hAnsiTheme="minorHAnsi"/>
        </w:rPr>
        <w:t>PD</w:t>
      </w:r>
      <w:proofErr w:type="spellEnd"/>
      <w:r w:rsidR="00E20EC8" w:rsidRPr="006A6890">
        <w:rPr>
          <w:rFonts w:asciiTheme="minorHAnsi" w:hAnsiTheme="minorHAnsi"/>
        </w:rPr>
        <w:t>)</w:t>
      </w:r>
      <w:r w:rsidRPr="006A6890">
        <w:rPr>
          <w:rFonts w:asciiTheme="minorHAnsi" w:hAnsiTheme="minorHAnsi"/>
        </w:rPr>
        <w:t xml:space="preserve">. </w:t>
      </w:r>
      <w:r w:rsidR="0058704E" w:rsidRPr="006A6890">
        <w:rPr>
          <w:rFonts w:asciiTheme="minorHAnsi" w:hAnsiTheme="minorHAnsi"/>
        </w:rPr>
        <w:t xml:space="preserve">Függetlenül a garancia vagy </w:t>
      </w:r>
      <w:r w:rsidR="0058704E" w:rsidRPr="006A6890">
        <w:rPr>
          <w:rFonts w:asciiTheme="minorHAnsi" w:hAnsiTheme="minorHAnsi"/>
        </w:rPr>
        <w:lastRenderedPageBreak/>
        <w:t xml:space="preserve">kezességvállalás meglététől, melyet az intézmény a tőkekövetelmény-számítás során vesz figyelembe, az intézménynek továbbra is el kell végeznie az alapul szolgáló kitettségnek a </w:t>
      </w:r>
      <w:proofErr w:type="spellStart"/>
      <w:r w:rsidR="0058704E" w:rsidRPr="006A6890">
        <w:rPr>
          <w:rFonts w:asciiTheme="minorHAnsi" w:hAnsiTheme="minorHAnsi"/>
        </w:rPr>
        <w:t>rating</w:t>
      </w:r>
      <w:proofErr w:type="spellEnd"/>
      <w:r w:rsidR="0058704E" w:rsidRPr="006A6890">
        <w:rPr>
          <w:rFonts w:asciiTheme="minorHAnsi" w:hAnsiTheme="minorHAnsi"/>
        </w:rPr>
        <w:t xml:space="preserve"> modellje szerinti teljes hitelminősítését.</w:t>
      </w:r>
    </w:p>
    <w:p w14:paraId="45230E5C" w14:textId="7A070288" w:rsidR="00FB6B5A" w:rsidRPr="006A6890" w:rsidRDefault="00FB6B5A" w:rsidP="009D65E3">
      <w:pPr>
        <w:rPr>
          <w:rFonts w:asciiTheme="minorHAnsi" w:hAnsiTheme="minorHAnsi"/>
        </w:rPr>
      </w:pPr>
      <w:r w:rsidRPr="006A6890">
        <w:rPr>
          <w:rFonts w:asciiTheme="minorHAnsi" w:hAnsiTheme="minorHAnsi"/>
        </w:rPr>
        <w:t xml:space="preserve">A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modellekkel</w:t>
      </w:r>
      <w:r w:rsidRPr="006A6890">
        <w:rPr>
          <w:rFonts w:asciiTheme="minorHAnsi" w:hAnsiTheme="minorHAnsi"/>
        </w:rPr>
        <w:t xml:space="preserve"> kapcsolatban az MNB alapvetően a CRR-ben meghatározott </w:t>
      </w:r>
      <w:r w:rsidR="00924F40" w:rsidRPr="006A6890">
        <w:rPr>
          <w:rFonts w:asciiTheme="minorHAnsi" w:hAnsiTheme="minorHAnsi"/>
        </w:rPr>
        <w:t>követelményeket</w:t>
      </w:r>
      <w:r w:rsidRPr="006A6890">
        <w:rPr>
          <w:rFonts w:asciiTheme="minorHAnsi" w:hAnsiTheme="minorHAnsi"/>
        </w:rPr>
        <w:t xml:space="preserve"> várja el mind 1., mind 2. pillérben. </w:t>
      </w:r>
      <w:r w:rsidR="00875A74" w:rsidRPr="006A6890">
        <w:rPr>
          <w:rFonts w:asciiTheme="minorHAnsi" w:hAnsiTheme="minorHAnsi"/>
        </w:rPr>
        <w:t xml:space="preserve">Az MNB </w:t>
      </w:r>
      <w:r w:rsidR="009C2C9F" w:rsidRPr="006A6890">
        <w:rPr>
          <w:rFonts w:asciiTheme="minorHAnsi" w:hAnsiTheme="minorHAnsi"/>
        </w:rPr>
        <w:t>az elvárások közül kiemeli a</w:t>
      </w:r>
      <w:r w:rsidR="00E20EC8" w:rsidRPr="006A6890">
        <w:rPr>
          <w:rFonts w:asciiTheme="minorHAnsi" w:hAnsiTheme="minorHAnsi"/>
        </w:rPr>
        <w:t xml:space="preserve">nnak szabályozottságát, hogy az intézmény mely kitettségei vonatkozásában mely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modellt</w:t>
      </w:r>
      <w:r w:rsidR="00E20EC8" w:rsidRPr="006A6890">
        <w:rPr>
          <w:rFonts w:asciiTheme="minorHAnsi" w:hAnsiTheme="minorHAnsi"/>
        </w:rPr>
        <w:t xml:space="preserve"> alkalmazza</w:t>
      </w:r>
      <w:r w:rsidR="009C2C9F" w:rsidRPr="006A6890">
        <w:rPr>
          <w:rFonts w:asciiTheme="minorHAnsi" w:hAnsiTheme="minorHAnsi"/>
        </w:rPr>
        <w:t xml:space="preserve"> (szegmentáció). Az intézménynek biztosítania kell, hogy </w:t>
      </w:r>
      <w:r w:rsidR="00924F40" w:rsidRPr="006A6890">
        <w:rPr>
          <w:rFonts w:asciiTheme="minorHAnsi" w:hAnsiTheme="minorHAnsi"/>
        </w:rPr>
        <w:t>konzisztens</w:t>
      </w:r>
      <w:r w:rsidR="009C2C9F" w:rsidRPr="006A6890">
        <w:rPr>
          <w:rFonts w:asciiTheme="minorHAnsi" w:hAnsiTheme="minorHAnsi"/>
        </w:rPr>
        <w:t xml:space="preserve"> és részletes dokumentáció alapján egyértelmű legyen a </w:t>
      </w:r>
      <w:r w:rsidR="00E20EC8" w:rsidRPr="006A6890">
        <w:rPr>
          <w:rFonts w:asciiTheme="minorHAnsi" w:hAnsiTheme="minorHAnsi"/>
        </w:rPr>
        <w:t xml:space="preserve">minősítést végző </w:t>
      </w:r>
      <w:r w:rsidR="009C2C9F" w:rsidRPr="006A6890">
        <w:rPr>
          <w:rFonts w:asciiTheme="minorHAnsi" w:hAnsiTheme="minorHAnsi"/>
        </w:rPr>
        <w:t xml:space="preserve">munkatársak számára, hogy mely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modellt</w:t>
      </w:r>
      <w:r w:rsidR="009C2C9F" w:rsidRPr="006A6890">
        <w:rPr>
          <w:rFonts w:asciiTheme="minorHAnsi" w:hAnsiTheme="minorHAnsi"/>
        </w:rPr>
        <w:t xml:space="preserve"> szükséges alkalmazni egy adott ügyletre/ügyfélre vonatkozóan. Különösen gyakran felmerül</w:t>
      </w:r>
      <w:r w:rsidR="0030457D" w:rsidRPr="006A6890">
        <w:rPr>
          <w:rFonts w:asciiTheme="minorHAnsi" w:hAnsiTheme="minorHAnsi"/>
        </w:rPr>
        <w:t>ő probléma</w:t>
      </w:r>
      <w:r w:rsidR="009C2C9F" w:rsidRPr="006A6890">
        <w:rPr>
          <w:rFonts w:asciiTheme="minorHAnsi" w:hAnsiTheme="minorHAnsi"/>
        </w:rPr>
        <w:t xml:space="preserve"> a speciális hitelezési jellegű kitettségek vállalati vagy pr</w:t>
      </w:r>
      <w:r w:rsidR="00924F40" w:rsidRPr="006A6890">
        <w:rPr>
          <w:rFonts w:asciiTheme="minorHAnsi" w:hAnsiTheme="minorHAnsi"/>
        </w:rPr>
        <w:t>ojekt szegmensbe való besorolásának</w:t>
      </w:r>
      <w:r w:rsidR="009C2C9F" w:rsidRPr="006A6890">
        <w:rPr>
          <w:rFonts w:asciiTheme="minorHAnsi" w:hAnsiTheme="minorHAnsi"/>
        </w:rPr>
        <w:t xml:space="preserve"> és minősít</w:t>
      </w:r>
      <w:r w:rsidR="00924F40" w:rsidRPr="006A6890">
        <w:rPr>
          <w:rFonts w:asciiTheme="minorHAnsi" w:hAnsiTheme="minorHAnsi"/>
        </w:rPr>
        <w:t>ésének kérdésköre</w:t>
      </w:r>
      <w:r w:rsidR="00E20EC8" w:rsidRPr="006A6890">
        <w:rPr>
          <w:rFonts w:asciiTheme="minorHAnsi" w:hAnsiTheme="minorHAnsi"/>
        </w:rPr>
        <w:t>. E feladat megkönnyítésére az MNB ajánlást</w:t>
      </w:r>
      <w:r w:rsidR="000242DC" w:rsidRPr="00CE3686">
        <w:rPr>
          <w:rFonts w:asciiTheme="minorHAnsi" w:hAnsiTheme="minorHAnsi"/>
          <w:vertAlign w:val="superscript"/>
        </w:rPr>
        <w:footnoteReference w:id="32"/>
      </w:r>
      <w:r w:rsidR="00E20EC8" w:rsidRPr="006A6890">
        <w:rPr>
          <w:rFonts w:asciiTheme="minorHAnsi" w:hAnsiTheme="minorHAnsi"/>
        </w:rPr>
        <w:t xml:space="preserve"> adott ki 2017-ben</w:t>
      </w:r>
      <w:r w:rsidR="00924F40" w:rsidRPr="006A6890">
        <w:rPr>
          <w:rFonts w:asciiTheme="minorHAnsi" w:hAnsiTheme="minorHAnsi"/>
        </w:rPr>
        <w:t xml:space="preserve">. </w:t>
      </w:r>
    </w:p>
    <w:p w14:paraId="693E638A" w14:textId="5DD9E6FA" w:rsidR="00FB6B5A" w:rsidRPr="006A6890" w:rsidRDefault="00FB6B5A" w:rsidP="009D65E3">
      <w:pPr>
        <w:rPr>
          <w:rFonts w:asciiTheme="minorHAnsi" w:hAnsiTheme="minorHAnsi"/>
        </w:rPr>
      </w:pPr>
      <w:bookmarkStart w:id="733" w:name="_Toc468181058"/>
      <w:r w:rsidRPr="006A6890">
        <w:rPr>
          <w:rFonts w:asciiTheme="minorHAnsi" w:hAnsiTheme="minorHAnsi"/>
        </w:rPr>
        <w:t xml:space="preserve">A </w:t>
      </w:r>
      <w:proofErr w:type="spellStart"/>
      <w:r w:rsidR="0058704E" w:rsidRPr="006A6890">
        <w:rPr>
          <w:rFonts w:asciiTheme="minorHAnsi" w:hAnsiTheme="minorHAnsi"/>
        </w:rPr>
        <w:t>rating</w:t>
      </w:r>
      <w:proofErr w:type="spellEnd"/>
      <w:r w:rsidR="0058704E" w:rsidRPr="006A6890">
        <w:rPr>
          <w:rFonts w:asciiTheme="minorHAnsi" w:hAnsiTheme="minorHAnsi"/>
        </w:rPr>
        <w:t xml:space="preserve"> modell</w:t>
      </w:r>
      <w:r w:rsidRPr="006A6890">
        <w:rPr>
          <w:rFonts w:asciiTheme="minorHAnsi" w:hAnsiTheme="minorHAnsi"/>
        </w:rPr>
        <w:t xml:space="preserve"> </w:t>
      </w:r>
      <w:r w:rsidR="00E20EC8" w:rsidRPr="006A6890">
        <w:rPr>
          <w:rFonts w:asciiTheme="minorHAnsi" w:hAnsiTheme="minorHAnsi"/>
        </w:rPr>
        <w:t xml:space="preserve">által </w:t>
      </w:r>
      <w:r w:rsidRPr="006A6890">
        <w:rPr>
          <w:rFonts w:asciiTheme="minorHAnsi" w:hAnsiTheme="minorHAnsi"/>
        </w:rPr>
        <w:t xml:space="preserve">meghatározott kategóriáknak monotonitást kell tükrözniük, vagyis a </w:t>
      </w:r>
      <w:r w:rsidR="00E20EC8" w:rsidRPr="006A6890">
        <w:rPr>
          <w:rFonts w:asciiTheme="minorHAnsi" w:hAnsiTheme="minorHAnsi"/>
        </w:rPr>
        <w:t xml:space="preserve">rosszabb </w:t>
      </w:r>
      <w:proofErr w:type="spellStart"/>
      <w:r w:rsidRPr="006A6890">
        <w:rPr>
          <w:rFonts w:asciiTheme="minorHAnsi" w:hAnsiTheme="minorHAnsi"/>
        </w:rPr>
        <w:t>rating</w:t>
      </w:r>
      <w:proofErr w:type="spellEnd"/>
      <w:r w:rsidRPr="006A6890">
        <w:rPr>
          <w:rFonts w:asciiTheme="minorHAnsi" w:hAnsiTheme="minorHAnsi"/>
        </w:rPr>
        <w:t xml:space="preserve"> kategóriába a magasabb kockázatú ügyfeleket/ügyleteket (magasabb nemteljesítési rátával) kell sorolni, míg alacsonyabb </w:t>
      </w:r>
      <w:r w:rsidR="004323AA" w:rsidRPr="006A6890">
        <w:rPr>
          <w:rFonts w:asciiTheme="minorHAnsi" w:hAnsiTheme="minorHAnsi"/>
        </w:rPr>
        <w:t>kockázatú</w:t>
      </w:r>
      <w:r w:rsidRPr="006A6890">
        <w:rPr>
          <w:rFonts w:asciiTheme="minorHAnsi" w:hAnsiTheme="minorHAnsi"/>
        </w:rPr>
        <w:t xml:space="preserve"> ügyfeleknek/ügyleteknek </w:t>
      </w:r>
      <w:r w:rsidR="00E20EC8" w:rsidRPr="006A6890">
        <w:rPr>
          <w:rFonts w:asciiTheme="minorHAnsi" w:hAnsiTheme="minorHAnsi"/>
        </w:rPr>
        <w:t xml:space="preserve">jobb </w:t>
      </w:r>
      <w:proofErr w:type="spellStart"/>
      <w:r w:rsidRPr="006A6890">
        <w:rPr>
          <w:rFonts w:asciiTheme="minorHAnsi" w:hAnsiTheme="minorHAnsi"/>
        </w:rPr>
        <w:t>rating</w:t>
      </w:r>
      <w:proofErr w:type="spellEnd"/>
      <w:r w:rsidRPr="006A6890">
        <w:rPr>
          <w:rFonts w:asciiTheme="minorHAnsi" w:hAnsiTheme="minorHAnsi"/>
        </w:rPr>
        <w:t xml:space="preserve"> kategóriával kell rendelkezni</w:t>
      </w:r>
      <w:r w:rsidR="004323AA" w:rsidRPr="006A6890">
        <w:rPr>
          <w:rFonts w:asciiTheme="minorHAnsi" w:hAnsiTheme="minorHAnsi"/>
        </w:rPr>
        <w:t>ük</w:t>
      </w:r>
      <w:r w:rsidRPr="006A6890">
        <w:rPr>
          <w:rFonts w:asciiTheme="minorHAnsi" w:hAnsiTheme="minorHAnsi"/>
        </w:rPr>
        <w:t xml:space="preserve">. </w:t>
      </w:r>
    </w:p>
    <w:p w14:paraId="51C99A2B" w14:textId="56868756" w:rsidR="00AA523C" w:rsidRPr="006A6890" w:rsidRDefault="00FB6B5A" w:rsidP="009D65E3">
      <w:pPr>
        <w:rPr>
          <w:rFonts w:asciiTheme="minorHAnsi" w:hAnsiTheme="minorHAnsi"/>
        </w:rPr>
      </w:pPr>
      <w:r w:rsidRPr="006A6890">
        <w:rPr>
          <w:rFonts w:asciiTheme="minorHAnsi" w:hAnsiTheme="minorHAnsi"/>
        </w:rPr>
        <w:t xml:space="preserve">Az intézményeknek </w:t>
      </w:r>
      <w:r w:rsidR="00C72868" w:rsidRPr="006A6890">
        <w:rPr>
          <w:rFonts w:asciiTheme="minorHAnsi" w:hAnsiTheme="minorHAnsi"/>
        </w:rPr>
        <w:t xml:space="preserve">rendszeres vezetői riportokban </w:t>
      </w:r>
      <w:r w:rsidRPr="006A6890">
        <w:rPr>
          <w:rFonts w:asciiTheme="minorHAnsi" w:hAnsiTheme="minorHAnsi"/>
        </w:rPr>
        <w:t xml:space="preserve">fel kell mérniük a </w:t>
      </w:r>
      <w:proofErr w:type="spellStart"/>
      <w:r w:rsidRPr="006A6890">
        <w:rPr>
          <w:rFonts w:asciiTheme="minorHAnsi" w:hAnsiTheme="minorHAnsi"/>
        </w:rPr>
        <w:t>rating</w:t>
      </w:r>
      <w:proofErr w:type="spellEnd"/>
      <w:r w:rsidRPr="006A6890">
        <w:rPr>
          <w:rFonts w:asciiTheme="minorHAnsi" w:hAnsiTheme="minorHAnsi"/>
        </w:rPr>
        <w:t xml:space="preserve"> kategóriák közötti migráció kockázatát. Amennyiben a</w:t>
      </w:r>
      <w:r w:rsidR="00A8489E" w:rsidRPr="006A6890">
        <w:rPr>
          <w:rFonts w:asciiTheme="minorHAnsi" w:hAnsiTheme="minorHAnsi"/>
        </w:rPr>
        <w:t>z intézmény</w:t>
      </w:r>
      <w:r w:rsidR="00924F40" w:rsidRPr="006A6890">
        <w:rPr>
          <w:rFonts w:asciiTheme="minorHAnsi" w:hAnsiTheme="minorHAnsi"/>
        </w:rPr>
        <w:t xml:space="preserve"> a</w:t>
      </w:r>
      <w:r w:rsidRPr="006A6890">
        <w:rPr>
          <w:rFonts w:asciiTheme="minorHAnsi" w:hAnsiTheme="minorHAnsi"/>
        </w:rPr>
        <w:t xml:space="preserve"> migrációs kockázat</w:t>
      </w:r>
      <w:r w:rsidR="009C2C9F" w:rsidRPr="006A6890">
        <w:rPr>
          <w:rFonts w:asciiTheme="minorHAnsi" w:hAnsiTheme="minorHAnsi"/>
        </w:rPr>
        <w:t>o</w:t>
      </w:r>
      <w:r w:rsidR="00924F40" w:rsidRPr="006A6890">
        <w:rPr>
          <w:rFonts w:asciiTheme="minorHAnsi" w:hAnsiTheme="minorHAnsi"/>
        </w:rPr>
        <w:t>k emelkedését tapasztalja</w:t>
      </w:r>
      <w:r w:rsidRPr="006A6890">
        <w:rPr>
          <w:rFonts w:asciiTheme="minorHAnsi" w:hAnsiTheme="minorHAnsi"/>
        </w:rPr>
        <w:t xml:space="preserve"> (pl.: migrációs mátrixok </w:t>
      </w:r>
      <w:r w:rsidR="00924F40" w:rsidRPr="006A6890">
        <w:rPr>
          <w:rFonts w:asciiTheme="minorHAnsi" w:hAnsiTheme="minorHAnsi"/>
        </w:rPr>
        <w:t>segítségével</w:t>
      </w:r>
      <w:r w:rsidRPr="006A6890">
        <w:rPr>
          <w:rFonts w:asciiTheme="minorHAnsi" w:hAnsiTheme="minorHAnsi"/>
        </w:rPr>
        <w:t>), akkor</w:t>
      </w:r>
      <w:r w:rsidR="009C2C9F" w:rsidRPr="006A6890">
        <w:rPr>
          <w:rFonts w:asciiTheme="minorHAnsi" w:hAnsiTheme="minorHAnsi"/>
        </w:rPr>
        <w:t xml:space="preserve"> </w:t>
      </w:r>
      <w:r w:rsidR="00924F40" w:rsidRPr="006A6890">
        <w:rPr>
          <w:rFonts w:asciiTheme="minorHAnsi" w:hAnsiTheme="minorHAnsi"/>
        </w:rPr>
        <w:t xml:space="preserve">meg kell </w:t>
      </w:r>
      <w:r w:rsidR="009C2C9F" w:rsidRPr="006A6890">
        <w:rPr>
          <w:rFonts w:asciiTheme="minorHAnsi" w:hAnsiTheme="minorHAnsi"/>
        </w:rPr>
        <w:t>vizsgál</w:t>
      </w:r>
      <w:r w:rsidR="00924F40" w:rsidRPr="006A6890">
        <w:rPr>
          <w:rFonts w:asciiTheme="minorHAnsi" w:hAnsiTheme="minorHAnsi"/>
        </w:rPr>
        <w:t>nia annak okát (</w:t>
      </w:r>
      <w:r w:rsidR="00094D59" w:rsidRPr="006A6890">
        <w:rPr>
          <w:rFonts w:asciiTheme="minorHAnsi" w:hAnsiTheme="minorHAnsi"/>
        </w:rPr>
        <w:t xml:space="preserve">pl.: a </w:t>
      </w:r>
      <w:r w:rsidR="009C2C9F" w:rsidRPr="006A6890">
        <w:rPr>
          <w:rFonts w:asciiTheme="minorHAnsi" w:hAnsiTheme="minorHAnsi"/>
        </w:rPr>
        <w:t>portfólió romlás</w:t>
      </w:r>
      <w:r w:rsidR="00094D59" w:rsidRPr="006A6890">
        <w:rPr>
          <w:rFonts w:asciiTheme="minorHAnsi" w:hAnsiTheme="minorHAnsi"/>
        </w:rPr>
        <w:t>á</w:t>
      </w:r>
      <w:r w:rsidR="00924F40" w:rsidRPr="006A6890">
        <w:rPr>
          <w:rFonts w:asciiTheme="minorHAnsi" w:hAnsiTheme="minorHAnsi"/>
        </w:rPr>
        <w:t>ból</w:t>
      </w:r>
      <w:r w:rsidR="009C2C9F" w:rsidRPr="006A6890">
        <w:rPr>
          <w:rFonts w:asciiTheme="minorHAnsi" w:hAnsiTheme="minorHAnsi"/>
        </w:rPr>
        <w:t>, vagy a minősítő rendszer PIT jellegéből</w:t>
      </w:r>
      <w:r w:rsidR="00924F40" w:rsidRPr="006A6890">
        <w:rPr>
          <w:rFonts w:asciiTheme="minorHAnsi" w:hAnsiTheme="minorHAnsi"/>
        </w:rPr>
        <w:t xml:space="preserve"> fakad</w:t>
      </w:r>
      <w:r w:rsidR="00094D59" w:rsidRPr="006A6890">
        <w:rPr>
          <w:rFonts w:asciiTheme="minorHAnsi" w:hAnsiTheme="minorHAnsi"/>
        </w:rPr>
        <w:t>-e a kockázat</w:t>
      </w:r>
      <w:r w:rsidR="00924F40" w:rsidRPr="006A6890">
        <w:rPr>
          <w:rFonts w:asciiTheme="minorHAnsi" w:hAnsiTheme="minorHAnsi"/>
        </w:rPr>
        <w:t>)</w:t>
      </w:r>
      <w:r w:rsidR="00CB5B8E" w:rsidRPr="006A6890">
        <w:rPr>
          <w:rFonts w:asciiTheme="minorHAnsi" w:hAnsiTheme="minorHAnsi"/>
        </w:rPr>
        <w:t xml:space="preserve">. </w:t>
      </w:r>
      <w:r w:rsidR="00E20EC8" w:rsidRPr="006A6890">
        <w:rPr>
          <w:rFonts w:asciiTheme="minorHAnsi" w:hAnsiTheme="minorHAnsi"/>
        </w:rPr>
        <w:t xml:space="preserve">A PIT minősítő rendszer használatából adódó tőkekövetelmény ciklikusság kockázatát az MNB tőkével fedezendő kockázatnak tekinti (Lásd </w:t>
      </w:r>
      <w:proofErr w:type="spellStart"/>
      <w:r w:rsidR="00E20EC8" w:rsidRPr="006A6890">
        <w:rPr>
          <w:rFonts w:asciiTheme="minorHAnsi" w:hAnsiTheme="minorHAnsi"/>
        </w:rPr>
        <w:t>TTC</w:t>
      </w:r>
      <w:proofErr w:type="spellEnd"/>
      <w:r w:rsidR="00E20EC8" w:rsidRPr="006A6890">
        <w:rPr>
          <w:rFonts w:asciiTheme="minorHAnsi" w:hAnsiTheme="minorHAnsi"/>
        </w:rPr>
        <w:t xml:space="preserve"> </w:t>
      </w:r>
      <w:proofErr w:type="spellStart"/>
      <w:r w:rsidR="00AA523C" w:rsidRPr="006A6890">
        <w:rPr>
          <w:rFonts w:asciiTheme="minorHAnsi" w:hAnsiTheme="minorHAnsi"/>
        </w:rPr>
        <w:t>PD</w:t>
      </w:r>
      <w:proofErr w:type="spellEnd"/>
      <w:r w:rsidR="00E20EC8" w:rsidRPr="006A6890">
        <w:rPr>
          <w:rFonts w:asciiTheme="minorHAnsi" w:hAnsiTheme="minorHAnsi"/>
        </w:rPr>
        <w:t xml:space="preserve"> fejezet).</w:t>
      </w:r>
    </w:p>
    <w:p w14:paraId="66B153FB" w14:textId="11058D71" w:rsidR="003F29E3" w:rsidRPr="006A6890" w:rsidRDefault="00AA523C" w:rsidP="00185637">
      <w:pPr>
        <w:pStyle w:val="Cmsor4"/>
        <w:rPr>
          <w:rFonts w:asciiTheme="minorHAnsi" w:hAnsiTheme="minorHAnsi"/>
        </w:rPr>
      </w:pPr>
      <w:bookmarkStart w:id="734" w:name="_Toc45119953"/>
      <w:bookmarkStart w:id="735" w:name="_Toc58512236"/>
      <w:bookmarkStart w:id="736" w:name="_Toc122336140"/>
      <w:r w:rsidRPr="006A6890">
        <w:rPr>
          <w:rFonts w:asciiTheme="minorHAnsi" w:hAnsiTheme="minorHAnsi"/>
          <w:lang w:val="hu-HU"/>
        </w:rPr>
        <w:t>Nemteljesítés</w:t>
      </w:r>
      <w:r w:rsidR="002C4CAC" w:rsidRPr="006A6890">
        <w:rPr>
          <w:rFonts w:asciiTheme="minorHAnsi" w:hAnsiTheme="minorHAnsi"/>
          <w:lang w:val="hu-HU"/>
        </w:rPr>
        <w:t xml:space="preserve">i </w:t>
      </w:r>
      <w:r w:rsidRPr="006A6890">
        <w:rPr>
          <w:rFonts w:asciiTheme="minorHAnsi" w:hAnsiTheme="minorHAnsi"/>
          <w:lang w:val="hu-HU"/>
        </w:rPr>
        <w:t>valószínűség becslése</w:t>
      </w:r>
      <w:bookmarkEnd w:id="729"/>
      <w:bookmarkEnd w:id="733"/>
      <w:bookmarkEnd w:id="734"/>
      <w:bookmarkEnd w:id="735"/>
      <w:bookmarkEnd w:id="736"/>
    </w:p>
    <w:p w14:paraId="1DE0C0F0" w14:textId="4CDD9F40" w:rsidR="00AA523C" w:rsidRPr="006A6890" w:rsidRDefault="00AA523C" w:rsidP="009D65E3">
      <w:pPr>
        <w:rPr>
          <w:rFonts w:asciiTheme="minorHAnsi" w:hAnsiTheme="minorHAnsi"/>
        </w:rPr>
      </w:pPr>
      <w:r w:rsidRPr="006A6890">
        <w:rPr>
          <w:rFonts w:asciiTheme="minorHAnsi" w:hAnsiTheme="minorHAnsi"/>
        </w:rPr>
        <w:t xml:space="preserve">Az intézményeknek az egyes </w:t>
      </w:r>
      <w:proofErr w:type="spellStart"/>
      <w:r w:rsidRPr="006A6890">
        <w:rPr>
          <w:rFonts w:asciiTheme="minorHAnsi" w:hAnsiTheme="minorHAnsi"/>
        </w:rPr>
        <w:t>kittettségi</w:t>
      </w:r>
      <w:proofErr w:type="spellEnd"/>
      <w:r w:rsidRPr="006A6890">
        <w:rPr>
          <w:rFonts w:asciiTheme="minorHAnsi" w:hAnsiTheme="minorHAnsi"/>
        </w:rPr>
        <w:t xml:space="preserve"> kategóriákhoz tartozó </w:t>
      </w:r>
      <w:r w:rsidR="00016FE9" w:rsidRPr="006A6890">
        <w:rPr>
          <w:rFonts w:asciiTheme="minorHAnsi" w:hAnsiTheme="minorHAnsi"/>
        </w:rPr>
        <w:t>nemteljesítési valószínűség (</w:t>
      </w:r>
      <w:proofErr w:type="spellStart"/>
      <w:r w:rsidRPr="006A6890">
        <w:rPr>
          <w:rFonts w:asciiTheme="minorHAnsi" w:hAnsiTheme="minorHAnsi"/>
        </w:rPr>
        <w:t>PD</w:t>
      </w:r>
      <w:proofErr w:type="spellEnd"/>
      <w:r w:rsidR="00016FE9" w:rsidRPr="006A6890">
        <w:rPr>
          <w:rFonts w:asciiTheme="minorHAnsi" w:hAnsiTheme="minorHAnsi"/>
        </w:rPr>
        <w:t>)</w:t>
      </w:r>
      <w:r w:rsidRPr="006A6890">
        <w:rPr>
          <w:rFonts w:asciiTheme="minorHAnsi" w:hAnsiTheme="minorHAnsi"/>
        </w:rPr>
        <w:t xml:space="preserve"> értékeket az éves nemteljesítési ráták hosszú távon számolt átlagából kell becsülniük. </w:t>
      </w:r>
    </w:p>
    <w:p w14:paraId="66B153FC" w14:textId="53500E76" w:rsidR="003F29E3" w:rsidRPr="006A6890" w:rsidRDefault="003F29E3" w:rsidP="009D65E3">
      <w:pPr>
        <w:rPr>
          <w:rFonts w:asciiTheme="minorHAnsi" w:hAnsiTheme="minorHAnsi"/>
        </w:rPr>
      </w:pPr>
      <w:r w:rsidRPr="006A6890">
        <w:rPr>
          <w:rFonts w:asciiTheme="minorHAnsi" w:hAnsiTheme="minorHAnsi"/>
        </w:rPr>
        <w:t xml:space="preserve">A nemteljesítés definícióját a CRR 178. cikke tartalmazza. </w:t>
      </w:r>
      <w:r w:rsidR="00231D67" w:rsidRPr="006A6890">
        <w:rPr>
          <w:rFonts w:asciiTheme="minorHAnsi" w:hAnsiTheme="minorHAnsi"/>
        </w:rPr>
        <w:t>A szabályozásban leírt fogalom helyes implementációját az EBA ajánlással segíti</w:t>
      </w:r>
      <w:r w:rsidR="00636B53" w:rsidRPr="00CE3686">
        <w:rPr>
          <w:rFonts w:asciiTheme="minorHAnsi" w:hAnsiTheme="minorHAnsi"/>
          <w:vertAlign w:val="superscript"/>
        </w:rPr>
        <w:footnoteReference w:id="33"/>
      </w:r>
      <w:r w:rsidR="00837960">
        <w:rPr>
          <w:rFonts w:asciiTheme="minorHAnsi" w:hAnsiTheme="minorHAnsi"/>
        </w:rPr>
        <w:t>, a magyar szabályozás pedig a</w:t>
      </w:r>
      <w:r w:rsidR="00837960" w:rsidRPr="00837960">
        <w:t xml:space="preserve"> </w:t>
      </w:r>
      <w:r w:rsidR="00837960" w:rsidRPr="00837960">
        <w:rPr>
          <w:rFonts w:asciiTheme="minorHAnsi" w:hAnsiTheme="minorHAnsi"/>
        </w:rPr>
        <w:t>Magyar Nemzeti Bank 13/2019. (VII.2.) számú ajánlás</w:t>
      </w:r>
      <w:r w:rsidR="00837960">
        <w:rPr>
          <w:rFonts w:asciiTheme="minorHAnsi" w:hAnsiTheme="minorHAnsi"/>
        </w:rPr>
        <w:t xml:space="preserve">a és </w:t>
      </w:r>
      <w:r w:rsidR="00837960">
        <w:t xml:space="preserve">44/2018. (XII. 5.) számú rendelete kiadásával törekszik az egyes intézmények </w:t>
      </w:r>
      <w:proofErr w:type="spellStart"/>
      <w:r w:rsidR="00837960">
        <w:t>default</w:t>
      </w:r>
      <w:proofErr w:type="spellEnd"/>
      <w:r w:rsidR="00837960">
        <w:t xml:space="preserve"> definíciói közötti indokolatlan különbségek mérséklésére.</w:t>
      </w:r>
    </w:p>
    <w:p w14:paraId="0053269E" w14:textId="21135532" w:rsidR="00EF0F0F" w:rsidRPr="006A6890" w:rsidRDefault="00080965" w:rsidP="009D65E3">
      <w:pPr>
        <w:rPr>
          <w:rFonts w:asciiTheme="minorHAnsi" w:hAnsiTheme="minorHAnsi"/>
        </w:rPr>
      </w:pPr>
      <w:r w:rsidRPr="006A6890">
        <w:rPr>
          <w:rFonts w:asciiTheme="minorHAnsi" w:hAnsiTheme="minorHAnsi"/>
        </w:rPr>
        <w:t xml:space="preserve">Az EBA ajánlás, és egyéb szabályozások elérhetősége mellett is az intézményi </w:t>
      </w:r>
      <w:proofErr w:type="spellStart"/>
      <w:r w:rsidRPr="006A6890">
        <w:rPr>
          <w:rFonts w:asciiTheme="minorHAnsi" w:hAnsiTheme="minorHAnsi"/>
        </w:rPr>
        <w:t>default</w:t>
      </w:r>
      <w:proofErr w:type="spellEnd"/>
      <w:r w:rsidRPr="006A6890">
        <w:rPr>
          <w:rFonts w:asciiTheme="minorHAnsi" w:hAnsiTheme="minorHAnsi"/>
        </w:rPr>
        <w:t xml:space="preserve"> fogalmak között lényeges különbségek maradhatnak</w:t>
      </w:r>
      <w:r w:rsidR="00837960">
        <w:rPr>
          <w:rFonts w:asciiTheme="minorHAnsi" w:hAnsiTheme="minorHAnsi"/>
        </w:rPr>
        <w:t xml:space="preserve"> (elsősorban a múltbeli megfigyeléseket illetően)</w:t>
      </w:r>
      <w:r w:rsidRPr="006A6890">
        <w:rPr>
          <w:rFonts w:asciiTheme="minorHAnsi" w:hAnsiTheme="minorHAnsi"/>
        </w:rPr>
        <w:t xml:space="preserve">, amelyek lényegesen hatnak a becsült hitelkockázati paraméterek nagyságára. Az MNB az </w:t>
      </w:r>
      <w:proofErr w:type="spellStart"/>
      <w:r w:rsidRPr="006A6890">
        <w:rPr>
          <w:rFonts w:asciiTheme="minorHAnsi" w:hAnsiTheme="minorHAnsi"/>
        </w:rPr>
        <w:t>ICAAP</w:t>
      </w:r>
      <w:proofErr w:type="spellEnd"/>
      <w:r w:rsidRPr="006A6890">
        <w:rPr>
          <w:rFonts w:asciiTheme="minorHAnsi" w:hAnsiTheme="minorHAnsi"/>
        </w:rPr>
        <w:t xml:space="preserve"> felülvizsgálat során – e hatások kiküszöbölése érdekében – saját benchmark </w:t>
      </w:r>
      <w:proofErr w:type="spellStart"/>
      <w:r w:rsidRPr="006A6890">
        <w:rPr>
          <w:rFonts w:asciiTheme="minorHAnsi" w:hAnsiTheme="minorHAnsi"/>
        </w:rPr>
        <w:t>default</w:t>
      </w:r>
      <w:proofErr w:type="spellEnd"/>
      <w:r w:rsidRPr="006A6890">
        <w:rPr>
          <w:rFonts w:asciiTheme="minorHAnsi" w:hAnsiTheme="minorHAnsi"/>
        </w:rPr>
        <w:t xml:space="preserve"> fogalmat alkalmaz, így biztosítva, hogy az egyes intézményekben becsült paraméterek egymással összehasonlíthatóak legyenek, és a különbségek tisztán </w:t>
      </w:r>
      <w:r w:rsidR="00665C28">
        <w:rPr>
          <w:rFonts w:asciiTheme="minorHAnsi" w:hAnsiTheme="minorHAnsi"/>
        </w:rPr>
        <w:t xml:space="preserve">az </w:t>
      </w:r>
      <w:r w:rsidRPr="006A6890">
        <w:rPr>
          <w:rFonts w:asciiTheme="minorHAnsi" w:hAnsiTheme="minorHAnsi"/>
        </w:rPr>
        <w:t>inherens kockázato</w:t>
      </w:r>
      <w:r w:rsidR="001833CF" w:rsidRPr="006A6890">
        <w:rPr>
          <w:rFonts w:asciiTheme="minorHAnsi" w:hAnsiTheme="minorHAnsi"/>
        </w:rPr>
        <w:t>k különbségeit mutassák</w:t>
      </w:r>
      <w:r w:rsidR="003104C6" w:rsidRPr="006A6890">
        <w:rPr>
          <w:rFonts w:asciiTheme="minorHAnsi" w:hAnsiTheme="minorHAnsi"/>
        </w:rPr>
        <w:t xml:space="preserve">. </w:t>
      </w:r>
      <w:r w:rsidR="00EF0F0F" w:rsidRPr="006A6890">
        <w:rPr>
          <w:rFonts w:asciiTheme="minorHAnsi" w:hAnsiTheme="minorHAnsi"/>
        </w:rPr>
        <w:t xml:space="preserve"> </w:t>
      </w:r>
    </w:p>
    <w:p w14:paraId="57F52511" w14:textId="2CD9C4BF" w:rsidR="00035E60" w:rsidRPr="006A6890" w:rsidRDefault="003F29E3" w:rsidP="009D65E3">
      <w:pPr>
        <w:rPr>
          <w:rFonts w:asciiTheme="minorHAnsi" w:hAnsiTheme="minorHAnsi"/>
        </w:rPr>
      </w:pPr>
      <w:r w:rsidRPr="006A6890">
        <w:rPr>
          <w:rFonts w:asciiTheme="minorHAnsi" w:hAnsiTheme="minorHAnsi"/>
        </w:rPr>
        <w:t xml:space="preserve">Ugyan bizonyos alkalmazásoknál (pl. árazás, céltartalékolás) </w:t>
      </w:r>
      <w:r w:rsidR="00764F7C" w:rsidRPr="006A6890">
        <w:rPr>
          <w:rFonts w:asciiTheme="minorHAnsi" w:hAnsiTheme="minorHAnsi"/>
        </w:rPr>
        <w:t>indokolt</w:t>
      </w:r>
      <w:r w:rsidRPr="006A6890">
        <w:rPr>
          <w:rFonts w:asciiTheme="minorHAnsi" w:hAnsiTheme="minorHAnsi"/>
        </w:rPr>
        <w:t xml:space="preserve"> a feltételes</w:t>
      </w:r>
      <w:r w:rsidR="00231D67" w:rsidRPr="006A6890">
        <w:rPr>
          <w:rFonts w:asciiTheme="minorHAnsi" w:hAnsiTheme="minorHAnsi"/>
        </w:rPr>
        <w:t>, gazdaság aktuális állapotát tükröző</w:t>
      </w:r>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-k használata, az </w:t>
      </w:r>
      <w:proofErr w:type="spellStart"/>
      <w:r w:rsidR="00231D67" w:rsidRPr="006A6890">
        <w:rPr>
          <w:rFonts w:asciiTheme="minorHAnsi" w:hAnsiTheme="minorHAnsi"/>
        </w:rPr>
        <w:t>IRB</w:t>
      </w:r>
      <w:proofErr w:type="spellEnd"/>
      <w:r w:rsidR="00231D67" w:rsidRPr="006A6890">
        <w:rPr>
          <w:rFonts w:asciiTheme="minorHAnsi" w:hAnsiTheme="minorHAnsi"/>
        </w:rPr>
        <w:t xml:space="preserve"> </w:t>
      </w:r>
      <w:r w:rsidRPr="006A6890">
        <w:rPr>
          <w:rFonts w:asciiTheme="minorHAnsi" w:hAnsiTheme="minorHAnsi"/>
        </w:rPr>
        <w:t>tőke</w:t>
      </w:r>
      <w:r w:rsidR="00AD5DAB" w:rsidRPr="006A6890">
        <w:rPr>
          <w:rFonts w:asciiTheme="minorHAnsi" w:hAnsiTheme="minorHAnsi"/>
        </w:rPr>
        <w:t>követelmény-</w:t>
      </w:r>
      <w:r w:rsidRPr="006A6890">
        <w:rPr>
          <w:rFonts w:asciiTheme="minorHAnsi" w:hAnsiTheme="minorHAnsi"/>
        </w:rPr>
        <w:t>számítási modell bemeneti változó</w:t>
      </w:r>
      <w:r w:rsidR="00231D67" w:rsidRPr="006A6890">
        <w:rPr>
          <w:rFonts w:asciiTheme="minorHAnsi" w:hAnsiTheme="minorHAnsi"/>
        </w:rPr>
        <w:t>ként</w:t>
      </w:r>
      <w:r w:rsidRPr="006A6890">
        <w:rPr>
          <w:rFonts w:asciiTheme="minorHAnsi" w:hAnsiTheme="minorHAnsi"/>
        </w:rPr>
        <w:t xml:space="preserve"> a feltét</w:t>
      </w:r>
      <w:r w:rsidR="00231D67" w:rsidRPr="006A6890">
        <w:rPr>
          <w:rFonts w:asciiTheme="minorHAnsi" w:hAnsiTheme="minorHAnsi"/>
        </w:rPr>
        <w:t>el nélküli</w:t>
      </w:r>
      <w:r w:rsidRPr="006A6890">
        <w:rPr>
          <w:rFonts w:asciiTheme="minorHAnsi" w:hAnsiTheme="minorHAnsi"/>
        </w:rPr>
        <w:t xml:space="preserve"> nemteljesítési valószínűsége</w:t>
      </w:r>
      <w:r w:rsidR="00231D67" w:rsidRPr="006A6890">
        <w:rPr>
          <w:rFonts w:asciiTheme="minorHAnsi" w:hAnsiTheme="minorHAnsi"/>
        </w:rPr>
        <w:t>t várja el</w:t>
      </w:r>
      <w:r w:rsidRPr="006A6890">
        <w:rPr>
          <w:rFonts w:asciiTheme="minorHAnsi" w:hAnsiTheme="minorHAnsi"/>
        </w:rPr>
        <w:t xml:space="preserve">, </w:t>
      </w:r>
      <w:r w:rsidR="00231D67" w:rsidRPr="006A6890">
        <w:rPr>
          <w:rFonts w:asciiTheme="minorHAnsi" w:hAnsiTheme="minorHAnsi"/>
        </w:rPr>
        <w:t xml:space="preserve">ami </w:t>
      </w:r>
      <w:r w:rsidRPr="006A6890">
        <w:rPr>
          <w:rFonts w:asciiTheme="minorHAnsi" w:hAnsiTheme="minorHAnsi"/>
        </w:rPr>
        <w:t xml:space="preserve">az ügyletek hosszú távú, gazdasági cikluson átívelő, átlagos </w:t>
      </w:r>
      <w:proofErr w:type="spellStart"/>
      <w:r w:rsidRPr="006A6890">
        <w:rPr>
          <w:rFonts w:asciiTheme="minorHAnsi" w:hAnsiTheme="minorHAnsi"/>
        </w:rPr>
        <w:t>PD</w:t>
      </w:r>
      <w:proofErr w:type="spellEnd"/>
      <w:r w:rsidR="00231D67" w:rsidRPr="006A6890">
        <w:rPr>
          <w:rFonts w:asciiTheme="minorHAnsi" w:hAnsiTheme="minorHAnsi"/>
        </w:rPr>
        <w:t xml:space="preserve"> értéke</w:t>
      </w:r>
      <w:r w:rsidRPr="006A6890">
        <w:rPr>
          <w:rFonts w:asciiTheme="minorHAnsi" w:hAnsiTheme="minorHAnsi"/>
        </w:rPr>
        <w:t xml:space="preserve">. </w:t>
      </w:r>
    </w:p>
    <w:p w14:paraId="619B0FB5" w14:textId="488906F2" w:rsidR="00035E60" w:rsidRPr="006A6890" w:rsidRDefault="00035E60" w:rsidP="009D65E3">
      <w:pPr>
        <w:rPr>
          <w:rFonts w:asciiTheme="minorHAnsi" w:hAnsiTheme="minorHAnsi"/>
        </w:rPr>
      </w:pPr>
      <w:r w:rsidRPr="006A6890">
        <w:rPr>
          <w:rFonts w:asciiTheme="minorHAnsi" w:hAnsiTheme="minorHAnsi"/>
        </w:rPr>
        <w:t xml:space="preserve">Abban az esetben, ha az intézmény rendelkezik kellően hosszú </w:t>
      </w:r>
      <w:proofErr w:type="spellStart"/>
      <w:r w:rsidRPr="006A6890">
        <w:rPr>
          <w:rFonts w:asciiTheme="minorHAnsi" w:hAnsiTheme="minorHAnsi"/>
        </w:rPr>
        <w:t>default</w:t>
      </w:r>
      <w:proofErr w:type="spellEnd"/>
      <w:r w:rsidRPr="006A6890">
        <w:rPr>
          <w:rFonts w:asciiTheme="minorHAnsi" w:hAnsiTheme="minorHAnsi"/>
        </w:rPr>
        <w:t xml:space="preserve"> ráta idősorral, meg kell vizsgálnia az abban azonosítható </w:t>
      </w:r>
      <w:proofErr w:type="spellStart"/>
      <w:r w:rsidRPr="006A6890">
        <w:rPr>
          <w:rFonts w:asciiTheme="minorHAnsi" w:hAnsiTheme="minorHAnsi"/>
        </w:rPr>
        <w:t>downturn</w:t>
      </w:r>
      <w:proofErr w:type="spellEnd"/>
      <w:r w:rsidRPr="006A6890">
        <w:rPr>
          <w:rFonts w:asciiTheme="minorHAnsi" w:hAnsiTheme="minorHAnsi"/>
        </w:rPr>
        <w:t xml:space="preserve"> és konjunkturális évek előfordulását, és amennyiben az nem tekinthető reprezentatívnak a gazdasági ciklusra vonatkozóan, akkor az intézmények a </w:t>
      </w:r>
      <w:proofErr w:type="spellStart"/>
      <w:r w:rsidRPr="006A6890">
        <w:rPr>
          <w:rFonts w:asciiTheme="minorHAnsi" w:hAnsiTheme="minorHAnsi"/>
        </w:rPr>
        <w:t>downturn</w:t>
      </w:r>
      <w:proofErr w:type="spellEnd"/>
      <w:r w:rsidRPr="006A6890">
        <w:rPr>
          <w:rFonts w:asciiTheme="minorHAnsi" w:hAnsiTheme="minorHAnsi"/>
        </w:rPr>
        <w:t xml:space="preserve">-konjunkturális évek arányának átsúlyozásával korrigálnia szükséges az idősorait. Amennyiben nem áll rendelkezésre kellően hosszú </w:t>
      </w:r>
      <w:proofErr w:type="spellStart"/>
      <w:r w:rsidRPr="006A6890">
        <w:rPr>
          <w:rFonts w:asciiTheme="minorHAnsi" w:hAnsiTheme="minorHAnsi"/>
        </w:rPr>
        <w:t>default</w:t>
      </w:r>
      <w:proofErr w:type="spellEnd"/>
      <w:r w:rsidRPr="006A6890">
        <w:rPr>
          <w:rFonts w:asciiTheme="minorHAnsi" w:hAnsiTheme="minorHAnsi"/>
        </w:rPr>
        <w:t xml:space="preserve"> ráta idősor, az MNB elfogadhatónak tartja, hogy az intézmény az adott portfóliójára vonatkozóan megvizsgálva a </w:t>
      </w:r>
      <w:proofErr w:type="spellStart"/>
      <w:r w:rsidRPr="006A6890">
        <w:rPr>
          <w:rFonts w:asciiTheme="minorHAnsi" w:hAnsiTheme="minorHAnsi"/>
        </w:rPr>
        <w:t>default</w:t>
      </w:r>
      <w:proofErr w:type="spellEnd"/>
      <w:r w:rsidRPr="006A6890">
        <w:rPr>
          <w:rFonts w:asciiTheme="minorHAnsi" w:hAnsiTheme="minorHAnsi"/>
        </w:rPr>
        <w:t xml:space="preserve"> ráta idősora és a makrogazdasági változók közötti kapcsolatot, </w:t>
      </w:r>
      <w:r w:rsidRPr="006A6890">
        <w:rPr>
          <w:rFonts w:asciiTheme="minorHAnsi" w:hAnsiTheme="minorHAnsi"/>
        </w:rPr>
        <w:lastRenderedPageBreak/>
        <w:t xml:space="preserve">valamint a makrogazdasági magyarázó változók historikus alakulását felhasználva megbecsülje a múltbeli </w:t>
      </w:r>
      <w:proofErr w:type="spellStart"/>
      <w:r w:rsidRPr="006A6890">
        <w:rPr>
          <w:rFonts w:asciiTheme="minorHAnsi" w:hAnsiTheme="minorHAnsi"/>
        </w:rPr>
        <w:t>default</w:t>
      </w:r>
      <w:proofErr w:type="spellEnd"/>
      <w:r w:rsidRPr="006A6890">
        <w:rPr>
          <w:rFonts w:asciiTheme="minorHAnsi" w:hAnsiTheme="minorHAnsi"/>
        </w:rPr>
        <w:t xml:space="preserve"> rátákat, így biztosítva</w:t>
      </w:r>
      <w:r w:rsidR="00016FE9" w:rsidRPr="006A6890">
        <w:rPr>
          <w:rFonts w:asciiTheme="minorHAnsi" w:hAnsiTheme="minorHAnsi"/>
        </w:rPr>
        <w:t>, hogy</w:t>
      </w:r>
      <w:r w:rsidRPr="006A6890">
        <w:rPr>
          <w:rFonts w:asciiTheme="minorHAnsi" w:hAnsiTheme="minorHAnsi"/>
        </w:rPr>
        <w:t xml:space="preserve"> az idősor hossza egy teljes gazdasági ciklust lefedjen.</w:t>
      </w:r>
    </w:p>
    <w:p w14:paraId="66B153FD" w14:textId="13D97EB1" w:rsidR="003F29E3" w:rsidRPr="006A6890" w:rsidRDefault="003F29E3" w:rsidP="009D65E3">
      <w:pPr>
        <w:rPr>
          <w:rFonts w:asciiTheme="minorHAnsi" w:hAnsiTheme="minorHAnsi"/>
        </w:rPr>
      </w:pPr>
      <w:r w:rsidRPr="006A6890">
        <w:rPr>
          <w:rFonts w:asciiTheme="minorHAnsi" w:hAnsiTheme="minorHAnsi"/>
        </w:rPr>
        <w:t xml:space="preserve">A </w:t>
      </w:r>
      <w:r w:rsidR="006015F3" w:rsidRPr="006A6890">
        <w:rPr>
          <w:rFonts w:asciiTheme="minorHAnsi" w:hAnsiTheme="minorHAnsi"/>
        </w:rPr>
        <w:t>nemteljesítési</w:t>
      </w:r>
      <w:r w:rsidRPr="006A6890">
        <w:rPr>
          <w:rFonts w:asciiTheme="minorHAnsi" w:hAnsiTheme="minorHAnsi"/>
        </w:rPr>
        <w:t xml:space="preserve"> valószínűségek becslése csak akkor megfelelő, ha az intézmények</w:t>
      </w:r>
    </w:p>
    <w:p w14:paraId="66B153FE" w14:textId="4BD69CAC" w:rsidR="00C1121F" w:rsidRPr="006A6890" w:rsidRDefault="00C1121F" w:rsidP="00181755">
      <w:pPr>
        <w:pStyle w:val="felsorolsos"/>
        <w:rPr>
          <w:rFonts w:asciiTheme="minorHAnsi" w:hAnsiTheme="minorHAnsi"/>
        </w:rPr>
      </w:pPr>
      <w:r w:rsidRPr="006A6890">
        <w:rPr>
          <w:rFonts w:asciiTheme="minorHAnsi" w:hAnsiTheme="minorHAnsi"/>
        </w:rPr>
        <w:t xml:space="preserve">a jogszabályi </w:t>
      </w:r>
      <w:r w:rsidR="004323AA" w:rsidRPr="006A6890">
        <w:rPr>
          <w:rFonts w:asciiTheme="minorHAnsi" w:hAnsiTheme="minorHAnsi"/>
          <w:lang w:val="hu-HU"/>
        </w:rPr>
        <w:t>előírásoknak</w:t>
      </w:r>
      <w:r w:rsidRPr="006A6890">
        <w:rPr>
          <w:rFonts w:asciiTheme="minorHAnsi" w:hAnsiTheme="minorHAnsi"/>
        </w:rPr>
        <w:t xml:space="preserve"> megfelelő nemteljesítési definíció</w:t>
      </w:r>
      <w:r w:rsidR="00636B53" w:rsidRPr="006A6890">
        <w:rPr>
          <w:rFonts w:asciiTheme="minorHAnsi" w:hAnsiTheme="minorHAnsi"/>
          <w:lang w:val="hu-HU"/>
        </w:rPr>
        <w:t xml:space="preserve">t alkalmazzák, </w:t>
      </w:r>
    </w:p>
    <w:p w14:paraId="66B153FF" w14:textId="163D705F" w:rsidR="003F29E3" w:rsidRPr="006A6890" w:rsidRDefault="003F29E3"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PD</w:t>
      </w:r>
      <w:proofErr w:type="spellEnd"/>
      <w:r w:rsidRPr="006A6890">
        <w:rPr>
          <w:rFonts w:asciiTheme="minorHAnsi" w:hAnsiTheme="minorHAnsi"/>
        </w:rPr>
        <w:t xml:space="preserve"> mértékét kellően hosszú, többéves idősor alapján</w:t>
      </w:r>
      <w:r w:rsidR="00537232" w:rsidRPr="006A6890">
        <w:rPr>
          <w:rFonts w:asciiTheme="minorHAnsi" w:hAnsiTheme="minorHAnsi"/>
          <w:lang w:val="hu-HU"/>
        </w:rPr>
        <w:t xml:space="preserve"> összhangban a CRR 180. cikk (1) h) pontjával, legalább öt éves tapasztalat alapján</w:t>
      </w:r>
      <w:r w:rsidRPr="006A6890">
        <w:rPr>
          <w:rFonts w:asciiTheme="minorHAnsi" w:hAnsiTheme="minorHAnsi"/>
        </w:rPr>
        <w:t xml:space="preserve"> határozzák meg</w:t>
      </w:r>
      <w:r w:rsidR="0069041D" w:rsidRPr="006A6890">
        <w:rPr>
          <w:rStyle w:val="Lbjegyzet-hivatkozs"/>
          <w:rFonts w:asciiTheme="minorHAnsi" w:hAnsiTheme="minorHAnsi"/>
        </w:rPr>
        <w:footnoteReference w:id="34"/>
      </w:r>
      <w:r w:rsidR="00537232" w:rsidRPr="006A6890">
        <w:rPr>
          <w:rFonts w:asciiTheme="minorHAnsi" w:hAnsiTheme="minorHAnsi"/>
          <w:lang w:val="hu-HU"/>
        </w:rPr>
        <w:t xml:space="preserve">. Amennyiben a legalább öt éves idősor </w:t>
      </w:r>
      <w:r w:rsidR="00544B6E" w:rsidRPr="006A6890">
        <w:rPr>
          <w:rFonts w:asciiTheme="minorHAnsi" w:hAnsiTheme="minorHAnsi"/>
          <w:lang w:val="hu-HU"/>
        </w:rPr>
        <w:t xml:space="preserve">nem tartalmaz olyan reprezentatív időszakot, mely képes megragadni a </w:t>
      </w:r>
      <w:proofErr w:type="spellStart"/>
      <w:r w:rsidR="00544B6E" w:rsidRPr="006A6890">
        <w:rPr>
          <w:rFonts w:asciiTheme="minorHAnsi" w:hAnsiTheme="minorHAnsi"/>
          <w:lang w:val="hu-HU"/>
        </w:rPr>
        <w:t>default</w:t>
      </w:r>
      <w:proofErr w:type="spellEnd"/>
      <w:r w:rsidR="00544B6E" w:rsidRPr="006A6890">
        <w:rPr>
          <w:rFonts w:asciiTheme="minorHAnsi" w:hAnsiTheme="minorHAnsi"/>
          <w:lang w:val="hu-HU"/>
        </w:rPr>
        <w:t xml:space="preserve"> ráta szórásának lehetséges tartományát</w:t>
      </w:r>
      <w:r w:rsidR="00544B6E" w:rsidRPr="006A6890">
        <w:rPr>
          <w:rStyle w:val="Lbjegyzet-hivatkozs"/>
          <w:rFonts w:asciiTheme="minorHAnsi" w:hAnsiTheme="minorHAnsi"/>
          <w:lang w:val="hu-HU"/>
        </w:rPr>
        <w:footnoteReference w:id="35"/>
      </w:r>
      <w:r w:rsidR="00544B6E" w:rsidRPr="006A6890">
        <w:rPr>
          <w:rFonts w:asciiTheme="minorHAnsi" w:hAnsiTheme="minorHAnsi"/>
          <w:lang w:val="hu-HU"/>
        </w:rPr>
        <w:t>, úgy az intézménynek a becslési bizonytalanság ellensúlyozás</w:t>
      </w:r>
      <w:r w:rsidR="00231D67" w:rsidRPr="006A6890">
        <w:rPr>
          <w:rFonts w:asciiTheme="minorHAnsi" w:hAnsiTheme="minorHAnsi"/>
          <w:lang w:val="hu-HU"/>
        </w:rPr>
        <w:t>ára</w:t>
      </w:r>
      <w:r w:rsidR="00544B6E" w:rsidRPr="006A6890">
        <w:rPr>
          <w:rFonts w:asciiTheme="minorHAnsi" w:hAnsiTheme="minorHAnsi"/>
          <w:lang w:val="hu-HU"/>
        </w:rPr>
        <w:t xml:space="preserve"> nagyobb konzervatív pótlékot kell érvényesít</w:t>
      </w:r>
      <w:r w:rsidR="00231D67" w:rsidRPr="006A6890">
        <w:rPr>
          <w:rFonts w:asciiTheme="minorHAnsi" w:hAnsiTheme="minorHAnsi"/>
          <w:lang w:val="hu-HU"/>
        </w:rPr>
        <w:t>senek</w:t>
      </w:r>
      <w:r w:rsidR="00544B6E" w:rsidRPr="006A6890">
        <w:rPr>
          <w:rFonts w:asciiTheme="minorHAnsi" w:hAnsiTheme="minorHAnsi"/>
          <w:lang w:val="hu-HU"/>
        </w:rPr>
        <w:t xml:space="preserve"> a paraméterbecslés során</w:t>
      </w:r>
      <w:r w:rsidR="004E0090" w:rsidRPr="006A6890">
        <w:rPr>
          <w:rFonts w:asciiTheme="minorHAnsi" w:hAnsiTheme="minorHAnsi"/>
          <w:lang w:val="hu-HU"/>
        </w:rPr>
        <w:t>,</w:t>
      </w:r>
    </w:p>
    <w:p w14:paraId="66B15400" w14:textId="221F9CDA" w:rsidR="003F29E3" w:rsidRPr="006A6890" w:rsidRDefault="003F29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6A6890">
        <w:rPr>
          <w:rFonts w:asciiTheme="minorHAnsi" w:hAnsiTheme="minorHAnsi"/>
          <w:lang w:val="hu-HU"/>
        </w:rPr>
        <w:t xml:space="preserve">, </w:t>
      </w:r>
      <w:r w:rsidR="00316DA6" w:rsidRPr="006A6890">
        <w:rPr>
          <w:rFonts w:asciiTheme="minorHAnsi" w:hAnsiTheme="minorHAnsi"/>
          <w:lang w:val="hu-HU"/>
        </w:rPr>
        <w:t xml:space="preserve">és </w:t>
      </w:r>
      <w:r w:rsidR="001510EC" w:rsidRPr="006A6890">
        <w:rPr>
          <w:rFonts w:asciiTheme="minorHAnsi" w:hAnsiTheme="minorHAnsi"/>
          <w:lang w:val="hu-HU"/>
        </w:rPr>
        <w:t xml:space="preserve">bizonyítják a választott </w:t>
      </w:r>
      <w:proofErr w:type="spellStart"/>
      <w:r w:rsidR="001510EC" w:rsidRPr="006A6890">
        <w:rPr>
          <w:rFonts w:asciiTheme="minorHAnsi" w:hAnsiTheme="minorHAnsi"/>
          <w:lang w:val="hu-HU"/>
        </w:rPr>
        <w:t>PD</w:t>
      </w:r>
      <w:proofErr w:type="spellEnd"/>
      <w:r w:rsidR="001510EC" w:rsidRPr="006A6890">
        <w:rPr>
          <w:rFonts w:asciiTheme="minorHAnsi" w:hAnsiTheme="minorHAnsi"/>
          <w:lang w:val="hu-HU"/>
        </w:rPr>
        <w:t>-becslési technika megfelelőségét</w:t>
      </w:r>
      <w:r w:rsidR="004E0090" w:rsidRPr="006A6890">
        <w:rPr>
          <w:rFonts w:asciiTheme="minorHAnsi" w:hAnsiTheme="minorHAnsi"/>
          <w:lang w:val="hu-HU"/>
        </w:rPr>
        <w:t>,</w:t>
      </w:r>
    </w:p>
    <w:p w14:paraId="52D30265" w14:textId="4352EE47" w:rsidR="00316DA6" w:rsidRPr="006A6890" w:rsidRDefault="00AA1DF3" w:rsidP="00181755">
      <w:pPr>
        <w:pStyle w:val="felsorolsos"/>
        <w:rPr>
          <w:rFonts w:asciiTheme="minorHAnsi" w:hAnsiTheme="minorHAnsi"/>
        </w:rPr>
      </w:pPr>
      <w:r w:rsidRPr="006A6890">
        <w:rPr>
          <w:rFonts w:asciiTheme="minorHAnsi" w:hAnsiTheme="minorHAnsi"/>
          <w:lang w:val="hu-HU"/>
        </w:rPr>
        <w:t>Habár a szezonalitás (azaz az ügyletek élettartamának figyelembevétele a csődvalószínűség becslésben) a legjobb gyakorlat szerint elvárt, az MNB tapasztalatai szerint e változó hatásának pontos kimérése nehézségekbe ütközik, így azt benchmark modell</w:t>
      </w:r>
      <w:r w:rsidR="00AD457B">
        <w:rPr>
          <w:rFonts w:asciiTheme="minorHAnsi" w:hAnsiTheme="minorHAnsi"/>
          <w:lang w:val="hu-HU"/>
        </w:rPr>
        <w:t>j</w:t>
      </w:r>
      <w:r w:rsidRPr="006A6890">
        <w:rPr>
          <w:rFonts w:asciiTheme="minorHAnsi" w:hAnsiTheme="minorHAnsi"/>
          <w:lang w:val="hu-HU"/>
        </w:rPr>
        <w:t>eiben nem alkalmazza.</w:t>
      </w:r>
    </w:p>
    <w:p w14:paraId="7228922D" w14:textId="56B5AF52" w:rsidR="00231D67" w:rsidRPr="006A6890" w:rsidRDefault="003F29E3" w:rsidP="00181755">
      <w:pPr>
        <w:pStyle w:val="felsorolsos"/>
        <w:rPr>
          <w:rFonts w:asciiTheme="minorHAnsi" w:hAnsiTheme="minorHAnsi"/>
        </w:rPr>
      </w:pPr>
      <w:r w:rsidRPr="006A6890">
        <w:rPr>
          <w:rFonts w:asciiTheme="minorHAnsi" w:hAnsiTheme="minorHAnsi"/>
        </w:rPr>
        <w:t>a becslés statisztikai bizonytalanságát konzervatív korrekcióval</w:t>
      </w:r>
      <w:r w:rsidR="00231D67" w:rsidRPr="006A6890">
        <w:rPr>
          <w:rFonts w:asciiTheme="minorHAnsi" w:hAnsiTheme="minorHAnsi"/>
          <w:lang w:val="hu-HU"/>
        </w:rPr>
        <w:t xml:space="preserve"> ellensúlyozzák</w:t>
      </w:r>
    </w:p>
    <w:p w14:paraId="6A7380B4" w14:textId="1C6380AE" w:rsidR="00231D67" w:rsidRPr="006A6890" w:rsidRDefault="00231D67" w:rsidP="00181755">
      <w:pPr>
        <w:pStyle w:val="felsorolsos"/>
        <w:rPr>
          <w:rFonts w:asciiTheme="minorHAnsi" w:hAnsiTheme="minorHAnsi"/>
        </w:rPr>
      </w:pPr>
      <w:r w:rsidRPr="006A6890">
        <w:rPr>
          <w:rFonts w:asciiTheme="minorHAnsi" w:hAnsiTheme="minorHAnsi"/>
          <w:lang w:val="hu-HU"/>
        </w:rPr>
        <w:t xml:space="preserve">a becslést </w:t>
      </w:r>
      <w:proofErr w:type="spellStart"/>
      <w:r w:rsidR="003F29E3" w:rsidRPr="006A6890">
        <w:rPr>
          <w:rFonts w:asciiTheme="minorHAnsi" w:hAnsiTheme="minorHAnsi"/>
        </w:rPr>
        <w:t>előretekintő</w:t>
      </w:r>
      <w:proofErr w:type="spellEnd"/>
      <w:r w:rsidR="003F29E3" w:rsidRPr="006A6890">
        <w:rPr>
          <w:rFonts w:asciiTheme="minorHAnsi" w:hAnsiTheme="minorHAnsi"/>
        </w:rPr>
        <w:t xml:space="preserve"> szemléletben </w:t>
      </w:r>
      <w:r w:rsidRPr="006A6890">
        <w:rPr>
          <w:rFonts w:asciiTheme="minorHAnsi" w:hAnsiTheme="minorHAnsi"/>
          <w:lang w:val="hu-HU"/>
        </w:rPr>
        <w:t>végzik</w:t>
      </w:r>
    </w:p>
    <w:p w14:paraId="66B15401" w14:textId="3B082969" w:rsidR="003F29E3" w:rsidRPr="006A6890" w:rsidRDefault="00231D67" w:rsidP="00181755">
      <w:pPr>
        <w:pStyle w:val="felsorolsos"/>
        <w:rPr>
          <w:rFonts w:asciiTheme="minorHAnsi" w:hAnsiTheme="minorHAnsi"/>
        </w:rPr>
      </w:pPr>
      <w:r w:rsidRPr="006A6890">
        <w:rPr>
          <w:rFonts w:asciiTheme="minorHAnsi" w:hAnsiTheme="minorHAnsi"/>
          <w:lang w:val="hu-HU"/>
        </w:rPr>
        <w:t xml:space="preserve">rendszeres (legalább éves) visszamérések segítségével igazolják, hogy a minősítési rendszer és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kalibráció megfelelően működik, az újabb </w:t>
      </w:r>
      <w:proofErr w:type="spellStart"/>
      <w:r w:rsidRPr="006A6890">
        <w:rPr>
          <w:rFonts w:asciiTheme="minorHAnsi" w:hAnsiTheme="minorHAnsi"/>
          <w:lang w:val="hu-HU"/>
        </w:rPr>
        <w:t>default</w:t>
      </w:r>
      <w:proofErr w:type="spellEnd"/>
      <w:r w:rsidRPr="006A6890">
        <w:rPr>
          <w:rFonts w:asciiTheme="minorHAnsi" w:hAnsiTheme="minorHAnsi"/>
          <w:lang w:val="hu-HU"/>
        </w:rPr>
        <w:t xml:space="preserve"> megfigyelések összhangban vannak a modell </w:t>
      </w:r>
      <w:r w:rsidR="00DB4DEB" w:rsidRPr="006A6890">
        <w:rPr>
          <w:rFonts w:asciiTheme="minorHAnsi" w:hAnsiTheme="minorHAnsi"/>
          <w:lang w:val="hu-HU"/>
        </w:rPr>
        <w:t>által adott előrejelzésekkel</w:t>
      </w:r>
      <w:r w:rsidR="003F29E3" w:rsidRPr="006A6890">
        <w:rPr>
          <w:rFonts w:asciiTheme="minorHAnsi" w:hAnsiTheme="minorHAnsi"/>
        </w:rPr>
        <w:t xml:space="preserve">. </w:t>
      </w:r>
      <w:r w:rsidR="00DB4DEB" w:rsidRPr="006A6890">
        <w:rPr>
          <w:rFonts w:asciiTheme="minorHAnsi" w:hAnsiTheme="minorHAnsi"/>
          <w:lang w:val="hu-HU"/>
        </w:rPr>
        <w:t xml:space="preserve">Ennek során az intézmények </w:t>
      </w:r>
      <w:r w:rsidR="00DB4DEB" w:rsidRPr="006A6890">
        <w:rPr>
          <w:rFonts w:asciiTheme="minorHAnsi" w:hAnsiTheme="minorHAnsi"/>
        </w:rPr>
        <w:t>vizsgálj</w:t>
      </w:r>
      <w:r w:rsidR="00DB4DEB" w:rsidRPr="006A6890">
        <w:rPr>
          <w:rFonts w:asciiTheme="minorHAnsi" w:hAnsiTheme="minorHAnsi"/>
          <w:lang w:val="hu-HU"/>
        </w:rPr>
        <w:t>ák</w:t>
      </w:r>
      <w:r w:rsidR="00DB4DEB" w:rsidRPr="006A6890">
        <w:rPr>
          <w:rFonts w:asciiTheme="minorHAnsi" w:hAnsiTheme="minorHAnsi"/>
        </w:rPr>
        <w:t xml:space="preserve"> a</w:t>
      </w:r>
      <w:r w:rsidR="00DB4DEB" w:rsidRPr="006A6890">
        <w:rPr>
          <w:rFonts w:asciiTheme="minorHAnsi" w:hAnsiTheme="minorHAnsi"/>
          <w:lang w:val="hu-HU"/>
        </w:rPr>
        <w:t xml:space="preserve">z egyes </w:t>
      </w:r>
      <w:proofErr w:type="spellStart"/>
      <w:r w:rsidR="00DB4DEB" w:rsidRPr="006A6890">
        <w:rPr>
          <w:rFonts w:asciiTheme="minorHAnsi" w:hAnsiTheme="minorHAnsi"/>
          <w:lang w:val="hu-HU"/>
        </w:rPr>
        <w:t>rating</w:t>
      </w:r>
      <w:proofErr w:type="spellEnd"/>
      <w:r w:rsidR="00DB4DEB" w:rsidRPr="006A6890">
        <w:rPr>
          <w:rFonts w:asciiTheme="minorHAnsi" w:hAnsiTheme="minorHAnsi"/>
          <w:lang w:val="hu-HU"/>
        </w:rPr>
        <w:t xml:space="preserve"> kategóriák esetében a</w:t>
      </w:r>
      <w:r w:rsidR="00DB4DEB" w:rsidRPr="006A6890">
        <w:rPr>
          <w:rFonts w:asciiTheme="minorHAnsi" w:hAnsiTheme="minorHAnsi"/>
        </w:rPr>
        <w:t xml:space="preserve"> kalibrált </w:t>
      </w:r>
      <w:proofErr w:type="spellStart"/>
      <w:r w:rsidR="00DB4DEB" w:rsidRPr="006A6890">
        <w:rPr>
          <w:rFonts w:asciiTheme="minorHAnsi" w:hAnsiTheme="minorHAnsi"/>
        </w:rPr>
        <w:t>PD</w:t>
      </w:r>
      <w:proofErr w:type="spellEnd"/>
      <w:r w:rsidR="00DB4DEB" w:rsidRPr="006A6890">
        <w:rPr>
          <w:rFonts w:asciiTheme="minorHAnsi" w:hAnsiTheme="minorHAnsi"/>
        </w:rPr>
        <w:t xml:space="preserve">-k és </w:t>
      </w:r>
      <w:r w:rsidR="00DB4DEB" w:rsidRPr="006A6890">
        <w:rPr>
          <w:rFonts w:asciiTheme="minorHAnsi" w:hAnsiTheme="minorHAnsi"/>
          <w:lang w:val="hu-HU"/>
        </w:rPr>
        <w:t>az</w:t>
      </w:r>
      <w:r w:rsidR="00DB4DEB" w:rsidRPr="006A6890">
        <w:rPr>
          <w:rFonts w:asciiTheme="minorHAnsi" w:hAnsiTheme="minorHAnsi"/>
        </w:rPr>
        <w:t xml:space="preserve"> átlagos </w:t>
      </w:r>
      <w:proofErr w:type="spellStart"/>
      <w:r w:rsidR="00DB4DEB" w:rsidRPr="006A6890">
        <w:rPr>
          <w:rFonts w:asciiTheme="minorHAnsi" w:hAnsiTheme="minorHAnsi"/>
        </w:rPr>
        <w:t>default</w:t>
      </w:r>
      <w:proofErr w:type="spellEnd"/>
      <w:r w:rsidR="00DB4DEB" w:rsidRPr="006A6890">
        <w:rPr>
          <w:rFonts w:asciiTheme="minorHAnsi" w:hAnsiTheme="minorHAnsi"/>
        </w:rPr>
        <w:t xml:space="preserve"> ráták közti kapcsolatot.</w:t>
      </w:r>
    </w:p>
    <w:p w14:paraId="66B15403" w14:textId="0310AA0E" w:rsidR="003F29E3" w:rsidRPr="006A6890" w:rsidRDefault="003F29E3" w:rsidP="009D65E3">
      <w:pPr>
        <w:rPr>
          <w:rFonts w:asciiTheme="minorHAnsi" w:hAnsiTheme="minorHAnsi"/>
        </w:rPr>
      </w:pPr>
      <w:r w:rsidRPr="006A6890">
        <w:rPr>
          <w:rFonts w:asciiTheme="minorHAnsi" w:hAnsiTheme="minorHAnsi"/>
        </w:rPr>
        <w:t xml:space="preserve">Az MNB elvárja továbbá, hogy a </w:t>
      </w:r>
      <w:proofErr w:type="spellStart"/>
      <w:r w:rsidRPr="006A6890">
        <w:rPr>
          <w:rFonts w:asciiTheme="minorHAnsi" w:hAnsiTheme="minorHAnsi"/>
        </w:rPr>
        <w:t>PD</w:t>
      </w:r>
      <w:proofErr w:type="spellEnd"/>
      <w:r w:rsidRPr="006A6890">
        <w:rPr>
          <w:rFonts w:asciiTheme="minorHAnsi" w:hAnsiTheme="minorHAnsi"/>
        </w:rPr>
        <w:t xml:space="preserve">-becslés ne eseti megoldásokon és eljárásokon keresztül, hanem az </w:t>
      </w:r>
      <w:proofErr w:type="spellStart"/>
      <w:r w:rsidRPr="006A6890">
        <w:rPr>
          <w:rFonts w:asciiTheme="minorHAnsi" w:hAnsiTheme="minorHAnsi"/>
        </w:rPr>
        <w:t>ICAAP</w:t>
      </w:r>
      <w:proofErr w:type="spellEnd"/>
      <w:r w:rsidRPr="006A6890">
        <w:rPr>
          <w:rFonts w:asciiTheme="minorHAnsi" w:hAnsiTheme="minorHAnsi"/>
        </w:rPr>
        <w:t xml:space="preserve"> dokumentációban</w:t>
      </w:r>
      <w:r w:rsidR="009A49E5" w:rsidRPr="006A6890">
        <w:rPr>
          <w:rFonts w:asciiTheme="minorHAnsi" w:hAnsiTheme="minorHAnsi"/>
        </w:rPr>
        <w:t xml:space="preserve"> vagy a modell dokumentációjában</w:t>
      </w:r>
      <w:r w:rsidRPr="006A6890">
        <w:rPr>
          <w:rFonts w:asciiTheme="minorHAnsi" w:hAnsiTheme="minorHAnsi"/>
        </w:rPr>
        <w:t xml:space="preserve"> rögzített részletes módszertan alapján történjen. Amennyiben továbbá a becslés során felhasznált adatok nem felelnek meg a </w:t>
      </w:r>
      <w:proofErr w:type="spellStart"/>
      <w:r w:rsidRPr="006A6890">
        <w:rPr>
          <w:rFonts w:asciiTheme="minorHAnsi" w:hAnsiTheme="minorHAnsi"/>
        </w:rPr>
        <w:t>PD</w:t>
      </w:r>
      <w:proofErr w:type="spellEnd"/>
      <w:r w:rsidRPr="006A6890">
        <w:rPr>
          <w:rFonts w:asciiTheme="minorHAnsi" w:hAnsiTheme="minorHAnsi"/>
        </w:rPr>
        <w:t xml:space="preserve">-fogalom követelményeinek (pl. </w:t>
      </w:r>
      <w:proofErr w:type="spellStart"/>
      <w:r w:rsidRPr="006A6890">
        <w:rPr>
          <w:rFonts w:asciiTheme="minorHAnsi" w:hAnsiTheme="minorHAnsi"/>
        </w:rPr>
        <w:t>NPL</w:t>
      </w:r>
      <w:proofErr w:type="spellEnd"/>
      <w:r w:rsidRPr="006A6890">
        <w:rPr>
          <w:rFonts w:asciiTheme="minorHAnsi" w:hAnsiTheme="minorHAnsi"/>
        </w:rPr>
        <w:t xml:space="preserve">-arányok használata), úgy részletesen alá kell támasztani a becslés során alkalmazott feltevéseket. </w:t>
      </w:r>
    </w:p>
    <w:p w14:paraId="17C2B030" w14:textId="1838ED54" w:rsidR="003A53B9" w:rsidRPr="006A6890" w:rsidRDefault="00D605DD" w:rsidP="00181755">
      <w:pPr>
        <w:pStyle w:val="Cmsor4"/>
        <w:rPr>
          <w:rFonts w:asciiTheme="minorHAnsi" w:hAnsiTheme="minorHAnsi"/>
          <w:lang w:val="hu-HU"/>
        </w:rPr>
      </w:pPr>
      <w:bookmarkStart w:id="738" w:name="_A_veszteségráta_becslése"/>
      <w:bookmarkStart w:id="739" w:name="_Toc45119954"/>
      <w:bookmarkStart w:id="740" w:name="_Toc58512237"/>
      <w:bookmarkStart w:id="741" w:name="_Toc122336141"/>
      <w:bookmarkStart w:id="742" w:name="_Toc378592168"/>
      <w:bookmarkStart w:id="743" w:name="_Toc461095207"/>
      <w:bookmarkStart w:id="744" w:name="_Toc461179863"/>
      <w:bookmarkStart w:id="745" w:name="_Toc461201306"/>
      <w:bookmarkStart w:id="746" w:name="_Toc461547949"/>
      <w:bookmarkStart w:id="747" w:name="_Toc462401987"/>
      <w:bookmarkStart w:id="748" w:name="_Toc462403108"/>
      <w:bookmarkStart w:id="749" w:name="_Toc462403432"/>
      <w:bookmarkStart w:id="750" w:name="_Toc468180551"/>
      <w:bookmarkStart w:id="751" w:name="_Toc468181060"/>
      <w:bookmarkEnd w:id="738"/>
      <w:proofErr w:type="spellStart"/>
      <w:r w:rsidRPr="006A6890">
        <w:rPr>
          <w:rFonts w:asciiTheme="minorHAnsi" w:hAnsiTheme="minorHAnsi"/>
          <w:lang w:val="hu-HU"/>
        </w:rPr>
        <w:t>TTC</w:t>
      </w:r>
      <w:proofErr w:type="spellEnd"/>
      <w:r w:rsidRPr="006A6890">
        <w:rPr>
          <w:rFonts w:asciiTheme="minorHAnsi" w:hAnsiTheme="minorHAnsi"/>
          <w:lang w:val="hu-HU"/>
        </w:rPr>
        <w:t xml:space="preserve"> (</w:t>
      </w:r>
      <w:proofErr w:type="spellStart"/>
      <w:r w:rsidR="003A53B9" w:rsidRPr="006A6890">
        <w:rPr>
          <w:rFonts w:asciiTheme="minorHAnsi" w:hAnsiTheme="minorHAnsi"/>
          <w:lang w:val="hu-HU"/>
        </w:rPr>
        <w:t>Through</w:t>
      </w:r>
      <w:proofErr w:type="spellEnd"/>
      <w:r w:rsidR="003A53B9" w:rsidRPr="006A6890">
        <w:rPr>
          <w:rFonts w:asciiTheme="minorHAnsi" w:hAnsiTheme="minorHAnsi"/>
          <w:lang w:val="hu-HU"/>
        </w:rPr>
        <w:t xml:space="preserve"> </w:t>
      </w:r>
      <w:proofErr w:type="spellStart"/>
      <w:r w:rsidR="003A53B9" w:rsidRPr="006A6890">
        <w:rPr>
          <w:rFonts w:asciiTheme="minorHAnsi" w:hAnsiTheme="minorHAnsi"/>
          <w:lang w:val="hu-HU"/>
        </w:rPr>
        <w:t>the</w:t>
      </w:r>
      <w:proofErr w:type="spellEnd"/>
      <w:r w:rsidR="003A53B9" w:rsidRPr="006A6890">
        <w:rPr>
          <w:rFonts w:asciiTheme="minorHAnsi" w:hAnsiTheme="minorHAnsi"/>
          <w:lang w:val="hu-HU"/>
        </w:rPr>
        <w:t xml:space="preserve"> </w:t>
      </w:r>
      <w:proofErr w:type="spellStart"/>
      <w:r w:rsidR="003A53B9" w:rsidRPr="006A6890">
        <w:rPr>
          <w:rFonts w:asciiTheme="minorHAnsi" w:hAnsiTheme="minorHAnsi"/>
          <w:lang w:val="hu-HU"/>
        </w:rPr>
        <w:t>Cycle</w:t>
      </w:r>
      <w:proofErr w:type="spellEnd"/>
      <w:r w:rsidRPr="006A6890">
        <w:rPr>
          <w:rFonts w:asciiTheme="minorHAnsi" w:hAnsiTheme="minorHAnsi"/>
          <w:lang w:val="hu-HU"/>
        </w:rPr>
        <w:t>)</w:t>
      </w:r>
      <w:r w:rsidR="003A53B9" w:rsidRPr="006A6890">
        <w:rPr>
          <w:rFonts w:asciiTheme="minorHAnsi" w:hAnsiTheme="minorHAnsi"/>
          <w:lang w:val="hu-HU"/>
        </w:rPr>
        <w:t xml:space="preserve"> </w:t>
      </w:r>
      <w:proofErr w:type="spellStart"/>
      <w:r w:rsidR="003A53B9" w:rsidRPr="006A6890">
        <w:rPr>
          <w:rFonts w:asciiTheme="minorHAnsi" w:hAnsiTheme="minorHAnsi"/>
          <w:lang w:val="hu-HU"/>
        </w:rPr>
        <w:t>PD</w:t>
      </w:r>
      <w:bookmarkEnd w:id="739"/>
      <w:bookmarkEnd w:id="740"/>
      <w:bookmarkEnd w:id="741"/>
      <w:proofErr w:type="spellEnd"/>
    </w:p>
    <w:p w14:paraId="07C892DD" w14:textId="04F9A062" w:rsidR="00231D67" w:rsidRPr="006A6890" w:rsidRDefault="00231D67"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sidRPr="006A6890">
        <w:rPr>
          <w:rFonts w:asciiTheme="minorHAnsi" w:hAnsiTheme="minorHAnsi"/>
        </w:rPr>
        <w:t xml:space="preserve"> (</w:t>
      </w:r>
      <w:proofErr w:type="spellStart"/>
      <w:r w:rsidR="00D605DD" w:rsidRPr="006A6890">
        <w:rPr>
          <w:rFonts w:asciiTheme="minorHAnsi" w:hAnsiTheme="minorHAnsi"/>
        </w:rPr>
        <w:t>PD</w:t>
      </w:r>
      <w:proofErr w:type="spellEnd"/>
      <w:r w:rsidR="00D605DD" w:rsidRPr="006A6890">
        <w:rPr>
          <w:rFonts w:asciiTheme="minorHAnsi" w:hAnsiTheme="minorHAnsi"/>
        </w:rPr>
        <w:t>)</w:t>
      </w:r>
      <w:r w:rsidRPr="006A6890">
        <w:rPr>
          <w:rFonts w:asciiTheme="minorHAnsi" w:hAnsiTheme="minorHAnsi"/>
        </w:rPr>
        <w:t>, amely lehet feltételes vagy feltéte</w:t>
      </w:r>
      <w:r w:rsidR="00D605DD" w:rsidRPr="006A6890">
        <w:rPr>
          <w:rFonts w:asciiTheme="minorHAnsi" w:hAnsiTheme="minorHAnsi"/>
        </w:rPr>
        <w:t>l nélküli</w:t>
      </w:r>
      <w:r w:rsidRPr="006A6890">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sidRPr="006A6890">
        <w:rPr>
          <w:rFonts w:asciiTheme="minorHAnsi" w:hAnsiTheme="minorHAnsi"/>
        </w:rPr>
        <w:t>ának</w:t>
      </w:r>
      <w:r w:rsidRPr="006A6890">
        <w:rPr>
          <w:rFonts w:asciiTheme="minorHAnsi" w:hAnsiTheme="minorHAnsi"/>
        </w:rPr>
        <w:t xml:space="preserve"> mértékét tükrözi. </w:t>
      </w:r>
      <w:r w:rsidR="00B21C9F" w:rsidRPr="006A6890">
        <w:rPr>
          <w:rFonts w:asciiTheme="minorHAnsi" w:hAnsiTheme="minorHAnsi"/>
        </w:rPr>
        <w:t>A gazdaság feltételes állapotára jellemző</w:t>
      </w:r>
      <w:r w:rsidR="00DF0CE4" w:rsidRPr="006A6890">
        <w:rPr>
          <w:rFonts w:asciiTheme="minorHAnsi" w:hAnsiTheme="minorHAnsi"/>
        </w:rPr>
        <w:t>, rövid távú</w:t>
      </w:r>
      <w:r w:rsidR="00B21C9F" w:rsidRPr="006A6890">
        <w:rPr>
          <w:rFonts w:asciiTheme="minorHAnsi" w:hAnsiTheme="minorHAnsi"/>
        </w:rPr>
        <w:t xml:space="preserve">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valószínűséget gyakran </w:t>
      </w:r>
      <w:proofErr w:type="spellStart"/>
      <w:r w:rsidR="00B21C9F" w:rsidRPr="006A6890">
        <w:rPr>
          <w:rFonts w:asciiTheme="minorHAnsi" w:hAnsiTheme="minorHAnsi"/>
        </w:rPr>
        <w:t>Point</w:t>
      </w:r>
      <w:proofErr w:type="spellEnd"/>
      <w:r w:rsidR="00B21C9F" w:rsidRPr="006A6890">
        <w:rPr>
          <w:rFonts w:asciiTheme="minorHAnsi" w:hAnsiTheme="minorHAnsi"/>
        </w:rPr>
        <w:t xml:space="preserve"> in Time (P</w:t>
      </w:r>
      <w:r w:rsidR="00BE0AD9" w:rsidRPr="006A6890">
        <w:rPr>
          <w:rFonts w:asciiTheme="minorHAnsi" w:hAnsiTheme="minorHAnsi"/>
        </w:rPr>
        <w:t>I</w:t>
      </w:r>
      <w:r w:rsidR="00B21C9F" w:rsidRPr="006A6890">
        <w:rPr>
          <w:rFonts w:asciiTheme="minorHAnsi" w:hAnsiTheme="minorHAnsi"/>
        </w:rPr>
        <w:t xml:space="preserve">T) </w:t>
      </w:r>
      <w:proofErr w:type="spellStart"/>
      <w:r w:rsidR="00B21C9F" w:rsidRPr="006A6890">
        <w:rPr>
          <w:rFonts w:asciiTheme="minorHAnsi" w:hAnsiTheme="minorHAnsi"/>
        </w:rPr>
        <w:t>PD-nek</w:t>
      </w:r>
      <w:proofErr w:type="spellEnd"/>
      <w:r w:rsidR="00B21C9F" w:rsidRPr="006A6890">
        <w:rPr>
          <w:rFonts w:asciiTheme="minorHAnsi" w:hAnsiTheme="minorHAnsi"/>
        </w:rPr>
        <w:t xml:space="preserve">, míg az attól független, egy gazdasági ciklus egészére jellemző nemteljesítési valószínűséget </w:t>
      </w:r>
      <w:proofErr w:type="spellStart"/>
      <w:r w:rsidR="00B21C9F" w:rsidRPr="006A6890">
        <w:rPr>
          <w:rFonts w:asciiTheme="minorHAnsi" w:hAnsiTheme="minorHAnsi"/>
        </w:rPr>
        <w:t>Through</w:t>
      </w:r>
      <w:proofErr w:type="spellEnd"/>
      <w:r w:rsidR="00B21C9F" w:rsidRPr="006A6890">
        <w:rPr>
          <w:rFonts w:asciiTheme="minorHAnsi" w:hAnsiTheme="minorHAnsi"/>
        </w:rPr>
        <w:t xml:space="preserve"> </w:t>
      </w:r>
      <w:proofErr w:type="spellStart"/>
      <w:r w:rsidR="00B21C9F" w:rsidRPr="006A6890">
        <w:rPr>
          <w:rFonts w:asciiTheme="minorHAnsi" w:hAnsiTheme="minorHAnsi"/>
        </w:rPr>
        <w:t>the</w:t>
      </w:r>
      <w:proofErr w:type="spellEnd"/>
      <w:r w:rsidR="00B21C9F" w:rsidRPr="006A6890">
        <w:rPr>
          <w:rFonts w:asciiTheme="minorHAnsi" w:hAnsiTheme="minorHAnsi"/>
        </w:rPr>
        <w:t xml:space="preserve"> </w:t>
      </w:r>
      <w:proofErr w:type="spellStart"/>
      <w:r w:rsidR="00B21C9F" w:rsidRPr="006A6890">
        <w:rPr>
          <w:rFonts w:asciiTheme="minorHAnsi" w:hAnsiTheme="minorHAnsi"/>
        </w:rPr>
        <w:t>Cycle</w:t>
      </w:r>
      <w:proofErr w:type="spellEnd"/>
      <w:r w:rsidR="00B21C9F" w:rsidRPr="006A6890">
        <w:rPr>
          <w:rFonts w:asciiTheme="minorHAnsi" w:hAnsiTheme="minorHAnsi"/>
        </w:rPr>
        <w:t xml:space="preserve"> (</w:t>
      </w:r>
      <w:proofErr w:type="spellStart"/>
      <w:r w:rsidR="00B21C9F" w:rsidRPr="006A6890">
        <w:rPr>
          <w:rFonts w:asciiTheme="minorHAnsi" w:hAnsiTheme="minorHAnsi"/>
        </w:rPr>
        <w:t>TTC</w:t>
      </w:r>
      <w:proofErr w:type="spellEnd"/>
      <w:r w:rsidR="00B21C9F" w:rsidRPr="006A6890">
        <w:rPr>
          <w:rFonts w:asciiTheme="minorHAnsi" w:hAnsiTheme="minorHAnsi"/>
        </w:rPr>
        <w:t xml:space="preserve">) </w:t>
      </w:r>
      <w:proofErr w:type="spellStart"/>
      <w:r w:rsidR="00B21C9F" w:rsidRPr="006A6890">
        <w:rPr>
          <w:rFonts w:asciiTheme="minorHAnsi" w:hAnsiTheme="minorHAnsi"/>
        </w:rPr>
        <w:t>PD-nek</w:t>
      </w:r>
      <w:proofErr w:type="spellEnd"/>
      <w:r w:rsidR="00B21C9F" w:rsidRPr="006A6890">
        <w:rPr>
          <w:rFonts w:asciiTheme="minorHAnsi" w:hAnsiTheme="minorHAnsi"/>
        </w:rPr>
        <w:t xml:space="preserve"> nevezzük.</w:t>
      </w:r>
    </w:p>
    <w:p w14:paraId="3604BF39" w14:textId="68AB3873" w:rsidR="00B21C9F" w:rsidRPr="006A6890" w:rsidRDefault="003A53B9"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IRB</w:t>
      </w:r>
      <w:proofErr w:type="spellEnd"/>
      <w:r w:rsidRPr="006A6890">
        <w:rPr>
          <w:rFonts w:asciiTheme="minorHAnsi" w:hAnsiTheme="minorHAnsi"/>
        </w:rPr>
        <w:t xml:space="preserve"> tőkekövetelmény</w:t>
      </w:r>
      <w:r w:rsidR="00AD457B">
        <w:rPr>
          <w:rFonts w:asciiTheme="minorHAnsi" w:hAnsiTheme="minorHAnsi"/>
        </w:rPr>
        <w:t>-</w:t>
      </w:r>
      <w:r w:rsidRPr="006A6890">
        <w:rPr>
          <w:rFonts w:asciiTheme="minorHAnsi" w:hAnsiTheme="minorHAnsi"/>
        </w:rPr>
        <w:t>számítás input paraméter</w:t>
      </w:r>
      <w:r w:rsidR="00D605DD" w:rsidRPr="006A6890">
        <w:rPr>
          <w:rFonts w:asciiTheme="minorHAnsi" w:hAnsiTheme="minorHAnsi"/>
        </w:rPr>
        <w:t>kén</w:t>
      </w:r>
      <w:r w:rsidRPr="006A6890">
        <w:rPr>
          <w:rFonts w:asciiTheme="minorHAnsi" w:hAnsiTheme="minorHAnsi"/>
        </w:rPr>
        <w:t xml:space="preserve">t </w:t>
      </w:r>
      <w:r w:rsidR="00D605DD" w:rsidRPr="006A6890">
        <w:rPr>
          <w:rFonts w:asciiTheme="minorHAnsi" w:hAnsiTheme="minorHAnsi"/>
        </w:rPr>
        <w:t xml:space="preserve">feltétel nélküli </w:t>
      </w:r>
      <w:proofErr w:type="spellStart"/>
      <w:r w:rsidRPr="006A6890">
        <w:rPr>
          <w:rFonts w:asciiTheme="minorHAnsi" w:hAnsiTheme="minorHAnsi"/>
        </w:rPr>
        <w:t>PD</w:t>
      </w:r>
      <w:proofErr w:type="spellEnd"/>
      <w:r w:rsidRPr="006A6890">
        <w:rPr>
          <w:rFonts w:asciiTheme="minorHAnsi" w:hAnsiTheme="minorHAnsi"/>
        </w:rPr>
        <w:t xml:space="preserve"> </w:t>
      </w:r>
      <w:r w:rsidR="00D605DD" w:rsidRPr="006A6890">
        <w:rPr>
          <w:rFonts w:asciiTheme="minorHAnsi" w:hAnsiTheme="minorHAnsi"/>
        </w:rPr>
        <w:t>értéket vár el</w:t>
      </w:r>
      <w:r w:rsidRPr="006A6890">
        <w:rPr>
          <w:rFonts w:asciiTheme="minorHAnsi" w:hAnsiTheme="minorHAnsi"/>
        </w:rPr>
        <w:t xml:space="preserve">. </w:t>
      </w:r>
      <w:r w:rsidR="009B7658" w:rsidRPr="006A6890">
        <w:rPr>
          <w:rFonts w:asciiTheme="minorHAnsi" w:hAnsiTheme="minorHAnsi"/>
        </w:rPr>
        <w:t xml:space="preserve">A CRR ezen elvárást úgy fogalmazza meg, hogy a becslésnek a hosszú távú tapasztalatokat kell tükröznie. </w:t>
      </w:r>
      <w:r w:rsidR="00B21C9F" w:rsidRPr="006A6890">
        <w:rPr>
          <w:rFonts w:asciiTheme="minorHAnsi" w:hAnsiTheme="minorHAnsi"/>
        </w:rPr>
        <w:t>Az EBA paraméterbecslési ajánlása, valamint az Európai Központi Bank belső modellek értékeléséhez kapcsolódóan közzétett útmutatása (</w:t>
      </w:r>
      <w:proofErr w:type="spellStart"/>
      <w:r w:rsidR="00B21C9F" w:rsidRPr="006A6890">
        <w:rPr>
          <w:rFonts w:asciiTheme="minorHAnsi" w:hAnsiTheme="minorHAnsi"/>
        </w:rPr>
        <w:t>TRIM</w:t>
      </w:r>
      <w:proofErr w:type="spellEnd"/>
      <w:r w:rsidR="00B21C9F" w:rsidRPr="006A6890">
        <w:rPr>
          <w:rFonts w:asciiTheme="minorHAnsi" w:hAnsiTheme="minorHAnsi"/>
        </w:rPr>
        <w:t>)</w:t>
      </w:r>
      <w:r w:rsidR="00665FF0">
        <w:rPr>
          <w:rStyle w:val="Lbjegyzet-hivatkozs"/>
          <w:rFonts w:asciiTheme="minorHAnsi" w:hAnsiTheme="minorHAnsi"/>
        </w:rPr>
        <w:footnoteReference w:id="36"/>
      </w:r>
      <w:r w:rsidR="00B21C9F" w:rsidRPr="006A6890">
        <w:rPr>
          <w:rFonts w:asciiTheme="minorHAnsi" w:hAnsiTheme="minorHAnsi"/>
        </w:rPr>
        <w:t xml:space="preserve"> alapján a </w:t>
      </w:r>
      <w:proofErr w:type="spellStart"/>
      <w:r w:rsidR="00B21C9F" w:rsidRPr="006A6890">
        <w:rPr>
          <w:rFonts w:asciiTheme="minorHAnsi" w:hAnsiTheme="minorHAnsi"/>
        </w:rPr>
        <w:t>PD</w:t>
      </w:r>
      <w:proofErr w:type="spellEnd"/>
      <w:r w:rsidR="00B21C9F" w:rsidRPr="006A6890">
        <w:rPr>
          <w:rFonts w:asciiTheme="minorHAnsi" w:hAnsiTheme="minorHAnsi"/>
        </w:rPr>
        <w:t xml:space="preserve"> kalibrációnak </w:t>
      </w:r>
      <w:proofErr w:type="spellStart"/>
      <w:r w:rsidR="00B21C9F" w:rsidRPr="006A6890">
        <w:rPr>
          <w:rFonts w:asciiTheme="minorHAnsi" w:hAnsiTheme="minorHAnsi"/>
        </w:rPr>
        <w:t>TTC</w:t>
      </w:r>
      <w:proofErr w:type="spellEnd"/>
      <w:r w:rsidR="00B21C9F" w:rsidRPr="006A6890">
        <w:rPr>
          <w:rFonts w:asciiTheme="minorHAnsi" w:hAnsiTheme="minorHAnsi"/>
        </w:rPr>
        <w:t xml:space="preserve"> jellegűnek kell lennie, azaz a becslések a rövidtávú átlagos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rátákhoz nem kalibrálhatóak, hanem az éves nemteljesítési </w:t>
      </w:r>
      <w:r w:rsidR="00B21C9F" w:rsidRPr="006A6890">
        <w:rPr>
          <w:rFonts w:asciiTheme="minorHAnsi" w:hAnsiTheme="minorHAnsi"/>
        </w:rPr>
        <w:lastRenderedPageBreak/>
        <w:t xml:space="preserve">valószínűségek hosszú távú átlagából kell kiindulniuk. </w:t>
      </w:r>
      <w:r w:rsidR="00023F48" w:rsidRPr="006A6890">
        <w:rPr>
          <w:rFonts w:asciiTheme="minorHAnsi" w:hAnsiTheme="minorHAnsi"/>
        </w:rPr>
        <w:t xml:space="preserve">E feltétel teljesülését az MNB úgy ellenőrzi, hogy a vizsgált referencia dátumra vizsgálja azt, hogy adott szegmens / termék hosszú távú átlagos </w:t>
      </w:r>
      <w:proofErr w:type="spellStart"/>
      <w:r w:rsidR="00023F48" w:rsidRPr="006A6890">
        <w:rPr>
          <w:rFonts w:asciiTheme="minorHAnsi" w:hAnsiTheme="minorHAnsi"/>
        </w:rPr>
        <w:t>default</w:t>
      </w:r>
      <w:proofErr w:type="spellEnd"/>
      <w:r w:rsidR="00023F48" w:rsidRPr="006A6890">
        <w:rPr>
          <w:rFonts w:asciiTheme="minorHAnsi" w:hAnsiTheme="minorHAnsi"/>
        </w:rPr>
        <w:t xml:space="preserve"> rátájából számított </w:t>
      </w:r>
      <w:proofErr w:type="spellStart"/>
      <w:r w:rsidR="00023F48" w:rsidRPr="006A6890">
        <w:rPr>
          <w:rFonts w:asciiTheme="minorHAnsi" w:hAnsiTheme="minorHAnsi"/>
        </w:rPr>
        <w:t>default</w:t>
      </w:r>
      <w:proofErr w:type="spellEnd"/>
      <w:r w:rsidR="00023F48" w:rsidRPr="006A6890">
        <w:rPr>
          <w:rFonts w:asciiTheme="minorHAnsi" w:hAnsiTheme="minorHAnsi"/>
        </w:rPr>
        <w:t xml:space="preserve"> várakozás (</w:t>
      </w:r>
      <w:proofErr w:type="spellStart"/>
      <w:r w:rsidR="00023F48" w:rsidRPr="006A6890">
        <w:rPr>
          <w:rFonts w:asciiTheme="minorHAnsi" w:hAnsiTheme="minorHAnsi"/>
        </w:rPr>
        <w:t>central</w:t>
      </w:r>
      <w:proofErr w:type="spellEnd"/>
      <w:r w:rsidR="00023F48" w:rsidRPr="006A6890">
        <w:rPr>
          <w:rFonts w:asciiTheme="minorHAnsi" w:hAnsiTheme="minorHAnsi"/>
        </w:rPr>
        <w:t xml:space="preserve"> </w:t>
      </w:r>
      <w:proofErr w:type="spellStart"/>
      <w:r w:rsidR="00023F48" w:rsidRPr="006A6890">
        <w:rPr>
          <w:rFonts w:asciiTheme="minorHAnsi" w:hAnsiTheme="minorHAnsi"/>
        </w:rPr>
        <w:t>tendency</w:t>
      </w:r>
      <w:proofErr w:type="spellEnd"/>
      <w:r w:rsidR="00023F48" w:rsidRPr="006A6890">
        <w:rPr>
          <w:rFonts w:asciiTheme="minorHAnsi" w:hAnsiTheme="minorHAnsi"/>
        </w:rPr>
        <w:t xml:space="preserve">) egyezik-e az adott szegmens / termék becsült átlagos </w:t>
      </w:r>
      <w:proofErr w:type="spellStart"/>
      <w:r w:rsidR="00023F48" w:rsidRPr="006A6890">
        <w:rPr>
          <w:rFonts w:asciiTheme="minorHAnsi" w:hAnsiTheme="minorHAnsi"/>
        </w:rPr>
        <w:t>PD</w:t>
      </w:r>
      <w:proofErr w:type="spellEnd"/>
      <w:r w:rsidR="00023F48" w:rsidRPr="006A6890">
        <w:rPr>
          <w:rFonts w:asciiTheme="minorHAnsi" w:hAnsiTheme="minorHAnsi"/>
        </w:rPr>
        <w:t xml:space="preserve"> értékével</w:t>
      </w:r>
      <w:r w:rsidR="00023F48" w:rsidRPr="00CE3686">
        <w:rPr>
          <w:rFonts w:asciiTheme="minorHAnsi" w:hAnsiTheme="minorHAnsi"/>
          <w:vertAlign w:val="superscript"/>
        </w:rPr>
        <w:footnoteReference w:id="37"/>
      </w:r>
      <w:r w:rsidR="00023F48" w:rsidRPr="00CE3686">
        <w:rPr>
          <w:rFonts w:asciiTheme="minorHAnsi" w:hAnsiTheme="minorHAnsi"/>
          <w:vertAlign w:val="superscript"/>
        </w:rPr>
        <w:t>.</w:t>
      </w:r>
      <w:r w:rsidR="00023F48" w:rsidRPr="006A6890">
        <w:rPr>
          <w:rFonts w:asciiTheme="minorHAnsi" w:hAnsiTheme="minorHAnsi"/>
        </w:rPr>
        <w:t xml:space="preserve"> </w:t>
      </w:r>
      <w:r w:rsidR="00B21C9F" w:rsidRPr="006A6890">
        <w:rPr>
          <w:rFonts w:asciiTheme="minorHAnsi" w:hAnsiTheme="minorHAnsi"/>
        </w:rPr>
        <w:t>Ugyanakkor e szabályozások lehetővé teszik, hogy az intézmények PIT minősítési filozófiát alkalmazzanak a minősítő modellekben. A</w:t>
      </w:r>
      <w:r w:rsidR="00270EA9" w:rsidRPr="006A6890">
        <w:rPr>
          <w:rFonts w:asciiTheme="minorHAnsi" w:hAnsiTheme="minorHAnsi"/>
        </w:rPr>
        <w:t xml:space="preserve"> PIT</w:t>
      </w:r>
      <w:r w:rsidR="00B21C9F" w:rsidRPr="006A6890">
        <w:rPr>
          <w:rFonts w:asciiTheme="minorHAnsi" w:hAnsiTheme="minorHAnsi"/>
        </w:rPr>
        <w:t xml:space="preserve"> minősítő modellek felhasználnak ciklikus, a gazdaság állapotától függő kockázati faktorokat, emiatt azok </w:t>
      </w:r>
      <w:proofErr w:type="spellStart"/>
      <w:r w:rsidR="00B21C9F" w:rsidRPr="006A6890">
        <w:rPr>
          <w:rFonts w:asciiTheme="minorHAnsi" w:hAnsiTheme="minorHAnsi"/>
        </w:rPr>
        <w:t>migráltatják</w:t>
      </w:r>
      <w:proofErr w:type="spellEnd"/>
      <w:r w:rsidR="00B21C9F" w:rsidRPr="006A6890">
        <w:rPr>
          <w:rFonts w:asciiTheme="minorHAnsi" w:hAnsiTheme="minorHAnsi"/>
        </w:rPr>
        <w:t xml:space="preserve"> az ügyleteket az egyes minősítési </w:t>
      </w:r>
      <w:proofErr w:type="spellStart"/>
      <w:r w:rsidR="00B21C9F" w:rsidRPr="006A6890">
        <w:rPr>
          <w:rFonts w:asciiTheme="minorHAnsi" w:hAnsiTheme="minorHAnsi"/>
        </w:rPr>
        <w:t>kategóiák</w:t>
      </w:r>
      <w:proofErr w:type="spellEnd"/>
      <w:r w:rsidR="00B21C9F" w:rsidRPr="006A6890">
        <w:rPr>
          <w:rFonts w:asciiTheme="minorHAnsi" w:hAnsiTheme="minorHAnsi"/>
        </w:rPr>
        <w:t xml:space="preserve"> között a gazdasági ciklus alakulásával. </w:t>
      </w:r>
      <w:r w:rsidR="00270EA9" w:rsidRPr="006A6890">
        <w:rPr>
          <w:rFonts w:asciiTheme="minorHAnsi" w:hAnsiTheme="minorHAnsi"/>
        </w:rPr>
        <w:t>Az ilyen</w:t>
      </w:r>
      <w:r w:rsidR="00B21C9F" w:rsidRPr="006A6890">
        <w:rPr>
          <w:rFonts w:asciiTheme="minorHAnsi" w:hAnsiTheme="minorHAnsi"/>
        </w:rPr>
        <w:t xml:space="preserve"> modellekben adott minősítési kategória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rátája alacsony szórást mutat, mert a teljes portfólió emelkedő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rátáját e modellek úgy követik le, hogy rosszabb minősítési kategóriákba </w:t>
      </w:r>
      <w:proofErr w:type="spellStart"/>
      <w:r w:rsidR="00B21C9F" w:rsidRPr="006A6890">
        <w:rPr>
          <w:rFonts w:asciiTheme="minorHAnsi" w:hAnsiTheme="minorHAnsi"/>
        </w:rPr>
        <w:t>migrálják</w:t>
      </w:r>
      <w:proofErr w:type="spellEnd"/>
      <w:r w:rsidR="00B21C9F" w:rsidRPr="006A6890">
        <w:rPr>
          <w:rFonts w:asciiTheme="minorHAnsi" w:hAnsiTheme="minorHAnsi"/>
        </w:rPr>
        <w:t xml:space="preserve"> az adósokat. A </w:t>
      </w:r>
      <w:proofErr w:type="spellStart"/>
      <w:r w:rsidR="00B21C9F" w:rsidRPr="006A6890">
        <w:rPr>
          <w:rFonts w:asciiTheme="minorHAnsi" w:hAnsiTheme="minorHAnsi"/>
        </w:rPr>
        <w:t>TTC</w:t>
      </w:r>
      <w:proofErr w:type="spellEnd"/>
      <w:r w:rsidR="00B21C9F" w:rsidRPr="006A6890">
        <w:rPr>
          <w:rFonts w:asciiTheme="minorHAnsi" w:hAnsiTheme="minorHAnsi"/>
        </w:rPr>
        <w:t xml:space="preserve"> jellegű minősítési modellekben a migráció kisebb, itt adott minősítési kategória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rátája emelkedik az intenzívebbé váló migráció helyett.  </w:t>
      </w:r>
    </w:p>
    <w:p w14:paraId="256665CD" w14:textId="24966998" w:rsidR="003A53B9" w:rsidRPr="006A6890" w:rsidRDefault="00F639BF" w:rsidP="009D65E3">
      <w:pPr>
        <w:rPr>
          <w:rFonts w:asciiTheme="minorHAnsi" w:hAnsiTheme="minorHAnsi"/>
        </w:rPr>
      </w:pPr>
      <w:r w:rsidRPr="006A6890">
        <w:rPr>
          <w:rFonts w:asciiTheme="minorHAnsi" w:hAnsiTheme="minorHAnsi"/>
        </w:rPr>
        <w:t>A PIT minősítési fil</w:t>
      </w:r>
      <w:r w:rsidR="00270EA9" w:rsidRPr="006A6890">
        <w:rPr>
          <w:rFonts w:asciiTheme="minorHAnsi" w:hAnsiTheme="minorHAnsi"/>
        </w:rPr>
        <w:t>o</w:t>
      </w:r>
      <w:r w:rsidRPr="006A6890">
        <w:rPr>
          <w:rFonts w:asciiTheme="minorHAnsi" w:hAnsiTheme="minorHAnsi"/>
        </w:rPr>
        <w:t xml:space="preserve">zófia még </w:t>
      </w:r>
      <w:proofErr w:type="spellStart"/>
      <w:r w:rsidRPr="006A6890">
        <w:rPr>
          <w:rFonts w:asciiTheme="minorHAnsi" w:hAnsiTheme="minorHAnsi"/>
        </w:rPr>
        <w:t>TTC</w:t>
      </w:r>
      <w:proofErr w:type="spellEnd"/>
      <w:r w:rsidRPr="006A6890">
        <w:rPr>
          <w:rFonts w:asciiTheme="minorHAnsi" w:hAnsiTheme="minorHAnsi"/>
        </w:rPr>
        <w:t xml:space="preserve"> kalibráció mellett is vezethet a számított tőkekövetelmény ciklikusságához, és ezzel hozzájárulhat a pénzügyi szektor </w:t>
      </w:r>
      <w:proofErr w:type="spellStart"/>
      <w:r w:rsidRPr="006A6890">
        <w:rPr>
          <w:rFonts w:asciiTheme="minorHAnsi" w:hAnsiTheme="minorHAnsi"/>
        </w:rPr>
        <w:t>prociklikus</w:t>
      </w:r>
      <w:proofErr w:type="spellEnd"/>
      <w:r w:rsidRPr="006A6890">
        <w:rPr>
          <w:rFonts w:asciiTheme="minorHAnsi" w:hAnsiTheme="minorHAnsi"/>
        </w:rPr>
        <w:t xml:space="preserve"> viselkedéséhez. </w:t>
      </w:r>
      <w:r w:rsidR="003A53B9" w:rsidRPr="006A6890">
        <w:rPr>
          <w:rFonts w:asciiTheme="minorHAnsi" w:hAnsiTheme="minorHAnsi"/>
        </w:rPr>
        <w:t>A Bázeli Bizottság Bázel III</w:t>
      </w:r>
      <w:r w:rsidR="00B55CE4" w:rsidRPr="006A6890">
        <w:rPr>
          <w:rFonts w:asciiTheme="minorHAnsi" w:hAnsiTheme="minorHAnsi"/>
        </w:rPr>
        <w:t xml:space="preserve"> dokumentuma is</w:t>
      </w:r>
      <w:r w:rsidR="003A53B9" w:rsidRPr="006A6890">
        <w:rPr>
          <w:rFonts w:asciiTheme="minorHAnsi" w:hAnsiTheme="minorHAnsi"/>
        </w:rPr>
        <w:t xml:space="preserve"> rögzíti, hogy magában a minimum tőkekövetelményben megjelenő </w:t>
      </w:r>
      <w:proofErr w:type="spellStart"/>
      <w:r w:rsidR="003A53B9" w:rsidRPr="006A6890">
        <w:rPr>
          <w:rFonts w:asciiTheme="minorHAnsi" w:hAnsiTheme="minorHAnsi"/>
        </w:rPr>
        <w:t>prociklikusságot</w:t>
      </w:r>
      <w:proofErr w:type="spellEnd"/>
      <w:r w:rsidR="003A53B9" w:rsidRPr="006A6890">
        <w:rPr>
          <w:rFonts w:asciiTheme="minorHAnsi" w:hAnsiTheme="minorHAnsi"/>
        </w:rPr>
        <w:t xml:space="preserve"> is szükséges csökkenteni</w:t>
      </w:r>
      <w:r w:rsidRPr="006A6890">
        <w:rPr>
          <w:rFonts w:asciiTheme="minorHAnsi" w:hAnsiTheme="minorHAnsi"/>
        </w:rPr>
        <w:t>. Továbbá már a Bázel II-</w:t>
      </w:r>
      <w:proofErr w:type="spellStart"/>
      <w:r w:rsidRPr="006A6890">
        <w:rPr>
          <w:rFonts w:asciiTheme="minorHAnsi" w:hAnsiTheme="minorHAnsi"/>
        </w:rPr>
        <w:t>nek</w:t>
      </w:r>
      <w:proofErr w:type="spellEnd"/>
      <w:r w:rsidRPr="006A6890">
        <w:rPr>
          <w:rFonts w:asciiTheme="minorHAnsi" w:hAnsiTheme="minorHAnsi"/>
        </w:rPr>
        <w:t xml:space="preserve"> is szándéka volt a </w:t>
      </w:r>
      <w:proofErr w:type="spellStart"/>
      <w:r w:rsidRPr="006A6890">
        <w:rPr>
          <w:rFonts w:asciiTheme="minorHAnsi" w:hAnsiTheme="minorHAnsi"/>
        </w:rPr>
        <w:t>prociklikusság</w:t>
      </w:r>
      <w:proofErr w:type="spellEnd"/>
      <w:r w:rsidRPr="006A6890">
        <w:rPr>
          <w:rFonts w:asciiTheme="minorHAnsi" w:hAnsiTheme="minorHAnsi"/>
        </w:rPr>
        <w:t xml:space="preserve"> tompítása</w:t>
      </w:r>
      <w:r w:rsidR="003A53B9" w:rsidRPr="006A6890">
        <w:rPr>
          <w:rFonts w:asciiTheme="minorHAnsi" w:hAnsiTheme="minorHAnsi"/>
        </w:rPr>
        <w:t xml:space="preserve">, </w:t>
      </w:r>
      <w:r w:rsidRPr="006A6890">
        <w:rPr>
          <w:rFonts w:asciiTheme="minorHAnsi" w:hAnsiTheme="minorHAnsi"/>
        </w:rPr>
        <w:t>bár az</w:t>
      </w:r>
      <w:r w:rsidR="003A53B9" w:rsidRPr="006A6890">
        <w:rPr>
          <w:rFonts w:asciiTheme="minorHAnsi" w:hAnsiTheme="minorHAnsi"/>
        </w:rPr>
        <w:t xml:space="preserve"> elisme</w:t>
      </w:r>
      <w:r w:rsidRPr="006A6890">
        <w:rPr>
          <w:rFonts w:asciiTheme="minorHAnsi" w:hAnsiTheme="minorHAnsi"/>
        </w:rPr>
        <w:t>rte</w:t>
      </w:r>
      <w:r w:rsidR="003A53B9" w:rsidRPr="006A6890">
        <w:rPr>
          <w:rFonts w:asciiTheme="minorHAnsi" w:hAnsiTheme="minorHAnsi"/>
        </w:rPr>
        <w:t xml:space="preserve">, hogy a kockázatérzékenység és a </w:t>
      </w:r>
      <w:proofErr w:type="spellStart"/>
      <w:r w:rsidR="003A53B9" w:rsidRPr="006A6890">
        <w:rPr>
          <w:rFonts w:asciiTheme="minorHAnsi" w:hAnsiTheme="minorHAnsi"/>
        </w:rPr>
        <w:t>prociklikusság</w:t>
      </w:r>
      <w:proofErr w:type="spellEnd"/>
      <w:r w:rsidR="003A53B9" w:rsidRPr="006A6890">
        <w:rPr>
          <w:rFonts w:asciiTheme="minorHAnsi" w:hAnsiTheme="minorHAnsi"/>
        </w:rPr>
        <w:t xml:space="preserve"> bizonyos mértékig elválaszthatatlan egymástól.</w:t>
      </w:r>
    </w:p>
    <w:p w14:paraId="4D4D062C" w14:textId="0BA7909A" w:rsidR="003A53B9" w:rsidRPr="006A6890" w:rsidRDefault="003A53B9" w:rsidP="009D65E3">
      <w:pPr>
        <w:rPr>
          <w:rFonts w:asciiTheme="minorHAnsi" w:hAnsiTheme="minorHAnsi"/>
        </w:rPr>
      </w:pPr>
      <w:r w:rsidRPr="006A6890">
        <w:rPr>
          <w:rFonts w:asciiTheme="minorHAnsi" w:hAnsiTheme="minorHAnsi"/>
        </w:rPr>
        <w:t xml:space="preserve">A Bázeli Bizottság </w:t>
      </w:r>
      <w:r w:rsidR="00FA39F2" w:rsidRPr="006A6890">
        <w:rPr>
          <w:rFonts w:asciiTheme="minorHAnsi" w:hAnsiTheme="minorHAnsi"/>
        </w:rPr>
        <w:t>2016-os</w:t>
      </w:r>
      <w:r w:rsidRPr="006A6890">
        <w:rPr>
          <w:rFonts w:asciiTheme="minorHAnsi" w:hAnsiTheme="minorHAnsi"/>
        </w:rPr>
        <w:t>, hitelkockázati modellek alkalmazhatóságához kapcsolódó konzultációs anyagában</w:t>
      </w:r>
      <w:r w:rsidR="00C47431" w:rsidRPr="00CE3686">
        <w:rPr>
          <w:rFonts w:asciiTheme="minorHAnsi" w:hAnsiTheme="minorHAnsi"/>
          <w:vertAlign w:val="superscript"/>
        </w:rPr>
        <w:footnoteReference w:id="38"/>
      </w:r>
      <w:r w:rsidRPr="006A6890">
        <w:rPr>
          <w:rFonts w:asciiTheme="minorHAnsi" w:hAnsiTheme="minorHAnsi"/>
        </w:rPr>
        <w:t xml:space="preserve"> megfogalmazza, hogy </w:t>
      </w:r>
      <w:r w:rsidR="00F639BF" w:rsidRPr="006A6890">
        <w:rPr>
          <w:rFonts w:asciiTheme="minorHAnsi" w:hAnsiTheme="minorHAnsi"/>
        </w:rPr>
        <w:t xml:space="preserve">nem csak a </w:t>
      </w:r>
      <w:proofErr w:type="spellStart"/>
      <w:r w:rsidR="00F639BF" w:rsidRPr="006A6890">
        <w:rPr>
          <w:rFonts w:asciiTheme="minorHAnsi" w:hAnsiTheme="minorHAnsi"/>
        </w:rPr>
        <w:t>PD</w:t>
      </w:r>
      <w:proofErr w:type="spellEnd"/>
      <w:r w:rsidR="00F639BF" w:rsidRPr="006A6890">
        <w:rPr>
          <w:rFonts w:asciiTheme="minorHAnsi" w:hAnsiTheme="minorHAnsi"/>
        </w:rPr>
        <w:t xml:space="preserve"> kalibrációnak, hanem magának </w:t>
      </w:r>
      <w:r w:rsidRPr="006A6890">
        <w:rPr>
          <w:rFonts w:asciiTheme="minorHAnsi" w:hAnsiTheme="minorHAnsi"/>
        </w:rPr>
        <w:t xml:space="preserve">a minősítő modellnek </w:t>
      </w:r>
      <w:r w:rsidR="00F639BF" w:rsidRPr="006A6890">
        <w:rPr>
          <w:rFonts w:asciiTheme="minorHAnsi" w:hAnsiTheme="minorHAnsi"/>
        </w:rPr>
        <w:t xml:space="preserve">is </w:t>
      </w:r>
      <w:proofErr w:type="spellStart"/>
      <w:r w:rsidRPr="006A6890">
        <w:rPr>
          <w:rFonts w:asciiTheme="minorHAnsi" w:hAnsiTheme="minorHAnsi"/>
        </w:rPr>
        <w:t>TTC</w:t>
      </w:r>
      <w:proofErr w:type="spellEnd"/>
      <w:r w:rsidRPr="006A6890">
        <w:rPr>
          <w:rFonts w:asciiTheme="minorHAnsi" w:hAnsiTheme="minorHAnsi"/>
        </w:rPr>
        <w:t xml:space="preserve"> jellegűnek kell lennie, azaz úgy kell </w:t>
      </w:r>
      <w:r w:rsidR="00F639BF" w:rsidRPr="006A6890">
        <w:rPr>
          <w:rFonts w:asciiTheme="minorHAnsi" w:hAnsiTheme="minorHAnsi"/>
        </w:rPr>
        <w:t xml:space="preserve">azokat </w:t>
      </w:r>
      <w:r w:rsidRPr="006A6890">
        <w:rPr>
          <w:rFonts w:asciiTheme="minorHAnsi" w:hAnsiTheme="minorHAnsi"/>
        </w:rPr>
        <w:t xml:space="preserve">kialakítani, hogy a minősítési kategóriák időben és gazdasági cikluson keresztül </w:t>
      </w:r>
      <w:proofErr w:type="spellStart"/>
      <w:r w:rsidRPr="006A6890">
        <w:rPr>
          <w:rFonts w:asciiTheme="minorHAnsi" w:hAnsiTheme="minorHAnsi"/>
        </w:rPr>
        <w:t>stabilak</w:t>
      </w:r>
      <w:proofErr w:type="spellEnd"/>
      <w:r w:rsidRPr="006A6890">
        <w:rPr>
          <w:rFonts w:asciiTheme="minorHAnsi" w:hAnsiTheme="minorHAnsi"/>
        </w:rPr>
        <w:t xml:space="preserve"> legyenek, és az egyes kategóriák közötti migráció kizárólag az egyedi (</w:t>
      </w:r>
      <w:proofErr w:type="spellStart"/>
      <w:r w:rsidRPr="006A6890">
        <w:rPr>
          <w:rFonts w:asciiTheme="minorHAnsi" w:hAnsiTheme="minorHAnsi"/>
        </w:rPr>
        <w:t>idioszinkratikus</w:t>
      </w:r>
      <w:proofErr w:type="spellEnd"/>
      <w:r w:rsidRPr="006A6890">
        <w:rPr>
          <w:rFonts w:asciiTheme="minorHAnsi" w:hAnsiTheme="minorHAnsi"/>
        </w:rPr>
        <w:t>), vagy az iparág specifikus változások esetén következhessen be.</w:t>
      </w:r>
      <w:r w:rsidR="00A70964" w:rsidRPr="006A6890">
        <w:rPr>
          <w:rFonts w:asciiTheme="minorHAnsi" w:hAnsiTheme="minorHAnsi"/>
        </w:rPr>
        <w:t xml:space="preserve"> A 2017-es végleges bázeli reformcsomagban</w:t>
      </w:r>
      <w:r w:rsidR="00A70964" w:rsidRPr="00CE3686">
        <w:rPr>
          <w:rFonts w:asciiTheme="minorHAnsi" w:hAnsiTheme="minorHAnsi"/>
          <w:vertAlign w:val="superscript"/>
        </w:rPr>
        <w:footnoteReference w:id="39"/>
      </w:r>
      <w:r w:rsidR="00A70964" w:rsidRPr="006A6890">
        <w:rPr>
          <w:rFonts w:asciiTheme="minorHAnsi" w:hAnsiTheme="minorHAnsi"/>
        </w:rPr>
        <w:t xml:space="preserve"> ugyanez az elvárás </w:t>
      </w:r>
      <w:proofErr w:type="spellStart"/>
      <w:r w:rsidR="00A70964" w:rsidRPr="006A6890">
        <w:rPr>
          <w:rFonts w:asciiTheme="minorHAnsi" w:hAnsiTheme="minorHAnsi"/>
        </w:rPr>
        <w:t>fogalmazódik</w:t>
      </w:r>
      <w:proofErr w:type="spellEnd"/>
      <w:r w:rsidR="00A70964" w:rsidRPr="006A6890">
        <w:rPr>
          <w:rFonts w:asciiTheme="minorHAnsi" w:hAnsiTheme="minorHAnsi"/>
        </w:rPr>
        <w:t xml:space="preserve"> meg némileg árnyaltabban: az ügyfél </w:t>
      </w:r>
      <w:proofErr w:type="spellStart"/>
      <w:r w:rsidR="00A70964" w:rsidRPr="006A6890">
        <w:rPr>
          <w:rFonts w:asciiTheme="minorHAnsi" w:hAnsiTheme="minorHAnsi"/>
        </w:rPr>
        <w:t>ratingjének</w:t>
      </w:r>
      <w:proofErr w:type="spellEnd"/>
      <w:r w:rsidR="00A70964" w:rsidRPr="006A6890">
        <w:rPr>
          <w:rFonts w:asciiTheme="minorHAnsi" w:hAnsiTheme="minorHAnsi"/>
        </w:rPr>
        <w:t xml:space="preserve">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w:t>
      </w:r>
      <w:proofErr w:type="spellStart"/>
      <w:r w:rsidR="00A70964" w:rsidRPr="006A6890">
        <w:rPr>
          <w:rFonts w:asciiTheme="minorHAnsi" w:hAnsiTheme="minorHAnsi"/>
        </w:rPr>
        <w:t>idioszinkratikus</w:t>
      </w:r>
      <w:proofErr w:type="spellEnd"/>
      <w:r w:rsidR="00A70964" w:rsidRPr="006A6890">
        <w:rPr>
          <w:rFonts w:asciiTheme="minorHAnsi" w:hAnsiTheme="minorHAnsi"/>
        </w:rPr>
        <w:t xml:space="preserve">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sidRPr="006A6890">
        <w:rPr>
          <w:rFonts w:asciiTheme="minorHAnsi" w:hAnsiTheme="minorHAnsi"/>
        </w:rPr>
        <w:t>képességében/</w:t>
      </w:r>
      <w:r w:rsidR="00A70964" w:rsidRPr="006A6890">
        <w:rPr>
          <w:rFonts w:asciiTheme="minorHAnsi" w:hAnsiTheme="minorHAnsi"/>
        </w:rPr>
        <w:t>hajlandóságában ténylegesen bekövetkező, nem csak a gazdaság pillanatnyi állapotától függő változást jelentenek.</w:t>
      </w:r>
    </w:p>
    <w:p w14:paraId="54AF2258" w14:textId="0BA18F30" w:rsidR="003A53B9" w:rsidRPr="006A6890" w:rsidRDefault="0062759F"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felülvizsgálatok keretében az MNB leggyakrabban azzal a megoldással találkozik, hogy a felügyelt intézmények PIT jellegű minősítési modellt használnak </w:t>
      </w:r>
      <w:proofErr w:type="spellStart"/>
      <w:r w:rsidRPr="006A6890">
        <w:rPr>
          <w:rFonts w:asciiTheme="minorHAnsi" w:hAnsiTheme="minorHAnsi"/>
        </w:rPr>
        <w:t>TTC</w:t>
      </w:r>
      <w:proofErr w:type="spellEnd"/>
      <w:r w:rsidRPr="006A6890">
        <w:rPr>
          <w:rFonts w:asciiTheme="minorHAnsi" w:hAnsiTheme="minorHAnsi"/>
        </w:rPr>
        <w:t xml:space="preserve"> kalibráció mellett. </w:t>
      </w:r>
      <w:r w:rsidR="003A53B9" w:rsidRPr="006A6890">
        <w:rPr>
          <w:rFonts w:asciiTheme="minorHAnsi" w:hAnsiTheme="minorHAnsi"/>
        </w:rPr>
        <w:t>E</w:t>
      </w:r>
      <w:r w:rsidRPr="006A6890">
        <w:rPr>
          <w:rFonts w:asciiTheme="minorHAnsi" w:hAnsiTheme="minorHAnsi"/>
        </w:rPr>
        <w:t xml:space="preserve">bben </w:t>
      </w:r>
      <w:r w:rsidR="003A53B9" w:rsidRPr="006A6890">
        <w:rPr>
          <w:rFonts w:asciiTheme="minorHAnsi" w:hAnsiTheme="minorHAnsi"/>
        </w:rPr>
        <w:t>a megközelítés</w:t>
      </w:r>
      <w:r w:rsidRPr="006A6890">
        <w:rPr>
          <w:rFonts w:asciiTheme="minorHAnsi" w:hAnsiTheme="minorHAnsi"/>
        </w:rPr>
        <w:t>ben</w:t>
      </w:r>
      <w:r w:rsidR="003A53B9" w:rsidRPr="006A6890">
        <w:rPr>
          <w:rFonts w:asciiTheme="minorHAnsi" w:hAnsiTheme="minorHAnsi"/>
        </w:rPr>
        <w:t xml:space="preserve"> amennyiben a modellben szereplő változók a gazdasági ciklussal együtt mozognak, úgy az egyes évekre jellemző </w:t>
      </w:r>
      <w:proofErr w:type="spellStart"/>
      <w:r w:rsidR="003A53B9" w:rsidRPr="006A6890">
        <w:rPr>
          <w:rFonts w:asciiTheme="minorHAnsi" w:hAnsiTheme="minorHAnsi"/>
        </w:rPr>
        <w:t>PD</w:t>
      </w:r>
      <w:proofErr w:type="spellEnd"/>
      <w:r w:rsidR="003A53B9" w:rsidRPr="006A6890">
        <w:rPr>
          <w:rFonts w:asciiTheme="minorHAnsi" w:hAnsiTheme="minorHAnsi"/>
        </w:rPr>
        <w:t xml:space="preserve">-k is változékonyak lesznek. </w:t>
      </w:r>
      <w:r w:rsidRPr="006A6890">
        <w:rPr>
          <w:rFonts w:asciiTheme="minorHAnsi" w:hAnsiTheme="minorHAnsi"/>
        </w:rPr>
        <w:t>A teljes, kalibrációra használt hosszú időszakon figyelve a becsült</w:t>
      </w:r>
      <w:r w:rsidR="003A53B9" w:rsidRPr="006A6890">
        <w:rPr>
          <w:rFonts w:asciiTheme="minorHAnsi" w:hAnsiTheme="minorHAnsi"/>
        </w:rPr>
        <w:t xml:space="preserve"> </w:t>
      </w:r>
      <w:proofErr w:type="spellStart"/>
      <w:r w:rsidR="003A53B9" w:rsidRPr="006A6890">
        <w:rPr>
          <w:rFonts w:asciiTheme="minorHAnsi" w:hAnsiTheme="minorHAnsi"/>
        </w:rPr>
        <w:t>PD</w:t>
      </w:r>
      <w:proofErr w:type="spellEnd"/>
      <w:r w:rsidR="003A53B9" w:rsidRPr="006A6890">
        <w:rPr>
          <w:rFonts w:asciiTheme="minorHAnsi" w:hAnsiTheme="minorHAnsi"/>
        </w:rPr>
        <w:t>-</w:t>
      </w:r>
      <w:r w:rsidRPr="006A6890">
        <w:rPr>
          <w:rFonts w:asciiTheme="minorHAnsi" w:hAnsiTheme="minorHAnsi"/>
        </w:rPr>
        <w:t>k átlaga</w:t>
      </w:r>
      <w:r w:rsidR="003A53B9" w:rsidRPr="006A6890">
        <w:rPr>
          <w:rFonts w:asciiTheme="minorHAnsi" w:hAnsiTheme="minorHAnsi"/>
        </w:rPr>
        <w:t xml:space="preserve"> ugyan meg fog egyezni a </w:t>
      </w:r>
      <w:proofErr w:type="spellStart"/>
      <w:r w:rsidR="003A53B9" w:rsidRPr="006A6890">
        <w:rPr>
          <w:rFonts w:asciiTheme="minorHAnsi" w:hAnsiTheme="minorHAnsi"/>
        </w:rPr>
        <w:t>default</w:t>
      </w:r>
      <w:proofErr w:type="spellEnd"/>
      <w:r w:rsidR="003A53B9" w:rsidRPr="006A6890">
        <w:rPr>
          <w:rFonts w:asciiTheme="minorHAnsi" w:hAnsiTheme="minorHAnsi"/>
        </w:rPr>
        <w:t xml:space="preserve"> ráták hosszú távú átlagával, ugyanakkor az egyes évekre jellemző </w:t>
      </w:r>
      <w:proofErr w:type="spellStart"/>
      <w:r w:rsidR="003A53B9" w:rsidRPr="006A6890">
        <w:rPr>
          <w:rFonts w:asciiTheme="minorHAnsi" w:hAnsiTheme="minorHAnsi"/>
        </w:rPr>
        <w:t>PD</w:t>
      </w:r>
      <w:proofErr w:type="spellEnd"/>
      <w:r w:rsidR="003A53B9" w:rsidRPr="006A6890">
        <w:rPr>
          <w:rFonts w:asciiTheme="minorHAnsi" w:hAnsiTheme="minorHAnsi"/>
        </w:rPr>
        <w:t>-k a ciklussal együtt mozogva az átlag körül fognak ingadozni</w:t>
      </w:r>
      <w:r w:rsidRPr="006A6890">
        <w:rPr>
          <w:rFonts w:asciiTheme="minorHAnsi" w:hAnsiTheme="minorHAnsi"/>
        </w:rPr>
        <w:t xml:space="preserve">, és különösen a vizsgált, utolsó időpont teljesítő portfólióján mért átlag </w:t>
      </w:r>
      <w:proofErr w:type="spellStart"/>
      <w:r w:rsidRPr="006A6890">
        <w:rPr>
          <w:rFonts w:asciiTheme="minorHAnsi" w:hAnsiTheme="minorHAnsi"/>
        </w:rPr>
        <w:t>PD</w:t>
      </w:r>
      <w:proofErr w:type="spellEnd"/>
      <w:r w:rsidRPr="006A6890">
        <w:rPr>
          <w:rFonts w:asciiTheme="minorHAnsi" w:hAnsiTheme="minorHAnsi"/>
        </w:rPr>
        <w:t xml:space="preserve"> akár lényegesen eltér</w:t>
      </w:r>
      <w:r w:rsidR="00076C17">
        <w:rPr>
          <w:rFonts w:asciiTheme="minorHAnsi" w:hAnsiTheme="minorHAnsi"/>
        </w:rPr>
        <w:t>het</w:t>
      </w:r>
      <w:r w:rsidRPr="006A6890">
        <w:rPr>
          <w:rFonts w:asciiTheme="minorHAnsi" w:hAnsiTheme="minorHAnsi"/>
        </w:rPr>
        <w:t xml:space="preserve"> a kalibrációs céltól</w:t>
      </w:r>
      <w:r w:rsidR="003A53B9" w:rsidRPr="006A6890">
        <w:rPr>
          <w:rFonts w:asciiTheme="minorHAnsi" w:hAnsiTheme="minorHAnsi"/>
        </w:rPr>
        <w:t xml:space="preserve">. Az, hogy az egyes évekre jellemző </w:t>
      </w:r>
      <w:proofErr w:type="spellStart"/>
      <w:r w:rsidR="003A53B9" w:rsidRPr="006A6890">
        <w:rPr>
          <w:rFonts w:asciiTheme="minorHAnsi" w:hAnsiTheme="minorHAnsi"/>
        </w:rPr>
        <w:t>PD</w:t>
      </w:r>
      <w:proofErr w:type="spellEnd"/>
      <w:r w:rsidR="003A53B9" w:rsidRPr="006A6890">
        <w:rPr>
          <w:rFonts w:asciiTheme="minorHAnsi" w:hAnsiTheme="minorHAnsi"/>
        </w:rPr>
        <w:t xml:space="preserve">-k mennyire térnek el a hosszú távú </w:t>
      </w:r>
      <w:proofErr w:type="spellStart"/>
      <w:r w:rsidR="003A53B9" w:rsidRPr="006A6890">
        <w:rPr>
          <w:rFonts w:asciiTheme="minorHAnsi" w:hAnsiTheme="minorHAnsi"/>
        </w:rPr>
        <w:t>default</w:t>
      </w:r>
      <w:proofErr w:type="spellEnd"/>
      <w:r w:rsidR="003A53B9" w:rsidRPr="006A6890">
        <w:rPr>
          <w:rFonts w:asciiTheme="minorHAnsi" w:hAnsiTheme="minorHAnsi"/>
        </w:rPr>
        <w:t xml:space="preserve"> ráta átlagától elsődlegesen azon múlik, hogy milyen arányú a gazdasági ciklussal együtt mozgó változók száma, illetve azok mennyire érzékenyek a gazdasági ciklusra. Erősen PIT minősítő rendszernél a hosszú távú átlagos </w:t>
      </w:r>
      <w:proofErr w:type="spellStart"/>
      <w:r w:rsidR="003A53B9" w:rsidRPr="006A6890">
        <w:rPr>
          <w:rFonts w:asciiTheme="minorHAnsi" w:hAnsiTheme="minorHAnsi"/>
        </w:rPr>
        <w:t>default</w:t>
      </w:r>
      <w:proofErr w:type="spellEnd"/>
      <w:r w:rsidR="003A53B9" w:rsidRPr="006A6890">
        <w:rPr>
          <w:rFonts w:asciiTheme="minorHAnsi" w:hAnsiTheme="minorHAnsi"/>
        </w:rPr>
        <w:t xml:space="preserve"> rátához történő </w:t>
      </w:r>
      <w:proofErr w:type="spellStart"/>
      <w:r w:rsidR="003A53B9" w:rsidRPr="006A6890">
        <w:rPr>
          <w:rFonts w:asciiTheme="minorHAnsi" w:hAnsiTheme="minorHAnsi"/>
        </w:rPr>
        <w:t>PD</w:t>
      </w:r>
      <w:proofErr w:type="spellEnd"/>
      <w:r w:rsidR="003A53B9" w:rsidRPr="006A6890">
        <w:rPr>
          <w:rFonts w:asciiTheme="minorHAnsi" w:hAnsiTheme="minorHAnsi"/>
        </w:rPr>
        <w:t>-kalibráció nem fogja tükrözni a hosszútávú tapasztalatot, a ciklustól függően a migrációk miatt hamar alul- (konjunktúra esetén), ill</w:t>
      </w:r>
      <w:r w:rsidR="002C7094" w:rsidRPr="006A6890">
        <w:rPr>
          <w:rFonts w:asciiTheme="minorHAnsi" w:hAnsiTheme="minorHAnsi"/>
        </w:rPr>
        <w:t>etve</w:t>
      </w:r>
      <w:r w:rsidR="003A53B9" w:rsidRPr="006A6890">
        <w:rPr>
          <w:rFonts w:asciiTheme="minorHAnsi" w:hAnsiTheme="minorHAnsi"/>
        </w:rPr>
        <w:t xml:space="preserve"> túl- (dekonjunktúra esetén) becsülhet.</w:t>
      </w:r>
    </w:p>
    <w:p w14:paraId="4F286C64" w14:textId="34BE2A87" w:rsidR="00792176" w:rsidRPr="006A6890" w:rsidRDefault="0062759F" w:rsidP="009D65E3">
      <w:pPr>
        <w:rPr>
          <w:rFonts w:asciiTheme="minorHAnsi" w:hAnsiTheme="minorHAnsi"/>
        </w:rPr>
      </w:pPr>
      <w:r w:rsidRPr="006A6890">
        <w:rPr>
          <w:rFonts w:asciiTheme="minorHAnsi" w:hAnsiTheme="minorHAnsi"/>
        </w:rPr>
        <w:t>A ciklikus hatások következtében fellépő migráció</w:t>
      </w:r>
      <w:r w:rsidR="00270EA9" w:rsidRPr="006A6890">
        <w:rPr>
          <w:rFonts w:asciiTheme="minorHAnsi" w:hAnsiTheme="minorHAnsi"/>
        </w:rPr>
        <w:t xml:space="preserve"> (PIT minősítő modell)</w:t>
      </w:r>
      <w:r w:rsidRPr="006A6890">
        <w:rPr>
          <w:rFonts w:asciiTheme="minorHAnsi" w:hAnsiTheme="minorHAnsi"/>
        </w:rPr>
        <w:t xml:space="preserve"> vagy a P</w:t>
      </w:r>
      <w:r w:rsidR="00E53975" w:rsidRPr="006A6890">
        <w:rPr>
          <w:rFonts w:asciiTheme="minorHAnsi" w:hAnsiTheme="minorHAnsi"/>
        </w:rPr>
        <w:t>I</w:t>
      </w:r>
      <w:r w:rsidRPr="006A6890">
        <w:rPr>
          <w:rFonts w:asciiTheme="minorHAnsi" w:hAnsiTheme="minorHAnsi"/>
        </w:rPr>
        <w:t xml:space="preserve">T </w:t>
      </w:r>
      <w:proofErr w:type="spellStart"/>
      <w:r w:rsidRPr="006A6890">
        <w:rPr>
          <w:rFonts w:asciiTheme="minorHAnsi" w:hAnsiTheme="minorHAnsi"/>
        </w:rPr>
        <w:t>PD</w:t>
      </w:r>
      <w:proofErr w:type="spellEnd"/>
      <w:r w:rsidRPr="006A6890">
        <w:rPr>
          <w:rFonts w:asciiTheme="minorHAnsi" w:hAnsiTheme="minorHAnsi"/>
        </w:rPr>
        <w:t xml:space="preserve"> kalibráció olyan kockázatokat hordoz, amelyeket az MNB az </w:t>
      </w:r>
      <w:proofErr w:type="spellStart"/>
      <w:r w:rsidRPr="006A6890">
        <w:rPr>
          <w:rFonts w:asciiTheme="minorHAnsi" w:hAnsiTheme="minorHAnsi"/>
        </w:rPr>
        <w:t>ICAAP</w:t>
      </w:r>
      <w:proofErr w:type="spellEnd"/>
      <w:r w:rsidRPr="006A6890">
        <w:rPr>
          <w:rFonts w:asciiTheme="minorHAnsi" w:hAnsiTheme="minorHAnsi"/>
        </w:rPr>
        <w:t xml:space="preserve"> felülvizsgálatok keretében tőkével </w:t>
      </w:r>
      <w:r w:rsidR="00270EA9" w:rsidRPr="006A6890">
        <w:rPr>
          <w:rFonts w:asciiTheme="minorHAnsi" w:hAnsiTheme="minorHAnsi"/>
        </w:rPr>
        <w:t xml:space="preserve">kíván </w:t>
      </w:r>
      <w:r w:rsidRPr="006A6890">
        <w:rPr>
          <w:rFonts w:asciiTheme="minorHAnsi" w:hAnsiTheme="minorHAnsi"/>
        </w:rPr>
        <w:t>fedez</w:t>
      </w:r>
      <w:r w:rsidR="00270EA9" w:rsidRPr="006A6890">
        <w:rPr>
          <w:rFonts w:asciiTheme="minorHAnsi" w:hAnsiTheme="minorHAnsi"/>
        </w:rPr>
        <w:t>ni</w:t>
      </w:r>
      <w:r w:rsidRPr="006A6890">
        <w:rPr>
          <w:rFonts w:asciiTheme="minorHAnsi" w:hAnsiTheme="minorHAnsi"/>
        </w:rPr>
        <w:t xml:space="preserve">. </w:t>
      </w:r>
      <w:r w:rsidR="00E53975" w:rsidRPr="006A6890">
        <w:rPr>
          <w:rFonts w:asciiTheme="minorHAnsi" w:hAnsiTheme="minorHAnsi"/>
        </w:rPr>
        <w:t xml:space="preserve">Az </w:t>
      </w:r>
      <w:r w:rsidR="00E53975" w:rsidRPr="006A6890">
        <w:rPr>
          <w:rFonts w:asciiTheme="minorHAnsi" w:hAnsiTheme="minorHAnsi"/>
        </w:rPr>
        <w:lastRenderedPageBreak/>
        <w:t xml:space="preserve">MNB </w:t>
      </w:r>
      <w:r w:rsidR="00A70964" w:rsidRPr="006A6890">
        <w:rPr>
          <w:rFonts w:asciiTheme="minorHAnsi" w:hAnsiTheme="minorHAnsi"/>
        </w:rPr>
        <w:t xml:space="preserve">rövidtávon </w:t>
      </w:r>
      <w:r w:rsidR="00E53975" w:rsidRPr="006A6890">
        <w:rPr>
          <w:rFonts w:asciiTheme="minorHAnsi" w:hAnsiTheme="minorHAnsi"/>
        </w:rPr>
        <w:t>jelenleg nem várja el a PIT minősítő rendszerek lecserélését, azonban elvárja azt, hogy azzal párhuzamosan</w:t>
      </w:r>
      <w:r w:rsidR="00076C17">
        <w:rPr>
          <w:rFonts w:asciiTheme="minorHAnsi" w:hAnsiTheme="minorHAnsi"/>
        </w:rPr>
        <w:t xml:space="preserve"> az intézmények</w:t>
      </w:r>
      <w:r w:rsidR="00E53975" w:rsidRPr="006A6890">
        <w:rPr>
          <w:rFonts w:asciiTheme="minorHAnsi" w:hAnsiTheme="minorHAnsi"/>
        </w:rPr>
        <w:t xml:space="preserve"> fejlesszen</w:t>
      </w:r>
      <w:r w:rsidR="00076C17">
        <w:rPr>
          <w:rFonts w:asciiTheme="minorHAnsi" w:hAnsiTheme="minorHAnsi"/>
        </w:rPr>
        <w:t>ek</w:t>
      </w:r>
      <w:r w:rsidR="00E53975" w:rsidRPr="006A6890">
        <w:rPr>
          <w:rFonts w:asciiTheme="minorHAnsi" w:hAnsiTheme="minorHAnsi"/>
        </w:rPr>
        <w:t xml:space="preserve"> 2. pillér alatt </w:t>
      </w:r>
      <w:proofErr w:type="spellStart"/>
      <w:r w:rsidR="00E53975" w:rsidRPr="006A6890">
        <w:rPr>
          <w:rFonts w:asciiTheme="minorHAnsi" w:hAnsiTheme="minorHAnsi"/>
        </w:rPr>
        <w:t>TTC</w:t>
      </w:r>
      <w:proofErr w:type="spellEnd"/>
      <w:r w:rsidR="00E53975" w:rsidRPr="006A6890">
        <w:rPr>
          <w:rFonts w:asciiTheme="minorHAnsi" w:hAnsiTheme="minorHAnsi"/>
        </w:rPr>
        <w:t xml:space="preserve"> jellegű minősítő rendszert és </w:t>
      </w:r>
      <w:proofErr w:type="spellStart"/>
      <w:r w:rsidR="00E53975" w:rsidRPr="006A6890">
        <w:rPr>
          <w:rFonts w:asciiTheme="minorHAnsi" w:hAnsiTheme="minorHAnsi"/>
        </w:rPr>
        <w:t>PD</w:t>
      </w:r>
      <w:proofErr w:type="spellEnd"/>
      <w:r w:rsidR="00E53975" w:rsidRPr="006A6890">
        <w:rPr>
          <w:rFonts w:asciiTheme="minorHAnsi" w:hAnsiTheme="minorHAnsi"/>
        </w:rPr>
        <w:t xml:space="preserve">-t, azzal is </w:t>
      </w:r>
      <w:r w:rsidR="00076C17" w:rsidRPr="006A6890">
        <w:rPr>
          <w:rFonts w:asciiTheme="minorHAnsi" w:hAnsiTheme="minorHAnsi"/>
        </w:rPr>
        <w:t>számíts</w:t>
      </w:r>
      <w:r w:rsidR="00076C17">
        <w:rPr>
          <w:rFonts w:asciiTheme="minorHAnsi" w:hAnsiTheme="minorHAnsi"/>
        </w:rPr>
        <w:t>ák</w:t>
      </w:r>
      <w:r w:rsidR="00076C17" w:rsidRPr="006A6890">
        <w:rPr>
          <w:rFonts w:asciiTheme="minorHAnsi" w:hAnsiTheme="minorHAnsi"/>
        </w:rPr>
        <w:t xml:space="preserve"> </w:t>
      </w:r>
      <w:r w:rsidR="00E53975" w:rsidRPr="006A6890">
        <w:rPr>
          <w:rFonts w:asciiTheme="minorHAnsi" w:hAnsiTheme="minorHAnsi"/>
        </w:rPr>
        <w:t xml:space="preserve">ki a tőkekövetelményt, és amennyiben szükséges, </w:t>
      </w:r>
      <w:r w:rsidR="00076C17" w:rsidRPr="006A6890">
        <w:rPr>
          <w:rFonts w:asciiTheme="minorHAnsi" w:hAnsiTheme="minorHAnsi"/>
        </w:rPr>
        <w:t>képezz</w:t>
      </w:r>
      <w:r w:rsidR="00076C17">
        <w:rPr>
          <w:rFonts w:asciiTheme="minorHAnsi" w:hAnsiTheme="minorHAnsi"/>
        </w:rPr>
        <w:t>ék</w:t>
      </w:r>
      <w:r w:rsidR="00076C17" w:rsidRPr="006A6890">
        <w:rPr>
          <w:rFonts w:asciiTheme="minorHAnsi" w:hAnsiTheme="minorHAnsi"/>
        </w:rPr>
        <w:t xml:space="preserve"> </w:t>
      </w:r>
      <w:r w:rsidR="00E53975" w:rsidRPr="006A6890">
        <w:rPr>
          <w:rFonts w:asciiTheme="minorHAnsi" w:hAnsiTheme="minorHAnsi"/>
        </w:rPr>
        <w:t>azt meg a 2. pillér alatt. Az</w:t>
      </w:r>
      <w:r w:rsidRPr="006A6890">
        <w:rPr>
          <w:rFonts w:asciiTheme="minorHAnsi" w:hAnsiTheme="minorHAnsi"/>
        </w:rPr>
        <w:t xml:space="preserve"> ügyfelek </w:t>
      </w:r>
      <w:proofErr w:type="spellStart"/>
      <w:r w:rsidRPr="006A6890">
        <w:rPr>
          <w:rFonts w:asciiTheme="minorHAnsi" w:hAnsiTheme="minorHAnsi"/>
        </w:rPr>
        <w:t>TTC</w:t>
      </w:r>
      <w:proofErr w:type="spellEnd"/>
      <w:r w:rsidRPr="006A6890">
        <w:rPr>
          <w:rFonts w:asciiTheme="minorHAnsi" w:hAnsiTheme="minorHAnsi"/>
        </w:rPr>
        <w:t xml:space="preserve"> besorolása biztosítja azt, hogy az ügyfelek csak az egyedi kockázatuk változása esetén </w:t>
      </w:r>
      <w:proofErr w:type="spellStart"/>
      <w:r w:rsidRPr="006A6890">
        <w:rPr>
          <w:rFonts w:asciiTheme="minorHAnsi" w:hAnsiTheme="minorHAnsi"/>
        </w:rPr>
        <w:t>migrálhatnak</w:t>
      </w:r>
      <w:proofErr w:type="spellEnd"/>
      <w:r w:rsidRPr="006A6890">
        <w:rPr>
          <w:rFonts w:asciiTheme="minorHAnsi" w:hAnsiTheme="minorHAnsi"/>
        </w:rPr>
        <w:t xml:space="preserve">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w:t>
      </w:r>
      <w:proofErr w:type="spellStart"/>
      <w:r w:rsidRPr="006A6890">
        <w:rPr>
          <w:rFonts w:asciiTheme="minorHAnsi" w:hAnsiTheme="minorHAnsi"/>
        </w:rPr>
        <w:t>szocio</w:t>
      </w:r>
      <w:proofErr w:type="spellEnd"/>
      <w:r w:rsidRPr="006A6890">
        <w:rPr>
          <w:rFonts w:asciiTheme="minorHAnsi" w:hAnsiTheme="minorHAnsi"/>
        </w:rPr>
        <w:t xml:space="preserve">-demográfiai változók, </w:t>
      </w:r>
      <w:r w:rsidR="009044DF" w:rsidRPr="006A6890">
        <w:rPr>
          <w:rFonts w:asciiTheme="minorHAnsi" w:hAnsiTheme="minorHAnsi"/>
        </w:rPr>
        <w:t xml:space="preserve">folyósításkori </w:t>
      </w:r>
      <w:proofErr w:type="spellStart"/>
      <w:r w:rsidRPr="006A6890">
        <w:rPr>
          <w:rFonts w:asciiTheme="minorHAnsi" w:hAnsiTheme="minorHAnsi"/>
        </w:rPr>
        <w:t>PTI</w:t>
      </w:r>
      <w:proofErr w:type="spellEnd"/>
      <w:r w:rsidRPr="006A6890">
        <w:rPr>
          <w:rFonts w:asciiTheme="minorHAnsi" w:hAnsiTheme="minorHAnsi"/>
        </w:rPr>
        <w:t>)</w:t>
      </w:r>
      <w:r w:rsidR="00035E60" w:rsidRPr="006A6890">
        <w:rPr>
          <w:rFonts w:asciiTheme="minorHAnsi" w:hAnsiTheme="minorHAnsi"/>
        </w:rPr>
        <w:t>.</w:t>
      </w:r>
      <w:r w:rsidR="002169BD" w:rsidRPr="006A6890">
        <w:rPr>
          <w:rFonts w:asciiTheme="minorHAnsi" w:hAnsiTheme="minorHAnsi"/>
        </w:rPr>
        <w:t xml:space="preserve"> </w:t>
      </w:r>
      <w:r w:rsidR="00792176" w:rsidRPr="006A6890">
        <w:rPr>
          <w:rFonts w:asciiTheme="minorHAnsi" w:hAnsiTheme="minorHAnsi"/>
        </w:rPr>
        <w:t xml:space="preserve">Vállalati szegmensben az MNB elsősorban annak vizsgálatát várja el, hogy a </w:t>
      </w:r>
      <w:proofErr w:type="spellStart"/>
      <w:r w:rsidR="00792176" w:rsidRPr="006A6890">
        <w:rPr>
          <w:rFonts w:asciiTheme="minorHAnsi" w:hAnsiTheme="minorHAnsi"/>
        </w:rPr>
        <w:t>ciklikusságot</w:t>
      </w:r>
      <w:proofErr w:type="spellEnd"/>
      <w:r w:rsidR="00792176" w:rsidRPr="006A6890">
        <w:rPr>
          <w:rFonts w:asciiTheme="minorHAnsi" w:hAnsiTheme="minorHAnsi"/>
        </w:rPr>
        <w:t xml:space="preserve"> elsősorban okozó magyarázó változók (például késedelem, negatív monitoring információ) modellekből történő elhagyásával hogyan változik a </w:t>
      </w:r>
      <w:proofErr w:type="spellStart"/>
      <w:r w:rsidR="00792176" w:rsidRPr="006A6890">
        <w:rPr>
          <w:rFonts w:asciiTheme="minorHAnsi" w:hAnsiTheme="minorHAnsi"/>
        </w:rPr>
        <w:t>PD</w:t>
      </w:r>
      <w:proofErr w:type="spellEnd"/>
      <w:r w:rsidR="00792176" w:rsidRPr="006A6890">
        <w:rPr>
          <w:rFonts w:asciiTheme="minorHAnsi" w:hAnsiTheme="minorHAnsi"/>
        </w:rPr>
        <w:t xml:space="preserve"> és a tőkekövetelmény nagysága.</w:t>
      </w:r>
    </w:p>
    <w:p w14:paraId="0A538005" w14:textId="4C208A69" w:rsidR="003A53B9" w:rsidRPr="006A6890" w:rsidRDefault="002169BD"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TTC</w:t>
      </w:r>
      <w:proofErr w:type="spellEnd"/>
      <w:r w:rsidRPr="006A6890">
        <w:rPr>
          <w:rFonts w:asciiTheme="minorHAnsi" w:hAnsiTheme="minorHAnsi"/>
        </w:rPr>
        <w:t xml:space="preserve"> minősítő </w:t>
      </w:r>
      <w:r w:rsidR="000F34DD" w:rsidRPr="006A6890">
        <w:rPr>
          <w:rFonts w:asciiTheme="minorHAnsi" w:hAnsiTheme="minorHAnsi"/>
        </w:rPr>
        <w:t>modellek</w:t>
      </w:r>
      <w:r w:rsidRPr="006A6890">
        <w:rPr>
          <w:rFonts w:asciiTheme="minorHAnsi" w:hAnsiTheme="minorHAnsi"/>
        </w:rPr>
        <w:t xml:space="preserve"> </w:t>
      </w:r>
      <w:r w:rsidR="003576C1" w:rsidRPr="006A6890">
        <w:rPr>
          <w:rFonts w:asciiTheme="minorHAnsi" w:hAnsiTheme="minorHAnsi"/>
        </w:rPr>
        <w:t>jellemzően alacsonyabb szeparációs erőt eredményez</w:t>
      </w:r>
      <w:r w:rsidR="000F34DD" w:rsidRPr="006A6890">
        <w:rPr>
          <w:rFonts w:asciiTheme="minorHAnsi" w:hAnsiTheme="minorHAnsi"/>
        </w:rPr>
        <w:t>nek</w:t>
      </w:r>
      <w:r w:rsidR="003576C1" w:rsidRPr="006A6890">
        <w:rPr>
          <w:rFonts w:asciiTheme="minorHAnsi" w:hAnsiTheme="minorHAnsi"/>
        </w:rPr>
        <w:t xml:space="preserve">. </w:t>
      </w:r>
      <w:r w:rsidR="000F34DD" w:rsidRPr="006A6890">
        <w:rPr>
          <w:rFonts w:asciiTheme="minorHAnsi" w:hAnsiTheme="minorHAnsi"/>
        </w:rPr>
        <w:t xml:space="preserve">Hosszabb távon a modellek </w:t>
      </w:r>
      <w:r w:rsidR="003576C1" w:rsidRPr="006A6890">
        <w:rPr>
          <w:rFonts w:asciiTheme="minorHAnsi" w:hAnsiTheme="minorHAnsi"/>
        </w:rPr>
        <w:t>kevésbé képesek magas bedőlési valószínűséget mutató csoportok elkülönítésére. A PIT modellek ezzel szemben rövid távon jól szeparálnak</w:t>
      </w:r>
      <w:r w:rsidR="000F34DD" w:rsidRPr="006A6890">
        <w:rPr>
          <w:rFonts w:asciiTheme="minorHAnsi" w:hAnsiTheme="minorHAnsi"/>
        </w:rPr>
        <w:t>, elsősorban a már késedelmes (rossz monitoring eredményeket mutató) tételek elkülönítésével</w:t>
      </w:r>
      <w:r w:rsidR="003576C1" w:rsidRPr="006A6890">
        <w:rPr>
          <w:rFonts w:asciiTheme="minorHAnsi" w:hAnsiTheme="minorHAnsi"/>
        </w:rPr>
        <w:t>.</w:t>
      </w:r>
      <w:r w:rsidR="000F34DD" w:rsidRPr="006A6890">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sidRPr="006A6890">
        <w:rPr>
          <w:rFonts w:asciiTheme="minorHAnsi" w:hAnsiTheme="minorHAnsi"/>
        </w:rPr>
        <w:t xml:space="preserve"> </w:t>
      </w:r>
    </w:p>
    <w:p w14:paraId="213C3C83" w14:textId="74708C91" w:rsidR="00EE5968" w:rsidRPr="006A6890" w:rsidRDefault="00EE5968" w:rsidP="00EE5968">
      <w:pPr>
        <w:pStyle w:val="Cmsor4"/>
        <w:rPr>
          <w:rFonts w:asciiTheme="minorHAnsi" w:hAnsiTheme="minorHAnsi"/>
          <w:lang w:val="hu-HU"/>
        </w:rPr>
      </w:pPr>
      <w:bookmarkStart w:id="753" w:name="_Toc45119955"/>
      <w:bookmarkStart w:id="754" w:name="_Toc58512238"/>
      <w:bookmarkStart w:id="755" w:name="_Toc122336142"/>
      <w:r w:rsidRPr="006A6890">
        <w:rPr>
          <w:rFonts w:asciiTheme="minorHAnsi" w:hAnsiTheme="minorHAnsi"/>
          <w:lang w:val="hu-HU"/>
        </w:rPr>
        <w:t xml:space="preserve">Lakossági </w:t>
      </w:r>
      <w:proofErr w:type="spellStart"/>
      <w:r w:rsidR="002F7560" w:rsidRPr="006A6890">
        <w:rPr>
          <w:rFonts w:asciiTheme="minorHAnsi" w:hAnsiTheme="minorHAnsi"/>
          <w:lang w:val="hu-HU"/>
        </w:rPr>
        <w:t>TTC</w:t>
      </w:r>
      <w:proofErr w:type="spellEnd"/>
      <w:r w:rsidRPr="006A6890">
        <w:rPr>
          <w:rFonts w:asciiTheme="minorHAnsi" w:hAnsiTheme="minorHAnsi"/>
          <w:lang w:val="hu-HU"/>
        </w:rPr>
        <w:t xml:space="preserve">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 felügyeleti benchmark</w:t>
      </w:r>
      <w:bookmarkEnd w:id="753"/>
      <w:bookmarkEnd w:id="754"/>
      <w:bookmarkEnd w:id="755"/>
    </w:p>
    <w:p w14:paraId="12241B45" w14:textId="5950476D" w:rsidR="00496710" w:rsidRPr="006A6890" w:rsidRDefault="002F7560"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sidR="00F95E9C">
        <w:rPr>
          <w:rFonts w:asciiTheme="minorHAnsi" w:hAnsiTheme="minorHAnsi"/>
        </w:rPr>
        <w:t xml:space="preserve">az EBA </w:t>
      </w:r>
      <w:proofErr w:type="spellStart"/>
      <w:r w:rsidR="00F95E9C">
        <w:rPr>
          <w:rFonts w:asciiTheme="minorHAnsi" w:hAnsiTheme="minorHAnsi"/>
        </w:rPr>
        <w:t>default</w:t>
      </w:r>
      <w:proofErr w:type="spellEnd"/>
      <w:r w:rsidR="00F95E9C">
        <w:rPr>
          <w:rFonts w:asciiTheme="minorHAnsi" w:hAnsiTheme="minorHAnsi"/>
        </w:rPr>
        <w:t xml:space="preserve"> definícióra vonatkozó </w:t>
      </w:r>
      <w:proofErr w:type="spellStart"/>
      <w:r w:rsidR="00F95E9C">
        <w:rPr>
          <w:rFonts w:asciiTheme="minorHAnsi" w:hAnsiTheme="minorHAnsi"/>
        </w:rPr>
        <w:t>RTS</w:t>
      </w:r>
      <w:proofErr w:type="spellEnd"/>
      <w:r w:rsidR="00F95E9C">
        <w:rPr>
          <w:rFonts w:asciiTheme="minorHAnsi" w:hAnsiTheme="minorHAnsi"/>
        </w:rPr>
        <w:t>-ének megjelenéséig</w:t>
      </w:r>
      <w:r w:rsidR="00F74630" w:rsidRPr="006A6890">
        <w:rPr>
          <w:rFonts w:asciiTheme="minorHAnsi" w:hAnsiTheme="minorHAnsi"/>
        </w:rPr>
        <w:t xml:space="preserve"> </w:t>
      </w:r>
      <w:r w:rsidRPr="006A6890">
        <w:rPr>
          <w:rFonts w:asciiTheme="minorHAnsi" w:hAnsiTheme="minorHAnsi"/>
        </w:rPr>
        <w:t>széles teret ad</w:t>
      </w:r>
      <w:r w:rsidR="00F95E9C">
        <w:rPr>
          <w:rFonts w:asciiTheme="minorHAnsi" w:hAnsiTheme="minorHAnsi"/>
        </w:rPr>
        <w:t>t</w:t>
      </w:r>
      <w:r w:rsidRPr="006A6890">
        <w:rPr>
          <w:rFonts w:asciiTheme="minorHAnsi" w:hAnsiTheme="minorHAnsi"/>
        </w:rPr>
        <w:t xml:space="preserve">ak az intézményeknek a saját </w:t>
      </w:r>
      <w:proofErr w:type="spellStart"/>
      <w:r w:rsidRPr="006A6890">
        <w:rPr>
          <w:rFonts w:asciiTheme="minorHAnsi" w:hAnsiTheme="minorHAnsi"/>
        </w:rPr>
        <w:t>default</w:t>
      </w:r>
      <w:proofErr w:type="spellEnd"/>
      <w:r w:rsidRPr="006A6890">
        <w:rPr>
          <w:rFonts w:asciiTheme="minorHAnsi" w:hAnsiTheme="minorHAnsi"/>
        </w:rPr>
        <w:t xml:space="preserve"> </w:t>
      </w:r>
      <w:r w:rsidR="00496710" w:rsidRPr="006A6890">
        <w:rPr>
          <w:rFonts w:asciiTheme="minorHAnsi" w:hAnsiTheme="minorHAnsi"/>
        </w:rPr>
        <w:t>indikátoraik</w:t>
      </w:r>
      <w:r w:rsidRPr="006A6890">
        <w:rPr>
          <w:rFonts w:asciiTheme="minorHAnsi" w:hAnsiTheme="minorHAnsi"/>
        </w:rPr>
        <w:t xml:space="preserve"> definiálására és a 90 napos késettség </w:t>
      </w:r>
      <w:proofErr w:type="spellStart"/>
      <w:r w:rsidRPr="006A6890">
        <w:rPr>
          <w:rFonts w:asciiTheme="minorHAnsi" w:hAnsiTheme="minorHAnsi"/>
        </w:rPr>
        <w:t>materialitási</w:t>
      </w:r>
      <w:proofErr w:type="spellEnd"/>
      <w:r w:rsidRPr="006A6890">
        <w:rPr>
          <w:rFonts w:asciiTheme="minorHAnsi" w:hAnsiTheme="minorHAnsi"/>
        </w:rPr>
        <w:t xml:space="preserve"> küszöbének meghatározására, így a </w:t>
      </w:r>
      <w:proofErr w:type="spellStart"/>
      <w:r w:rsidRPr="006A6890">
        <w:rPr>
          <w:rFonts w:asciiTheme="minorHAnsi" w:hAnsiTheme="minorHAnsi"/>
        </w:rPr>
        <w:t>default</w:t>
      </w:r>
      <w:proofErr w:type="spellEnd"/>
      <w:r w:rsidRPr="006A6890">
        <w:rPr>
          <w:rFonts w:asciiTheme="minorHAnsi" w:hAnsiTheme="minorHAnsi"/>
        </w:rPr>
        <w:t xml:space="preserve"> definícióval szembeni összes elvárás teljesítése mellett is jelentős eltérések </w:t>
      </w:r>
      <w:r w:rsidR="00F95E9C">
        <w:rPr>
          <w:rFonts w:asciiTheme="minorHAnsi" w:hAnsiTheme="minorHAnsi"/>
        </w:rPr>
        <w:t>voltak megfigyelhetők</w:t>
      </w:r>
      <w:r w:rsidR="00F95E9C" w:rsidRPr="006A6890">
        <w:rPr>
          <w:rFonts w:asciiTheme="minorHAnsi" w:hAnsiTheme="minorHAnsi"/>
        </w:rPr>
        <w:t xml:space="preserve"> </w:t>
      </w:r>
      <w:r w:rsidRPr="006A6890">
        <w:rPr>
          <w:rFonts w:asciiTheme="minorHAnsi" w:hAnsiTheme="minorHAnsi"/>
        </w:rPr>
        <w:t xml:space="preserve">az egyes bankok között abban, hogy bizonyos ügyleteket </w:t>
      </w:r>
      <w:proofErr w:type="spellStart"/>
      <w:r w:rsidRPr="006A6890">
        <w:rPr>
          <w:rFonts w:asciiTheme="minorHAnsi" w:hAnsiTheme="minorHAnsi"/>
        </w:rPr>
        <w:t>defaultosnak</w:t>
      </w:r>
      <w:proofErr w:type="spellEnd"/>
      <w:r w:rsidRPr="006A6890">
        <w:rPr>
          <w:rFonts w:asciiTheme="minorHAnsi" w:hAnsiTheme="minorHAnsi"/>
        </w:rPr>
        <w:t xml:space="preserve"> minősítenek-e, illetve a </w:t>
      </w:r>
      <w:proofErr w:type="spellStart"/>
      <w:r w:rsidRPr="006A6890">
        <w:rPr>
          <w:rFonts w:asciiTheme="minorHAnsi" w:hAnsiTheme="minorHAnsi"/>
        </w:rPr>
        <w:t>default</w:t>
      </w:r>
      <w:proofErr w:type="spellEnd"/>
      <w:r w:rsidRPr="006A6890">
        <w:rPr>
          <w:rFonts w:asciiTheme="minorHAnsi" w:hAnsiTheme="minorHAnsi"/>
        </w:rPr>
        <w:t xml:space="preserve"> státuszt mikor állít</w:t>
      </w:r>
      <w:r w:rsidR="00F95E9C">
        <w:rPr>
          <w:rFonts w:asciiTheme="minorHAnsi" w:hAnsiTheme="minorHAnsi"/>
        </w:rPr>
        <w:t>ott</w:t>
      </w:r>
      <w:r w:rsidRPr="006A6890">
        <w:rPr>
          <w:rFonts w:asciiTheme="minorHAnsi" w:hAnsiTheme="minorHAnsi"/>
        </w:rPr>
        <w:t>ák be.</w:t>
      </w:r>
      <w:r w:rsidR="00496710" w:rsidRPr="006A6890">
        <w:rPr>
          <w:rFonts w:asciiTheme="minorHAnsi" w:hAnsiTheme="minorHAnsi"/>
        </w:rPr>
        <w:t xml:space="preserve"> </w:t>
      </w:r>
      <w:r w:rsidR="00F95E9C" w:rsidRPr="00F95E9C">
        <w:rPr>
          <w:rFonts w:asciiTheme="minorHAnsi" w:hAnsiTheme="minorHAnsi"/>
        </w:rPr>
        <w:t>A</w:t>
      </w:r>
      <w:r w:rsidR="00F95E9C">
        <w:rPr>
          <w:rFonts w:asciiTheme="minorHAnsi" w:hAnsiTheme="minorHAnsi"/>
        </w:rPr>
        <w:t xml:space="preserve"> </w:t>
      </w:r>
      <w:proofErr w:type="spellStart"/>
      <w:r w:rsidR="00F95E9C" w:rsidRPr="00F95E9C">
        <w:rPr>
          <w:rFonts w:asciiTheme="minorHAnsi" w:hAnsiTheme="minorHAnsi"/>
        </w:rPr>
        <w:t>default</w:t>
      </w:r>
      <w:proofErr w:type="spellEnd"/>
      <w:r w:rsidR="00F95E9C" w:rsidRPr="00F95E9C">
        <w:rPr>
          <w:rFonts w:asciiTheme="minorHAnsi" w:hAnsiTheme="minorHAnsi"/>
        </w:rPr>
        <w:t xml:space="preserve"> definícióra vonatkozó </w:t>
      </w:r>
      <w:proofErr w:type="spellStart"/>
      <w:r w:rsidR="00F95E9C" w:rsidRPr="00F95E9C">
        <w:rPr>
          <w:rFonts w:asciiTheme="minorHAnsi" w:hAnsiTheme="minorHAnsi"/>
        </w:rPr>
        <w:t>RTS</w:t>
      </w:r>
      <w:proofErr w:type="spellEnd"/>
      <w:r w:rsidR="00F95E9C" w:rsidRPr="00F95E9C">
        <w:rPr>
          <w:rFonts w:asciiTheme="minorHAnsi" w:hAnsiTheme="minorHAnsi"/>
        </w:rPr>
        <w:t xml:space="preserve"> és a hozzá kapcsolódó MNB rendelet alkalmazása, valamint a késedelmes hitelkötelezettség lényegességi határértékéről szóló MNB ajánlás csak abban az esetben csökkenti le a bankok közti, </w:t>
      </w:r>
      <w:r w:rsidR="00F95E9C">
        <w:rPr>
          <w:rFonts w:asciiTheme="minorHAnsi" w:hAnsiTheme="minorHAnsi"/>
        </w:rPr>
        <w:t>eltérő definíciókból</w:t>
      </w:r>
      <w:r w:rsidR="00F95E9C" w:rsidRPr="00F95E9C">
        <w:rPr>
          <w:rFonts w:asciiTheme="minorHAnsi" w:hAnsiTheme="minorHAnsi"/>
        </w:rPr>
        <w:t xml:space="preserve"> fakadó különbségeket, amennyiben a bankok képesek megbízhatóan, hosszú távra visszamenőleg megbecsülni, hogy mekkora lett volna a </w:t>
      </w:r>
      <w:proofErr w:type="spellStart"/>
      <w:r w:rsidR="00F95E9C" w:rsidRPr="00F95E9C">
        <w:rPr>
          <w:rFonts w:asciiTheme="minorHAnsi" w:hAnsiTheme="minorHAnsi"/>
        </w:rPr>
        <w:t>default</w:t>
      </w:r>
      <w:proofErr w:type="spellEnd"/>
      <w:r w:rsidR="00F95E9C" w:rsidRPr="00F95E9C">
        <w:rPr>
          <w:rFonts w:asciiTheme="minorHAnsi" w:hAnsiTheme="minorHAnsi"/>
        </w:rPr>
        <w:t xml:space="preserve"> rátájuk, ha mindig is az új </w:t>
      </w:r>
      <w:proofErr w:type="spellStart"/>
      <w:r w:rsidR="00F95E9C" w:rsidRPr="00F95E9C">
        <w:rPr>
          <w:rFonts w:asciiTheme="minorHAnsi" w:hAnsiTheme="minorHAnsi"/>
        </w:rPr>
        <w:t>default</w:t>
      </w:r>
      <w:proofErr w:type="spellEnd"/>
      <w:r w:rsidR="00F95E9C" w:rsidRPr="00F95E9C">
        <w:rPr>
          <w:rFonts w:asciiTheme="minorHAnsi" w:hAnsiTheme="minorHAnsi"/>
        </w:rPr>
        <w:t xml:space="preserve"> definíciót alkalmazták volna. Az ehhez szükséges historikus adatok </w:t>
      </w:r>
      <w:r w:rsidR="00F95E9C">
        <w:rPr>
          <w:rFonts w:asciiTheme="minorHAnsi" w:hAnsiTheme="minorHAnsi"/>
        </w:rPr>
        <w:t xml:space="preserve">azonban </w:t>
      </w:r>
      <w:r w:rsidR="00F95E9C" w:rsidRPr="00F95E9C">
        <w:rPr>
          <w:rFonts w:asciiTheme="minorHAnsi" w:hAnsiTheme="minorHAnsi"/>
        </w:rPr>
        <w:t>nem minden intézmény számára állnak rendelkezésre.</w:t>
      </w:r>
      <w:r w:rsidR="00F95E9C">
        <w:rPr>
          <w:rFonts w:asciiTheme="minorHAnsi" w:hAnsiTheme="minorHAnsi"/>
        </w:rPr>
        <w:t xml:space="preserve"> </w:t>
      </w:r>
      <w:r w:rsidR="00496710" w:rsidRPr="006A6890">
        <w:rPr>
          <w:rFonts w:asciiTheme="minorHAnsi" w:hAnsiTheme="minorHAnsi"/>
        </w:rPr>
        <w:t xml:space="preserve">A </w:t>
      </w:r>
      <w:proofErr w:type="spellStart"/>
      <w:r w:rsidR="00496710" w:rsidRPr="006A6890">
        <w:rPr>
          <w:rFonts w:asciiTheme="minorHAnsi" w:hAnsiTheme="minorHAnsi"/>
        </w:rPr>
        <w:t>defaultok</w:t>
      </w:r>
      <w:proofErr w:type="spellEnd"/>
      <w:r w:rsidR="00496710" w:rsidRPr="006A6890">
        <w:rPr>
          <w:rFonts w:asciiTheme="minorHAnsi" w:hAnsiTheme="minorHAnsi"/>
        </w:rPr>
        <w:t xml:space="preserve"> eltérő azonosítása áttételesen </w:t>
      </w:r>
      <w:r w:rsidR="00DE0127">
        <w:rPr>
          <w:rFonts w:asciiTheme="minorHAnsi" w:hAnsiTheme="minorHAnsi"/>
        </w:rPr>
        <w:t xml:space="preserve">így </w:t>
      </w:r>
      <w:r w:rsidR="00496710" w:rsidRPr="006A6890">
        <w:rPr>
          <w:rFonts w:asciiTheme="minorHAnsi" w:hAnsiTheme="minorHAnsi"/>
        </w:rPr>
        <w:t>végül a tőkekövetelmény kalkulációban is megjelenik:</w:t>
      </w:r>
    </w:p>
    <w:p w14:paraId="159B75B7" w14:textId="46189623" w:rsidR="002F756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 xml:space="preserve">a </w:t>
      </w:r>
      <w:proofErr w:type="spellStart"/>
      <w:r w:rsidRPr="006A6890">
        <w:rPr>
          <w:rFonts w:asciiTheme="minorHAnsi" w:hAnsiTheme="minorHAnsi"/>
          <w:sz w:val="22"/>
          <w:szCs w:val="22"/>
          <w:lang w:val="hu-HU"/>
        </w:rPr>
        <w:t>PD</w:t>
      </w:r>
      <w:proofErr w:type="spellEnd"/>
      <w:r w:rsidRPr="006A6890">
        <w:rPr>
          <w:rFonts w:asciiTheme="minorHAnsi" w:hAnsiTheme="minorHAnsi"/>
          <w:sz w:val="22"/>
          <w:szCs w:val="22"/>
          <w:lang w:val="hu-HU"/>
        </w:rPr>
        <w:t xml:space="preserve"> modellek kalibrációján keresztül (szigorúbb </w:t>
      </w:r>
      <w:proofErr w:type="spellStart"/>
      <w:r w:rsidRPr="006A6890">
        <w:rPr>
          <w:rFonts w:asciiTheme="minorHAnsi" w:hAnsiTheme="minorHAnsi"/>
          <w:sz w:val="22"/>
          <w:szCs w:val="22"/>
          <w:lang w:val="hu-HU"/>
        </w:rPr>
        <w:t>default</w:t>
      </w:r>
      <w:proofErr w:type="spellEnd"/>
      <w:r w:rsidRPr="006A6890">
        <w:rPr>
          <w:rFonts w:asciiTheme="minorHAnsi" w:hAnsiTheme="minorHAnsi"/>
          <w:sz w:val="22"/>
          <w:szCs w:val="22"/>
          <w:lang w:val="hu-HU"/>
        </w:rPr>
        <w:t xml:space="preserve"> definíció mellett sok, később gyógyulással végződő </w:t>
      </w:r>
      <w:proofErr w:type="spellStart"/>
      <w:r w:rsidRPr="006A6890">
        <w:rPr>
          <w:rFonts w:asciiTheme="minorHAnsi" w:hAnsiTheme="minorHAnsi"/>
          <w:sz w:val="22"/>
          <w:szCs w:val="22"/>
          <w:lang w:val="hu-HU"/>
        </w:rPr>
        <w:t>default</w:t>
      </w:r>
      <w:proofErr w:type="spellEnd"/>
      <w:r w:rsidRPr="006A6890">
        <w:rPr>
          <w:rFonts w:asciiTheme="minorHAnsi" w:hAnsiTheme="minorHAnsi"/>
          <w:sz w:val="22"/>
          <w:szCs w:val="22"/>
          <w:lang w:val="hu-HU"/>
        </w:rPr>
        <w:t xml:space="preserve"> esemény azonosítása – magasabb megfigyelt </w:t>
      </w:r>
      <w:proofErr w:type="spellStart"/>
      <w:r w:rsidRPr="006A6890">
        <w:rPr>
          <w:rFonts w:asciiTheme="minorHAnsi" w:hAnsiTheme="minorHAnsi"/>
          <w:sz w:val="22"/>
          <w:szCs w:val="22"/>
          <w:lang w:val="hu-HU"/>
        </w:rPr>
        <w:t>default</w:t>
      </w:r>
      <w:proofErr w:type="spellEnd"/>
      <w:r w:rsidRPr="006A6890">
        <w:rPr>
          <w:rFonts w:asciiTheme="minorHAnsi" w:hAnsiTheme="minorHAnsi"/>
          <w:sz w:val="22"/>
          <w:szCs w:val="22"/>
          <w:lang w:val="hu-HU"/>
        </w:rPr>
        <w:t xml:space="preserve"> ráta)</w:t>
      </w:r>
    </w:p>
    <w:p w14:paraId="55E0C075" w14:textId="202DBEE1"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 xml:space="preserve">az </w:t>
      </w:r>
      <w:proofErr w:type="spellStart"/>
      <w:r w:rsidRPr="006A6890">
        <w:rPr>
          <w:rFonts w:asciiTheme="minorHAnsi" w:hAnsiTheme="minorHAnsi"/>
          <w:sz w:val="22"/>
          <w:szCs w:val="22"/>
          <w:lang w:val="hu-HU"/>
        </w:rPr>
        <w:t>LGD</w:t>
      </w:r>
      <w:proofErr w:type="spellEnd"/>
      <w:r w:rsidRPr="006A6890">
        <w:rPr>
          <w:rFonts w:asciiTheme="minorHAnsi" w:hAnsiTheme="minorHAnsi"/>
          <w:sz w:val="22"/>
          <w:szCs w:val="22"/>
          <w:lang w:val="hu-HU"/>
        </w:rPr>
        <w:t xml:space="preserve"> modelleken keresztül (a sok meggyógyuló </w:t>
      </w:r>
      <w:proofErr w:type="spellStart"/>
      <w:r w:rsidRPr="006A6890">
        <w:rPr>
          <w:rFonts w:asciiTheme="minorHAnsi" w:hAnsiTheme="minorHAnsi"/>
          <w:sz w:val="22"/>
          <w:szCs w:val="22"/>
          <w:lang w:val="hu-HU"/>
        </w:rPr>
        <w:t>defaultos</w:t>
      </w:r>
      <w:proofErr w:type="spellEnd"/>
      <w:r w:rsidRPr="006A6890">
        <w:rPr>
          <w:rFonts w:asciiTheme="minorHAnsi" w:hAnsiTheme="minorHAnsi"/>
          <w:sz w:val="22"/>
          <w:szCs w:val="22"/>
          <w:lang w:val="hu-HU"/>
        </w:rPr>
        <w:t xml:space="preserve"> megfigyelés csökkenti a megfigyelt </w:t>
      </w:r>
      <w:proofErr w:type="spellStart"/>
      <w:r w:rsidRPr="006A6890">
        <w:rPr>
          <w:rFonts w:asciiTheme="minorHAnsi" w:hAnsiTheme="minorHAnsi"/>
          <w:sz w:val="22"/>
          <w:szCs w:val="22"/>
          <w:lang w:val="hu-HU"/>
        </w:rPr>
        <w:t>LGD</w:t>
      </w:r>
      <w:proofErr w:type="spellEnd"/>
      <w:r w:rsidRPr="006A6890">
        <w:rPr>
          <w:rFonts w:asciiTheme="minorHAnsi" w:hAnsiTheme="minorHAnsi"/>
          <w:sz w:val="22"/>
          <w:szCs w:val="22"/>
          <w:lang w:val="hu-HU"/>
        </w:rPr>
        <w:t>-t)</w:t>
      </w:r>
    </w:p>
    <w:p w14:paraId="386DCD30" w14:textId="64ED55B8"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 xml:space="preserve">a </w:t>
      </w:r>
      <w:proofErr w:type="spellStart"/>
      <w:r w:rsidRPr="006A6890">
        <w:rPr>
          <w:rFonts w:asciiTheme="minorHAnsi" w:hAnsiTheme="minorHAnsi"/>
          <w:sz w:val="22"/>
          <w:szCs w:val="22"/>
          <w:lang w:val="hu-HU"/>
        </w:rPr>
        <w:t>defaultok</w:t>
      </w:r>
      <w:proofErr w:type="spellEnd"/>
      <w:r w:rsidRPr="006A6890">
        <w:rPr>
          <w:rFonts w:asciiTheme="minorHAnsi" w:hAnsiTheme="minorHAnsi"/>
          <w:sz w:val="22"/>
          <w:szCs w:val="22"/>
          <w:lang w:val="hu-HU"/>
        </w:rPr>
        <w:t xml:space="preserve"> korrelációján keresztül (</w:t>
      </w:r>
      <w:r w:rsidR="00646FE7" w:rsidRPr="006A6890">
        <w:rPr>
          <w:rFonts w:asciiTheme="minorHAnsi" w:hAnsiTheme="minorHAnsi"/>
          <w:sz w:val="22"/>
          <w:szCs w:val="22"/>
          <w:lang w:val="hu-HU"/>
        </w:rPr>
        <w:t>az ugy</w:t>
      </w:r>
      <w:r w:rsidR="00D56E77" w:rsidRPr="006A6890">
        <w:rPr>
          <w:rFonts w:asciiTheme="minorHAnsi" w:hAnsiTheme="minorHAnsi"/>
          <w:sz w:val="22"/>
          <w:szCs w:val="22"/>
          <w:lang w:val="hu-HU"/>
        </w:rPr>
        <w:t>a</w:t>
      </w:r>
      <w:r w:rsidR="00646FE7" w:rsidRPr="006A6890">
        <w:rPr>
          <w:rFonts w:asciiTheme="minorHAnsi" w:hAnsiTheme="minorHAnsi"/>
          <w:sz w:val="22"/>
          <w:szCs w:val="22"/>
          <w:lang w:val="hu-HU"/>
        </w:rPr>
        <w:t>nazon oko</w:t>
      </w:r>
      <w:r w:rsidR="00E95F15" w:rsidRPr="006A6890">
        <w:rPr>
          <w:rFonts w:asciiTheme="minorHAnsi" w:hAnsiTheme="minorHAnsi"/>
          <w:sz w:val="22"/>
          <w:szCs w:val="22"/>
          <w:lang w:val="hu-HU"/>
        </w:rPr>
        <w:t>k</w:t>
      </w:r>
      <w:r w:rsidR="00646FE7" w:rsidRPr="006A6890">
        <w:rPr>
          <w:rFonts w:asciiTheme="minorHAnsi" w:hAnsiTheme="minorHAnsi"/>
          <w:sz w:val="22"/>
          <w:szCs w:val="22"/>
          <w:lang w:val="hu-HU"/>
        </w:rPr>
        <w:t xml:space="preserve">ból eredő, de eltérő időpontban azonosított </w:t>
      </w:r>
      <w:proofErr w:type="spellStart"/>
      <w:r w:rsidR="00646FE7" w:rsidRPr="006A6890">
        <w:rPr>
          <w:rFonts w:asciiTheme="minorHAnsi" w:hAnsiTheme="minorHAnsi"/>
          <w:sz w:val="22"/>
          <w:szCs w:val="22"/>
          <w:lang w:val="hu-HU"/>
        </w:rPr>
        <w:t>default</w:t>
      </w:r>
      <w:proofErr w:type="spellEnd"/>
      <w:r w:rsidR="00646FE7" w:rsidRPr="006A6890">
        <w:rPr>
          <w:rFonts w:asciiTheme="minorHAnsi" w:hAnsiTheme="minorHAnsi"/>
          <w:sz w:val="22"/>
          <w:szCs w:val="22"/>
          <w:lang w:val="hu-HU"/>
        </w:rPr>
        <w:t xml:space="preserve"> események</w:t>
      </w:r>
      <w:r w:rsidRPr="006A6890">
        <w:rPr>
          <w:rFonts w:asciiTheme="minorHAnsi" w:hAnsiTheme="minorHAnsi"/>
          <w:sz w:val="22"/>
          <w:szCs w:val="22"/>
          <w:lang w:val="hu-HU"/>
        </w:rPr>
        <w:t xml:space="preserve"> torzítj</w:t>
      </w:r>
      <w:r w:rsidR="00DA5B76" w:rsidRPr="006A6890">
        <w:rPr>
          <w:rFonts w:asciiTheme="minorHAnsi" w:hAnsiTheme="minorHAnsi"/>
          <w:sz w:val="22"/>
          <w:szCs w:val="22"/>
          <w:lang w:val="hu-HU"/>
        </w:rPr>
        <w:t>ák</w:t>
      </w:r>
      <w:r w:rsidRPr="006A6890">
        <w:rPr>
          <w:rFonts w:asciiTheme="minorHAnsi" w:hAnsiTheme="minorHAnsi"/>
          <w:sz w:val="22"/>
          <w:szCs w:val="22"/>
          <w:lang w:val="hu-HU"/>
        </w:rPr>
        <w:t xml:space="preserve"> a gazdasági környezet és a </w:t>
      </w:r>
      <w:proofErr w:type="spellStart"/>
      <w:r w:rsidR="00646FE7" w:rsidRPr="006A6890">
        <w:rPr>
          <w:rFonts w:asciiTheme="minorHAnsi" w:hAnsiTheme="minorHAnsi"/>
          <w:sz w:val="22"/>
          <w:szCs w:val="22"/>
          <w:lang w:val="hu-HU"/>
        </w:rPr>
        <w:t>default</w:t>
      </w:r>
      <w:proofErr w:type="spellEnd"/>
      <w:r w:rsidR="00646FE7" w:rsidRPr="006A6890">
        <w:rPr>
          <w:rFonts w:asciiTheme="minorHAnsi" w:hAnsiTheme="minorHAnsi"/>
          <w:sz w:val="22"/>
          <w:szCs w:val="22"/>
          <w:lang w:val="hu-HU"/>
        </w:rPr>
        <w:t xml:space="preserve"> ráták</w:t>
      </w:r>
      <w:r w:rsidRPr="006A6890">
        <w:rPr>
          <w:rFonts w:asciiTheme="minorHAnsi" w:hAnsiTheme="minorHAnsi"/>
          <w:sz w:val="22"/>
          <w:szCs w:val="22"/>
          <w:lang w:val="hu-HU"/>
        </w:rPr>
        <w:t xml:space="preserve"> között megfigyelt kapcsolatot)</w:t>
      </w:r>
    </w:p>
    <w:p w14:paraId="1C92F971" w14:textId="1846EC6E" w:rsidR="00DA5B76" w:rsidRPr="006A6890" w:rsidRDefault="00DA5B76" w:rsidP="009D65E3">
      <w:pPr>
        <w:rPr>
          <w:rFonts w:asciiTheme="minorHAnsi" w:hAnsiTheme="minorHAnsi"/>
        </w:rPr>
      </w:pPr>
      <w:r w:rsidRPr="006A6890">
        <w:rPr>
          <w:rFonts w:asciiTheme="minorHAnsi" w:hAnsiTheme="minorHAnsi"/>
        </w:rPr>
        <w:t>A lakossági portfóliókra az MNB benchmark modellje</w:t>
      </w:r>
      <w:r w:rsidR="002F3CAB">
        <w:rPr>
          <w:rFonts w:asciiTheme="minorHAnsi" w:hAnsiTheme="minorHAnsi"/>
        </w:rPr>
        <w:t>i</w:t>
      </w:r>
      <w:r w:rsidRPr="006A6890">
        <w:rPr>
          <w:rFonts w:asciiTheme="minorHAnsi" w:hAnsiTheme="minorHAnsi"/>
        </w:rPr>
        <w:t xml:space="preserve"> minden intézményre egységesen alkalmazott</w:t>
      </w:r>
      <w:r w:rsidR="006323BB" w:rsidRPr="006A6890">
        <w:rPr>
          <w:rFonts w:asciiTheme="minorHAnsi" w:hAnsiTheme="minorHAnsi"/>
        </w:rPr>
        <w:t>,</w:t>
      </w:r>
      <w:r w:rsidRPr="006A6890">
        <w:rPr>
          <w:rFonts w:asciiTheme="minorHAnsi" w:hAnsiTheme="minorHAnsi"/>
        </w:rPr>
        <w:t xml:space="preserve"> módosított </w:t>
      </w:r>
      <w:proofErr w:type="spellStart"/>
      <w:r w:rsidRPr="006A6890">
        <w:rPr>
          <w:rFonts w:asciiTheme="minorHAnsi" w:hAnsiTheme="minorHAnsi"/>
        </w:rPr>
        <w:t>default</w:t>
      </w:r>
      <w:proofErr w:type="spellEnd"/>
      <w:r w:rsidRPr="006A6890">
        <w:rPr>
          <w:rFonts w:asciiTheme="minorHAnsi" w:hAnsiTheme="minorHAnsi"/>
        </w:rPr>
        <w:t xml:space="preserve"> definícióval becsüli</w:t>
      </w:r>
      <w:r w:rsidR="002F3CAB">
        <w:rPr>
          <w:rFonts w:asciiTheme="minorHAnsi" w:hAnsiTheme="minorHAnsi"/>
        </w:rPr>
        <w:t>k</w:t>
      </w:r>
      <w:r w:rsidR="006323BB" w:rsidRPr="006A6890">
        <w:rPr>
          <w:rFonts w:asciiTheme="minorHAnsi" w:hAnsiTheme="minorHAnsi"/>
        </w:rPr>
        <w:t xml:space="preserve"> a </w:t>
      </w:r>
      <w:proofErr w:type="spellStart"/>
      <w:r w:rsidR="006323BB" w:rsidRPr="006A6890">
        <w:rPr>
          <w:rFonts w:asciiTheme="minorHAnsi" w:hAnsiTheme="minorHAnsi"/>
        </w:rPr>
        <w:t>TTC</w:t>
      </w:r>
      <w:proofErr w:type="spellEnd"/>
      <w:r w:rsidR="006323BB" w:rsidRPr="006A6890">
        <w:rPr>
          <w:rFonts w:asciiTheme="minorHAnsi" w:hAnsiTheme="minorHAnsi"/>
        </w:rPr>
        <w:t xml:space="preserve"> </w:t>
      </w:r>
      <w:proofErr w:type="spellStart"/>
      <w:r w:rsidR="006323BB" w:rsidRPr="006A6890">
        <w:rPr>
          <w:rFonts w:asciiTheme="minorHAnsi" w:hAnsiTheme="minorHAnsi"/>
        </w:rPr>
        <w:t>PD</w:t>
      </w:r>
      <w:proofErr w:type="spellEnd"/>
      <w:r w:rsidR="006323BB" w:rsidRPr="006A6890">
        <w:rPr>
          <w:rFonts w:asciiTheme="minorHAnsi" w:hAnsiTheme="minorHAnsi"/>
        </w:rPr>
        <w:t xml:space="preserve">-t. </w:t>
      </w:r>
      <w:r w:rsidRPr="006A6890">
        <w:rPr>
          <w:rFonts w:asciiTheme="minorHAnsi" w:hAnsiTheme="minorHAnsi"/>
        </w:rPr>
        <w:t>A</w:t>
      </w:r>
      <w:r w:rsidR="006323BB" w:rsidRPr="006A6890">
        <w:rPr>
          <w:rFonts w:asciiTheme="minorHAnsi" w:hAnsiTheme="minorHAnsi"/>
        </w:rPr>
        <w:t xml:space="preserve"> modell</w:t>
      </w:r>
      <w:r w:rsidR="002F3CAB">
        <w:rPr>
          <w:rFonts w:asciiTheme="minorHAnsi" w:hAnsiTheme="minorHAnsi"/>
        </w:rPr>
        <w:t>ek</w:t>
      </w:r>
      <w:r w:rsidR="006323BB" w:rsidRPr="006A6890">
        <w:rPr>
          <w:rFonts w:asciiTheme="minorHAnsi" w:hAnsiTheme="minorHAnsi"/>
        </w:rPr>
        <w:t xml:space="preserve"> </w:t>
      </w:r>
      <w:r w:rsidRPr="006A6890">
        <w:rPr>
          <w:rFonts w:asciiTheme="minorHAnsi" w:hAnsiTheme="minorHAnsi"/>
        </w:rPr>
        <w:t>alapjául szolgáló</w:t>
      </w:r>
      <w:r w:rsidR="00FD4DDC">
        <w:rPr>
          <w:rFonts w:asciiTheme="minorHAnsi" w:hAnsiTheme="minorHAnsi"/>
        </w:rPr>
        <w:t xml:space="preserve"> 2. pilléres</w:t>
      </w:r>
      <w:r w:rsidRPr="006A6890">
        <w:rPr>
          <w:rFonts w:asciiTheme="minorHAnsi" w:hAnsiTheme="minorHAnsi"/>
        </w:rPr>
        <w:t xml:space="preserve"> </w:t>
      </w:r>
      <w:proofErr w:type="spellStart"/>
      <w:r w:rsidRPr="006A6890">
        <w:rPr>
          <w:rFonts w:asciiTheme="minorHAnsi" w:hAnsiTheme="minorHAnsi"/>
        </w:rPr>
        <w:t>default</w:t>
      </w:r>
      <w:proofErr w:type="spellEnd"/>
      <w:r w:rsidRPr="006A6890">
        <w:rPr>
          <w:rFonts w:asciiTheme="minorHAnsi" w:hAnsiTheme="minorHAnsi"/>
        </w:rPr>
        <w:t xml:space="preserve"> definíció csak a tartós késedelmet tekinti </w:t>
      </w:r>
      <w:proofErr w:type="spellStart"/>
      <w:r w:rsidRPr="006A6890">
        <w:rPr>
          <w:rFonts w:asciiTheme="minorHAnsi" w:hAnsiTheme="minorHAnsi"/>
        </w:rPr>
        <w:t>defaultnak</w:t>
      </w:r>
      <w:proofErr w:type="spellEnd"/>
      <w:r w:rsidR="00745563">
        <w:rPr>
          <w:rFonts w:asciiTheme="minorHAnsi" w:hAnsiTheme="minorHAnsi"/>
        </w:rPr>
        <w:t xml:space="preserve"> (</w:t>
      </w:r>
      <w:r w:rsidR="005315EA" w:rsidRPr="005315EA">
        <w:rPr>
          <w:rFonts w:asciiTheme="minorHAnsi" w:hAnsiTheme="minorHAnsi"/>
        </w:rPr>
        <w:t xml:space="preserve">jelzáloghitelek esetén legalább 360 napos, </w:t>
      </w:r>
      <w:r w:rsidR="0031391B">
        <w:rPr>
          <w:rFonts w:asciiTheme="minorHAnsi" w:hAnsiTheme="minorHAnsi"/>
        </w:rPr>
        <w:t>fedezetlen ügyleteknél</w:t>
      </w:r>
      <w:r w:rsidR="005315EA" w:rsidRPr="005315EA">
        <w:rPr>
          <w:rFonts w:asciiTheme="minorHAnsi" w:hAnsiTheme="minorHAnsi"/>
        </w:rPr>
        <w:t xml:space="preserve"> 180 napos késettség</w:t>
      </w:r>
      <w:r w:rsidR="00745563">
        <w:rPr>
          <w:rFonts w:asciiTheme="minorHAnsi" w:hAnsiTheme="minorHAnsi"/>
        </w:rPr>
        <w:t>)</w:t>
      </w:r>
      <w:r w:rsidRPr="006A6890">
        <w:rPr>
          <w:rFonts w:asciiTheme="minorHAnsi" w:hAnsiTheme="minorHAnsi"/>
        </w:rPr>
        <w:t>, a többszörös késedelembe esést pedig minden esetben összevonja</w:t>
      </w:r>
      <w:r w:rsidR="00745563">
        <w:rPr>
          <w:rFonts w:asciiTheme="minorHAnsi" w:hAnsiTheme="minorHAnsi"/>
        </w:rPr>
        <w:t xml:space="preserve">, kezdetének az első (kisösszegű) késedelembe esést vagy az első átstrukturálás dátumát tekinti. </w:t>
      </w:r>
      <w:r w:rsidR="006323BB" w:rsidRPr="006A6890">
        <w:rPr>
          <w:rFonts w:asciiTheme="minorHAnsi" w:hAnsiTheme="minorHAnsi"/>
        </w:rPr>
        <w:t>G</w:t>
      </w:r>
      <w:r w:rsidRPr="006A6890">
        <w:rPr>
          <w:rFonts w:asciiTheme="minorHAnsi" w:hAnsiTheme="minorHAnsi"/>
        </w:rPr>
        <w:t>yógyult csak abban az esetben lesz egy ügylet, ha az tartósan</w:t>
      </w:r>
      <w:r w:rsidR="00745563">
        <w:rPr>
          <w:rFonts w:asciiTheme="minorHAnsi" w:hAnsiTheme="minorHAnsi"/>
        </w:rPr>
        <w:t xml:space="preserve"> (legalább </w:t>
      </w:r>
      <w:r w:rsidR="005315EA">
        <w:rPr>
          <w:rFonts w:asciiTheme="minorHAnsi" w:hAnsiTheme="minorHAnsi"/>
        </w:rPr>
        <w:t>1 évig</w:t>
      </w:r>
      <w:r w:rsidR="00745563">
        <w:rPr>
          <w:rFonts w:asciiTheme="minorHAnsi" w:hAnsiTheme="minorHAnsi"/>
        </w:rPr>
        <w:t>)</w:t>
      </w:r>
      <w:r w:rsidRPr="006A6890">
        <w:rPr>
          <w:rFonts w:asciiTheme="minorHAnsi" w:hAnsiTheme="minorHAnsi"/>
        </w:rPr>
        <w:t xml:space="preserve"> és a rendelkezésre álló idősor végéig 90 nap alatti késedelemben tartózkodik. Átstrukturálás esetén a gyógyult állapothoz </w:t>
      </w:r>
      <w:r w:rsidR="005315EA">
        <w:rPr>
          <w:rFonts w:asciiTheme="minorHAnsi" w:hAnsiTheme="minorHAnsi"/>
        </w:rPr>
        <w:t>2</w:t>
      </w:r>
      <w:r w:rsidR="00745563">
        <w:rPr>
          <w:rFonts w:asciiTheme="minorHAnsi" w:hAnsiTheme="minorHAnsi"/>
        </w:rPr>
        <w:t xml:space="preserve"> éves</w:t>
      </w:r>
      <w:r w:rsidR="00745563" w:rsidRPr="006A6890">
        <w:rPr>
          <w:rFonts w:asciiTheme="minorHAnsi" w:hAnsiTheme="minorHAnsi"/>
        </w:rPr>
        <w:t xml:space="preserve"> </w:t>
      </w:r>
      <w:r w:rsidRPr="006A6890">
        <w:rPr>
          <w:rFonts w:asciiTheme="minorHAnsi" w:hAnsiTheme="minorHAnsi"/>
        </w:rPr>
        <w:t xml:space="preserve">90 nap alatti késedelemben tartózkodás szükséges. Az MNB a késedelem mellett nem vesz figyelembe egyéb </w:t>
      </w:r>
      <w:proofErr w:type="spellStart"/>
      <w:r w:rsidRPr="006A6890">
        <w:rPr>
          <w:rFonts w:asciiTheme="minorHAnsi" w:hAnsiTheme="minorHAnsi"/>
        </w:rPr>
        <w:t>default</w:t>
      </w:r>
      <w:proofErr w:type="spellEnd"/>
      <w:r w:rsidRPr="006A6890">
        <w:rPr>
          <w:rFonts w:asciiTheme="minorHAnsi" w:hAnsiTheme="minorHAnsi"/>
        </w:rPr>
        <w:t>-indikátorokat</w:t>
      </w:r>
      <w:r w:rsidR="00745563">
        <w:rPr>
          <w:rFonts w:asciiTheme="minorHAnsi" w:hAnsiTheme="minorHAnsi"/>
        </w:rPr>
        <w:t xml:space="preserve"> (az átstrukturálást sem tekinti annak)</w:t>
      </w:r>
      <w:r w:rsidRPr="006A6890">
        <w:rPr>
          <w:rFonts w:asciiTheme="minorHAnsi" w:hAnsiTheme="minorHAnsi"/>
        </w:rPr>
        <w:t xml:space="preserve">, valamint abból indul ki, hogy minden veszteséggel járó ügylet megjelenik késedelmesként is. Azt, hogy mennyire torzulnak a banki </w:t>
      </w:r>
      <w:proofErr w:type="spellStart"/>
      <w:r w:rsidRPr="006A6890">
        <w:rPr>
          <w:rFonts w:asciiTheme="minorHAnsi" w:hAnsiTheme="minorHAnsi"/>
        </w:rPr>
        <w:t>default</w:t>
      </w:r>
      <w:proofErr w:type="spellEnd"/>
      <w:r w:rsidRPr="006A6890">
        <w:rPr>
          <w:rFonts w:asciiTheme="minorHAnsi" w:hAnsiTheme="minorHAnsi"/>
        </w:rPr>
        <w:t xml:space="preserve"> definíció miatt a kockázati mérőszámok, a gyógyultként kimutatott ügyletek, valamint a </w:t>
      </w:r>
      <w:r w:rsidRPr="006A6890">
        <w:rPr>
          <w:rFonts w:asciiTheme="minorHAnsi" w:hAnsiTheme="minorHAnsi"/>
        </w:rPr>
        <w:lastRenderedPageBreak/>
        <w:t xml:space="preserve">többszörös </w:t>
      </w:r>
      <w:proofErr w:type="spellStart"/>
      <w:r w:rsidRPr="006A6890">
        <w:rPr>
          <w:rFonts w:asciiTheme="minorHAnsi" w:hAnsiTheme="minorHAnsi"/>
        </w:rPr>
        <w:t>defaultok</w:t>
      </w:r>
      <w:proofErr w:type="spellEnd"/>
      <w:r w:rsidRPr="006A6890">
        <w:rPr>
          <w:rFonts w:asciiTheme="minorHAnsi" w:hAnsiTheme="minorHAnsi"/>
        </w:rPr>
        <w:t xml:space="preserve"> magas aránya mellett a nem késedelem miatti „</w:t>
      </w:r>
      <w:proofErr w:type="spellStart"/>
      <w:r w:rsidRPr="006A6890">
        <w:rPr>
          <w:rFonts w:asciiTheme="minorHAnsi" w:hAnsiTheme="minorHAnsi"/>
        </w:rPr>
        <w:t>soft</w:t>
      </w:r>
      <w:proofErr w:type="spellEnd"/>
      <w:r w:rsidRPr="006A6890">
        <w:rPr>
          <w:rFonts w:asciiTheme="minorHAnsi" w:hAnsiTheme="minorHAnsi"/>
        </w:rPr>
        <w:t xml:space="preserve">” </w:t>
      </w:r>
      <w:proofErr w:type="spellStart"/>
      <w:r w:rsidRPr="006A6890">
        <w:rPr>
          <w:rFonts w:asciiTheme="minorHAnsi" w:hAnsiTheme="minorHAnsi"/>
        </w:rPr>
        <w:t>defaultos</w:t>
      </w:r>
      <w:proofErr w:type="spellEnd"/>
      <w:r w:rsidRPr="006A6890">
        <w:rPr>
          <w:rFonts w:asciiTheme="minorHAnsi" w:hAnsiTheme="minorHAnsi"/>
        </w:rPr>
        <w:t xml:space="preserve"> ügyletek alacsony kockázati paraméterei (alacsony </w:t>
      </w:r>
      <w:proofErr w:type="spellStart"/>
      <w:r w:rsidRPr="006A6890">
        <w:rPr>
          <w:rFonts w:asciiTheme="minorHAnsi" w:hAnsiTheme="minorHAnsi"/>
        </w:rPr>
        <w:t>CCF</w:t>
      </w:r>
      <w:proofErr w:type="spellEnd"/>
      <w:r w:rsidRPr="006A6890">
        <w:rPr>
          <w:rFonts w:asciiTheme="minorHAnsi" w:hAnsiTheme="minorHAnsi"/>
        </w:rPr>
        <w:t xml:space="preserve">, alacsony </w:t>
      </w:r>
      <w:proofErr w:type="spellStart"/>
      <w:r w:rsidRPr="006A6890">
        <w:rPr>
          <w:rFonts w:asciiTheme="minorHAnsi" w:hAnsiTheme="minorHAnsi"/>
        </w:rPr>
        <w:t>LGD</w:t>
      </w:r>
      <w:proofErr w:type="spellEnd"/>
      <w:r w:rsidRPr="006A6890">
        <w:rPr>
          <w:rFonts w:asciiTheme="minorHAnsi" w:hAnsiTheme="minorHAnsi"/>
        </w:rPr>
        <w:t>) mutatják.</w:t>
      </w:r>
    </w:p>
    <w:p w14:paraId="000A584F" w14:textId="4F76FE31" w:rsidR="006323BB" w:rsidRPr="006A6890" w:rsidRDefault="006323BB" w:rsidP="009D65E3">
      <w:pPr>
        <w:rPr>
          <w:rFonts w:asciiTheme="minorHAnsi" w:hAnsiTheme="minorHAnsi"/>
        </w:rPr>
      </w:pPr>
      <w:r w:rsidRPr="006A6890">
        <w:rPr>
          <w:rFonts w:asciiTheme="minorHAnsi" w:hAnsiTheme="minorHAnsi"/>
        </w:rPr>
        <w:t xml:space="preserve">A megváltoztatott </w:t>
      </w:r>
      <w:proofErr w:type="spellStart"/>
      <w:r w:rsidRPr="006A6890">
        <w:rPr>
          <w:rFonts w:asciiTheme="minorHAnsi" w:hAnsiTheme="minorHAnsi"/>
        </w:rPr>
        <w:t>default</w:t>
      </w:r>
      <w:proofErr w:type="spellEnd"/>
      <w:r w:rsidRPr="006A6890">
        <w:rPr>
          <w:rFonts w:asciiTheme="minorHAnsi" w:hAnsiTheme="minorHAnsi"/>
        </w:rPr>
        <w:t xml:space="preserve"> definíción alapuló idősorokra az MNB a </w:t>
      </w:r>
      <w:r w:rsidR="00FD4DDC">
        <w:rPr>
          <w:rFonts w:asciiTheme="minorHAnsi" w:hAnsiTheme="minorHAnsi"/>
        </w:rPr>
        <w:t>nagy</w:t>
      </w:r>
      <w:r w:rsidR="004052AF">
        <w:rPr>
          <w:rFonts w:asciiTheme="minorHAnsi" w:hAnsiTheme="minorHAnsi"/>
        </w:rPr>
        <w:t>b</w:t>
      </w:r>
      <w:r w:rsidRPr="006A6890">
        <w:rPr>
          <w:rFonts w:asciiTheme="minorHAnsi" w:hAnsiTheme="minorHAnsi"/>
        </w:rPr>
        <w:t>ank</w:t>
      </w:r>
      <w:r w:rsidR="004052AF">
        <w:rPr>
          <w:rFonts w:asciiTheme="minorHAnsi" w:hAnsiTheme="minorHAnsi"/>
        </w:rPr>
        <w:t>ok</w:t>
      </w:r>
      <w:r w:rsidRPr="006A6890">
        <w:rPr>
          <w:rFonts w:asciiTheme="minorHAnsi" w:hAnsiTheme="minorHAnsi"/>
        </w:rPr>
        <w:t xml:space="preserve"> által átad</w:t>
      </w:r>
      <w:r w:rsidR="004052AF">
        <w:rPr>
          <w:rFonts w:asciiTheme="minorHAnsi" w:hAnsiTheme="minorHAnsi"/>
        </w:rPr>
        <w:t>ott</w:t>
      </w:r>
      <w:r w:rsidRPr="006A6890">
        <w:rPr>
          <w:rFonts w:asciiTheme="minorHAnsi" w:hAnsiTheme="minorHAnsi"/>
        </w:rPr>
        <w:t xml:space="preserve"> applikációs változókat felhasználva </w:t>
      </w:r>
      <w:r w:rsidR="00744C91" w:rsidRPr="006A6890">
        <w:rPr>
          <w:rFonts w:asciiTheme="minorHAnsi" w:hAnsiTheme="minorHAnsi"/>
        </w:rPr>
        <w:t xml:space="preserve">termékenként külön </w:t>
      </w:r>
      <w:r w:rsidRPr="006A6890">
        <w:rPr>
          <w:rFonts w:asciiTheme="minorHAnsi" w:hAnsiTheme="minorHAnsi"/>
        </w:rPr>
        <w:t xml:space="preserve">logisztikus regressziókat futtatva </w:t>
      </w:r>
      <w:r w:rsidR="004052AF">
        <w:rPr>
          <w:rFonts w:asciiTheme="minorHAnsi" w:hAnsiTheme="minorHAnsi"/>
        </w:rPr>
        <w:t>fejlesztett</w:t>
      </w:r>
      <w:r w:rsidRPr="006A6890">
        <w:rPr>
          <w:rFonts w:asciiTheme="minorHAnsi" w:hAnsiTheme="minorHAnsi"/>
        </w:rPr>
        <w:t xml:space="preserve"> </w:t>
      </w:r>
      <w:proofErr w:type="spellStart"/>
      <w:r w:rsidRPr="006A6890">
        <w:rPr>
          <w:rFonts w:asciiTheme="minorHAnsi" w:hAnsiTheme="minorHAnsi"/>
        </w:rPr>
        <w:t>PD</w:t>
      </w:r>
      <w:proofErr w:type="spellEnd"/>
      <w:r w:rsidR="004052AF">
        <w:rPr>
          <w:rFonts w:asciiTheme="minorHAnsi" w:hAnsiTheme="minorHAnsi"/>
        </w:rPr>
        <w:t xml:space="preserve"> modelleke</w:t>
      </w:r>
      <w:r w:rsidRPr="006A6890">
        <w:rPr>
          <w:rFonts w:asciiTheme="minorHAnsi" w:hAnsiTheme="minorHAnsi"/>
        </w:rPr>
        <w:t xml:space="preserve">t. A felhasznált magyarázó változók között nem szerepelnek az ügyfél késedelmével és egyéb, a gazdasági ciklus alakulásával kapcsolatos mutatók. Az így kalibrált modell </w:t>
      </w:r>
      <w:r w:rsidR="00646FE7" w:rsidRPr="006A6890">
        <w:rPr>
          <w:rFonts w:asciiTheme="minorHAnsi" w:hAnsiTheme="minorHAnsi"/>
        </w:rPr>
        <w:t xml:space="preserve">előnye, hogy figyelembe veszi a </w:t>
      </w:r>
      <w:r w:rsidR="002F3CAB" w:rsidRPr="006A6890">
        <w:rPr>
          <w:rFonts w:asciiTheme="minorHAnsi" w:hAnsiTheme="minorHAnsi"/>
        </w:rPr>
        <w:t>portf</w:t>
      </w:r>
      <w:r w:rsidR="002F3CAB">
        <w:rPr>
          <w:rFonts w:asciiTheme="minorHAnsi" w:hAnsiTheme="minorHAnsi"/>
        </w:rPr>
        <w:t>ó</w:t>
      </w:r>
      <w:r w:rsidR="002F3CAB" w:rsidRPr="006A6890">
        <w:rPr>
          <w:rFonts w:asciiTheme="minorHAnsi" w:hAnsiTheme="minorHAnsi"/>
        </w:rPr>
        <w:t>lió</w:t>
      </w:r>
      <w:r w:rsidR="002F3CAB">
        <w:rPr>
          <w:rFonts w:asciiTheme="minorHAnsi" w:hAnsiTheme="minorHAnsi"/>
        </w:rPr>
        <w:t>k</w:t>
      </w:r>
      <w:r w:rsidR="002F3CAB" w:rsidRPr="006A6890">
        <w:rPr>
          <w:rFonts w:asciiTheme="minorHAnsi" w:hAnsiTheme="minorHAnsi"/>
        </w:rPr>
        <w:t xml:space="preserve"> </w:t>
      </w:r>
      <w:r w:rsidR="00646FE7" w:rsidRPr="006A6890">
        <w:rPr>
          <w:rFonts w:asciiTheme="minorHAnsi" w:hAnsiTheme="minorHAnsi"/>
        </w:rPr>
        <w:t>minőségének általános alakulását</w:t>
      </w:r>
      <w:r w:rsidR="00FD4DDC">
        <w:rPr>
          <w:rFonts w:asciiTheme="minorHAnsi" w:hAnsiTheme="minorHAnsi"/>
        </w:rPr>
        <w:t>, változását</w:t>
      </w:r>
      <w:r w:rsidR="00646FE7" w:rsidRPr="006A6890">
        <w:rPr>
          <w:rFonts w:asciiTheme="minorHAnsi" w:hAnsiTheme="minorHAnsi"/>
        </w:rPr>
        <w:t xml:space="preserve">, de megtartja a megbecsült </w:t>
      </w:r>
      <w:proofErr w:type="spellStart"/>
      <w:r w:rsidR="00646FE7" w:rsidRPr="006A6890">
        <w:rPr>
          <w:rFonts w:asciiTheme="minorHAnsi" w:hAnsiTheme="minorHAnsi"/>
        </w:rPr>
        <w:t>PD</w:t>
      </w:r>
      <w:proofErr w:type="spellEnd"/>
      <w:r w:rsidR="00646FE7" w:rsidRPr="006A6890">
        <w:rPr>
          <w:rFonts w:asciiTheme="minorHAnsi" w:hAnsiTheme="minorHAnsi"/>
        </w:rPr>
        <w:t>-k feltétel nélküli (</w:t>
      </w:r>
      <w:proofErr w:type="spellStart"/>
      <w:r w:rsidR="00646FE7" w:rsidRPr="006A6890">
        <w:rPr>
          <w:rFonts w:asciiTheme="minorHAnsi" w:hAnsiTheme="minorHAnsi"/>
        </w:rPr>
        <w:t>TTC</w:t>
      </w:r>
      <w:proofErr w:type="spellEnd"/>
      <w:r w:rsidR="00646FE7" w:rsidRPr="006A6890">
        <w:rPr>
          <w:rFonts w:asciiTheme="minorHAnsi" w:hAnsiTheme="minorHAnsi"/>
        </w:rPr>
        <w:t>) jellegét.</w:t>
      </w:r>
    </w:p>
    <w:p w14:paraId="04EA4FA5" w14:textId="64733D45" w:rsidR="004052AF" w:rsidRPr="006A6890" w:rsidRDefault="00646FE7" w:rsidP="009D65E3">
      <w:pPr>
        <w:rPr>
          <w:rFonts w:asciiTheme="minorHAnsi" w:hAnsiTheme="minorHAnsi"/>
        </w:rPr>
      </w:pPr>
      <w:r w:rsidRPr="006A6890">
        <w:rPr>
          <w:rFonts w:asciiTheme="minorHAnsi" w:hAnsiTheme="minorHAnsi"/>
        </w:rPr>
        <w:t>A</w:t>
      </w:r>
      <w:r w:rsidR="00DA5B76" w:rsidRPr="006A6890">
        <w:rPr>
          <w:rFonts w:asciiTheme="minorHAnsi" w:hAnsiTheme="minorHAnsi"/>
        </w:rPr>
        <w:t xml:space="preserve">z MNB nem várja el a fenti módszertan alkalmazását a bankoktól, de amennyiben az intézmény 2. pilléres tőkekövetelményét jelentősen befolyásolja az alkalmazott </w:t>
      </w:r>
      <w:proofErr w:type="spellStart"/>
      <w:r w:rsidR="00DA5B76" w:rsidRPr="006A6890">
        <w:rPr>
          <w:rFonts w:asciiTheme="minorHAnsi" w:hAnsiTheme="minorHAnsi"/>
        </w:rPr>
        <w:t>default</w:t>
      </w:r>
      <w:proofErr w:type="spellEnd"/>
      <w:r w:rsidR="00DA5B76" w:rsidRPr="006A6890">
        <w:rPr>
          <w:rFonts w:asciiTheme="minorHAnsi" w:hAnsiTheme="minorHAnsi"/>
        </w:rPr>
        <w:t xml:space="preserve"> definíció vagy modellezési metodológia, </w:t>
      </w:r>
      <w:r w:rsidR="004052AF">
        <w:rPr>
          <w:rFonts w:asciiTheme="minorHAnsi" w:hAnsiTheme="minorHAnsi"/>
        </w:rPr>
        <w:t xml:space="preserve">vagy nem rendelkezik legalább egy teljes </w:t>
      </w:r>
      <w:proofErr w:type="spellStart"/>
      <w:r w:rsidR="004052AF">
        <w:rPr>
          <w:rFonts w:asciiTheme="minorHAnsi" w:hAnsiTheme="minorHAnsi"/>
        </w:rPr>
        <w:t>downturn</w:t>
      </w:r>
      <w:proofErr w:type="spellEnd"/>
      <w:r w:rsidR="004052AF">
        <w:rPr>
          <w:rFonts w:asciiTheme="minorHAnsi" w:hAnsiTheme="minorHAnsi"/>
        </w:rPr>
        <w:t xml:space="preserve"> periódust </w:t>
      </w:r>
      <w:r w:rsidR="00DE0127">
        <w:rPr>
          <w:rFonts w:asciiTheme="minorHAnsi" w:hAnsiTheme="minorHAnsi"/>
        </w:rPr>
        <w:t xml:space="preserve">is magába foglaló </w:t>
      </w:r>
      <w:r w:rsidR="004052AF">
        <w:rPr>
          <w:rFonts w:asciiTheme="minorHAnsi" w:hAnsiTheme="minorHAnsi"/>
        </w:rPr>
        <w:t xml:space="preserve">megbízható historikus adatbázissal, </w:t>
      </w:r>
      <w:r w:rsidR="00DA5B76" w:rsidRPr="006A6890">
        <w:rPr>
          <w:rFonts w:asciiTheme="minorHAnsi" w:hAnsiTheme="minorHAnsi"/>
        </w:rPr>
        <w:t xml:space="preserve">úgy a SREP tőkekövetelményt az MNB </w:t>
      </w:r>
      <w:r w:rsidR="002F3CAB">
        <w:rPr>
          <w:rFonts w:asciiTheme="minorHAnsi" w:hAnsiTheme="minorHAnsi"/>
        </w:rPr>
        <w:t xml:space="preserve">a </w:t>
      </w:r>
      <w:r w:rsidR="00E64558">
        <w:rPr>
          <w:rFonts w:asciiTheme="minorHAnsi" w:hAnsiTheme="minorHAnsi"/>
        </w:rPr>
        <w:t>nagybankok adatain</w:t>
      </w:r>
      <w:r w:rsidR="00E64558" w:rsidRPr="006A6890">
        <w:rPr>
          <w:rFonts w:asciiTheme="minorHAnsi" w:hAnsiTheme="minorHAnsi"/>
        </w:rPr>
        <w:t xml:space="preserve"> </w:t>
      </w:r>
      <w:r w:rsidR="00DA5B76" w:rsidRPr="006A6890">
        <w:rPr>
          <w:rFonts w:asciiTheme="minorHAnsi" w:hAnsiTheme="minorHAnsi"/>
        </w:rPr>
        <w:t xml:space="preserve">a </w:t>
      </w:r>
      <w:r w:rsidR="00744C91" w:rsidRPr="006A6890">
        <w:rPr>
          <w:rFonts w:asciiTheme="minorHAnsi" w:hAnsiTheme="minorHAnsi"/>
        </w:rPr>
        <w:t>fent</w:t>
      </w:r>
      <w:r w:rsidR="00E64558">
        <w:rPr>
          <w:rFonts w:asciiTheme="minorHAnsi" w:hAnsiTheme="minorHAnsi"/>
        </w:rPr>
        <w:t xml:space="preserve"> leírt</w:t>
      </w:r>
      <w:r w:rsidR="00744C91" w:rsidRPr="006A6890">
        <w:rPr>
          <w:rFonts w:asciiTheme="minorHAnsi" w:hAnsiTheme="minorHAnsi"/>
        </w:rPr>
        <w:t xml:space="preserve"> módszer</w:t>
      </w:r>
      <w:r w:rsidR="00E64558">
        <w:rPr>
          <w:rFonts w:asciiTheme="minorHAnsi" w:hAnsiTheme="minorHAnsi"/>
        </w:rPr>
        <w:t xml:space="preserve"> szerint fejlesztett,</w:t>
      </w:r>
      <w:r w:rsidR="004052AF">
        <w:rPr>
          <w:rFonts w:asciiTheme="minorHAnsi" w:hAnsiTheme="minorHAnsi"/>
        </w:rPr>
        <w:t xml:space="preserve"> termékszintű</w:t>
      </w:r>
      <w:r w:rsidR="00DA5B76" w:rsidRPr="006A6890">
        <w:rPr>
          <w:rFonts w:asciiTheme="minorHAnsi" w:hAnsiTheme="minorHAnsi"/>
        </w:rPr>
        <w:t xml:space="preserve"> benchmark </w:t>
      </w:r>
      <w:r w:rsidR="00E64558">
        <w:rPr>
          <w:rFonts w:asciiTheme="minorHAnsi" w:hAnsiTheme="minorHAnsi"/>
        </w:rPr>
        <w:t>modellj</w:t>
      </w:r>
      <w:r w:rsidR="004052AF">
        <w:rPr>
          <w:rFonts w:asciiTheme="minorHAnsi" w:hAnsiTheme="minorHAnsi"/>
        </w:rPr>
        <w:t>ei</w:t>
      </w:r>
      <w:r w:rsidR="00E64558">
        <w:rPr>
          <w:rFonts w:asciiTheme="minorHAnsi" w:hAnsiTheme="minorHAnsi"/>
        </w:rPr>
        <w:t>nek eredménye</w:t>
      </w:r>
      <w:r w:rsidR="004052AF">
        <w:rPr>
          <w:rFonts w:asciiTheme="minorHAnsi" w:hAnsiTheme="minorHAnsi"/>
        </w:rPr>
        <w:t xml:space="preserve"> </w:t>
      </w:r>
      <w:r w:rsidR="00DA5B76" w:rsidRPr="006A6890">
        <w:rPr>
          <w:rFonts w:asciiTheme="minorHAnsi" w:hAnsiTheme="minorHAnsi"/>
        </w:rPr>
        <w:t>alapján határoz</w:t>
      </w:r>
      <w:r w:rsidR="00FD4DDC">
        <w:rPr>
          <w:rFonts w:asciiTheme="minorHAnsi" w:hAnsiTheme="minorHAnsi"/>
        </w:rPr>
        <w:t>hatj</w:t>
      </w:r>
      <w:r w:rsidR="00DA5B76" w:rsidRPr="006A6890">
        <w:rPr>
          <w:rFonts w:asciiTheme="minorHAnsi" w:hAnsiTheme="minorHAnsi"/>
        </w:rPr>
        <w:t>a meg.</w:t>
      </w:r>
      <w:r w:rsidR="004052AF">
        <w:rPr>
          <w:rFonts w:asciiTheme="minorHAnsi" w:hAnsiTheme="minorHAnsi"/>
        </w:rPr>
        <w:t xml:space="preserve"> </w:t>
      </w:r>
    </w:p>
    <w:p w14:paraId="604C5A6E" w14:textId="2A88854E" w:rsidR="00744C91" w:rsidRDefault="004052AF" w:rsidP="004052AF">
      <w:pPr>
        <w:rPr>
          <w:rFonts w:asciiTheme="minorHAnsi" w:hAnsiTheme="minorHAnsi"/>
        </w:rPr>
      </w:pPr>
      <w:r>
        <w:rPr>
          <w:rFonts w:asciiTheme="minorHAnsi" w:hAnsiTheme="minorHAnsi"/>
        </w:rPr>
        <w:t>F</w:t>
      </w:r>
      <w:r w:rsidR="00744C91" w:rsidRPr="006A6890">
        <w:rPr>
          <w:rFonts w:asciiTheme="minorHAnsi" w:hAnsiTheme="minorHAnsi"/>
        </w:rPr>
        <w:t xml:space="preserve">ókuszált </w:t>
      </w:r>
      <w:r w:rsidRPr="006A6890">
        <w:rPr>
          <w:rFonts w:asciiTheme="minorHAnsi" w:hAnsiTheme="minorHAnsi"/>
        </w:rPr>
        <w:t>vizsgálat</w:t>
      </w:r>
      <w:r>
        <w:rPr>
          <w:rFonts w:asciiTheme="minorHAnsi" w:hAnsiTheme="minorHAnsi"/>
        </w:rPr>
        <w:t>ok</w:t>
      </w:r>
      <w:r w:rsidRPr="006A6890">
        <w:rPr>
          <w:rFonts w:asciiTheme="minorHAnsi" w:hAnsiTheme="minorHAnsi"/>
        </w:rPr>
        <w:t xml:space="preserve"> </w:t>
      </w:r>
      <w:r w:rsidR="00744C91" w:rsidRPr="006A6890">
        <w:rPr>
          <w:rFonts w:asciiTheme="minorHAnsi" w:hAnsiTheme="minorHAnsi"/>
        </w:rPr>
        <w:t>során</w:t>
      </w:r>
      <w:r>
        <w:rPr>
          <w:rFonts w:asciiTheme="minorHAnsi" w:hAnsiTheme="minorHAnsi"/>
        </w:rPr>
        <w:t>,</w:t>
      </w:r>
      <w:r w:rsidR="00744C91" w:rsidRPr="006A6890">
        <w:rPr>
          <w:rFonts w:asciiTheme="minorHAnsi" w:hAnsiTheme="minorHAnsi"/>
        </w:rPr>
        <w:t xml:space="preserve"> a tőkekövetelmény számítás értékelésekor az MNB elsősorban a benchmark modell</w:t>
      </w:r>
      <w:r w:rsidR="00E64558">
        <w:rPr>
          <w:rFonts w:asciiTheme="minorHAnsi" w:hAnsiTheme="minorHAnsi"/>
        </w:rPr>
        <w:t>ek</w:t>
      </w:r>
      <w:r w:rsidR="00744C91" w:rsidRPr="006A6890">
        <w:rPr>
          <w:rFonts w:asciiTheme="minorHAnsi" w:hAnsiTheme="minorHAnsi"/>
        </w:rPr>
        <w:t>re támaszkodik</w:t>
      </w:r>
      <w:r w:rsidR="001E3371" w:rsidRPr="006A6890">
        <w:rPr>
          <w:rFonts w:asciiTheme="minorHAnsi" w:hAnsiTheme="minorHAnsi"/>
        </w:rPr>
        <w:t xml:space="preserve">, a </w:t>
      </w:r>
      <w:r>
        <w:rPr>
          <w:rFonts w:asciiTheme="minorHAnsi" w:hAnsiTheme="minorHAnsi"/>
        </w:rPr>
        <w:t>b</w:t>
      </w:r>
      <w:r w:rsidR="001E3371" w:rsidRPr="006A6890">
        <w:rPr>
          <w:rFonts w:asciiTheme="minorHAnsi" w:hAnsiTheme="minorHAnsi"/>
        </w:rPr>
        <w:t>ank</w:t>
      </w:r>
      <w:r>
        <w:rPr>
          <w:rFonts w:asciiTheme="minorHAnsi" w:hAnsiTheme="minorHAnsi"/>
        </w:rPr>
        <w:t>ok</w:t>
      </w:r>
      <w:r w:rsidR="001E3371" w:rsidRPr="006A6890">
        <w:rPr>
          <w:rFonts w:asciiTheme="minorHAnsi" w:hAnsiTheme="minorHAnsi"/>
        </w:rPr>
        <w:t xml:space="preserve"> saját </w:t>
      </w:r>
      <w:proofErr w:type="spellStart"/>
      <w:r w:rsidR="001E3371" w:rsidRPr="006A6890">
        <w:rPr>
          <w:rFonts w:asciiTheme="minorHAnsi" w:hAnsiTheme="minorHAnsi"/>
        </w:rPr>
        <w:t>PD</w:t>
      </w:r>
      <w:proofErr w:type="spellEnd"/>
      <w:r w:rsidR="001E3371" w:rsidRPr="006A6890">
        <w:rPr>
          <w:rFonts w:asciiTheme="minorHAnsi" w:hAnsiTheme="minorHAnsi"/>
        </w:rPr>
        <w:t xml:space="preserve"> modelljeinek megfelelőségét részletesen </w:t>
      </w:r>
      <w:r w:rsidR="00DD335E">
        <w:rPr>
          <w:rFonts w:asciiTheme="minorHAnsi" w:hAnsiTheme="minorHAnsi"/>
        </w:rPr>
        <w:t xml:space="preserve">jellemzően </w:t>
      </w:r>
      <w:r w:rsidR="001E3371" w:rsidRPr="006A6890">
        <w:rPr>
          <w:rFonts w:asciiTheme="minorHAnsi" w:hAnsiTheme="minorHAnsi"/>
        </w:rPr>
        <w:t>a teljeskörű vizsgálatok során tekinti át.</w:t>
      </w:r>
      <w:r>
        <w:rPr>
          <w:rFonts w:asciiTheme="minorHAnsi" w:hAnsiTheme="minorHAnsi"/>
        </w:rPr>
        <w:t xml:space="preserve"> Az MNB benchmark modelljei </w:t>
      </w:r>
      <w:r w:rsidR="00205F01">
        <w:rPr>
          <w:rFonts w:asciiTheme="minorHAnsi" w:hAnsiTheme="minorHAnsi"/>
        </w:rPr>
        <w:t xml:space="preserve">jelenleg </w:t>
      </w:r>
      <w:r>
        <w:rPr>
          <w:rFonts w:asciiTheme="minorHAnsi" w:hAnsiTheme="minorHAnsi"/>
        </w:rPr>
        <w:t xml:space="preserve">a </w:t>
      </w:r>
      <w:r w:rsidR="006A5867">
        <w:rPr>
          <w:rFonts w:asciiTheme="minorHAnsi" w:hAnsiTheme="minorHAnsi"/>
        </w:rPr>
        <w:t>következő</w:t>
      </w:r>
      <w:r>
        <w:rPr>
          <w:rFonts w:asciiTheme="minorHAnsi" w:hAnsiTheme="minorHAnsi"/>
        </w:rPr>
        <w:t xml:space="preserve"> változókat tartalmazzák</w:t>
      </w:r>
      <w:r w:rsidR="00205F01">
        <w:rPr>
          <w:rFonts w:asciiTheme="minorHAnsi" w:hAnsiTheme="minorHAnsi"/>
        </w:rPr>
        <w:t>, melyeket az MNB rendszeres időközönként felülvizsgál</w:t>
      </w:r>
      <w:r w:rsidR="006A5867">
        <w:rPr>
          <w:rFonts w:asciiTheme="minorHAnsi" w:hAnsiTheme="minorHAnsi"/>
        </w:rPr>
        <w:t>. Lakáscélú és szabadfelhasználású jelzálog esetén alkalmazott változók:</w:t>
      </w:r>
      <w:r w:rsidR="00F717FD">
        <w:rPr>
          <w:rFonts w:asciiTheme="minorHAnsi" w:hAnsiTheme="minorHAnsi"/>
        </w:rPr>
        <w:t xml:space="preserve"> </w:t>
      </w:r>
      <w:proofErr w:type="spellStart"/>
      <w:r w:rsidR="00F717FD">
        <w:rPr>
          <w:rFonts w:asciiTheme="minorHAnsi" w:hAnsiTheme="minorHAnsi"/>
        </w:rPr>
        <w:t>ügyletszintű</w:t>
      </w:r>
      <w:r w:rsidR="006A5867">
        <w:rPr>
          <w:rFonts w:asciiTheme="minorHAnsi" w:hAnsiTheme="minorHAnsi"/>
        </w:rPr>
        <w:t>folyósításkori</w:t>
      </w:r>
      <w:proofErr w:type="spellEnd"/>
      <w:r w:rsidR="006A5867">
        <w:rPr>
          <w:rFonts w:asciiTheme="minorHAnsi" w:hAnsiTheme="minorHAnsi"/>
        </w:rPr>
        <w:t xml:space="preserve"> </w:t>
      </w:r>
      <w:proofErr w:type="spellStart"/>
      <w:r w:rsidR="006A5867">
        <w:rPr>
          <w:rFonts w:asciiTheme="minorHAnsi" w:hAnsiTheme="minorHAnsi"/>
        </w:rPr>
        <w:t>PTI</w:t>
      </w:r>
      <w:proofErr w:type="spellEnd"/>
      <w:r w:rsidR="006A5867">
        <w:rPr>
          <w:rFonts w:asciiTheme="minorHAnsi" w:hAnsiTheme="minorHAnsi"/>
        </w:rPr>
        <w:t xml:space="preserve">, </w:t>
      </w:r>
      <w:proofErr w:type="spellStart"/>
      <w:r w:rsidR="006A5867">
        <w:rPr>
          <w:rFonts w:asciiTheme="minorHAnsi" w:hAnsiTheme="minorHAnsi"/>
        </w:rPr>
        <w:t>folyosításkori</w:t>
      </w:r>
      <w:proofErr w:type="spellEnd"/>
      <w:r w:rsidR="006A5867">
        <w:rPr>
          <w:rFonts w:asciiTheme="minorHAnsi" w:hAnsiTheme="minorHAnsi"/>
        </w:rPr>
        <w:t xml:space="preserve"> </w:t>
      </w:r>
      <w:proofErr w:type="spellStart"/>
      <w:r w:rsidR="006A5867">
        <w:rPr>
          <w:rFonts w:asciiTheme="minorHAnsi" w:hAnsiTheme="minorHAnsi"/>
        </w:rPr>
        <w:t>LTV</w:t>
      </w:r>
      <w:proofErr w:type="spellEnd"/>
      <w:r w:rsidR="006A5867">
        <w:rPr>
          <w:rFonts w:asciiTheme="minorHAnsi" w:hAnsiTheme="minorHAnsi"/>
        </w:rPr>
        <w:t xml:space="preserve">, eredeti futamidő, végzettség, míg személyi kölcsön esetén: folyósításkori </w:t>
      </w:r>
      <w:proofErr w:type="spellStart"/>
      <w:r w:rsidR="006A5867">
        <w:rPr>
          <w:rFonts w:asciiTheme="minorHAnsi" w:hAnsiTheme="minorHAnsi"/>
        </w:rPr>
        <w:t>PTI</w:t>
      </w:r>
      <w:proofErr w:type="spellEnd"/>
      <w:r w:rsidR="006A5867">
        <w:rPr>
          <w:rFonts w:asciiTheme="minorHAnsi" w:hAnsiTheme="minorHAnsi"/>
        </w:rPr>
        <w:t>, eredeti futamidő, folyósításkori életkor, munkáltatónál eltöltött idő, végzettség</w:t>
      </w:r>
      <w:r w:rsidR="00F717FD">
        <w:rPr>
          <w:rFonts w:asciiTheme="minorHAnsi" w:hAnsiTheme="minorHAnsi"/>
        </w:rPr>
        <w:t>, családi állapot (házas vagy egyéb)</w:t>
      </w:r>
      <w:r w:rsidR="00993A22">
        <w:rPr>
          <w:rFonts w:asciiTheme="minorHAnsi" w:hAnsiTheme="minorHAnsi"/>
        </w:rPr>
        <w:t>.</w:t>
      </w:r>
      <w:r w:rsidR="006A5867">
        <w:rPr>
          <w:rFonts w:asciiTheme="minorHAnsi" w:hAnsiTheme="minorHAnsi"/>
        </w:rPr>
        <w:t xml:space="preserve"> </w:t>
      </w:r>
    </w:p>
    <w:p w14:paraId="424EB396" w14:textId="38D2C033" w:rsidR="00744C91" w:rsidRDefault="00744C91" w:rsidP="00646FE7">
      <w:pPr>
        <w:rPr>
          <w:rFonts w:asciiTheme="minorHAnsi" w:hAnsiTheme="minorHAnsi"/>
          <w:lang w:eastAsia="x-none"/>
        </w:rPr>
      </w:pPr>
    </w:p>
    <w:p w14:paraId="17ED8243" w14:textId="4C05902E" w:rsidR="00846BCA" w:rsidRPr="006A6890" w:rsidRDefault="00846BCA" w:rsidP="005A30A2">
      <w:pPr>
        <w:pStyle w:val="Cmsor4"/>
        <w:rPr>
          <w:rFonts w:asciiTheme="minorHAnsi" w:hAnsiTheme="minorHAnsi"/>
          <w:lang w:val="hu-HU"/>
        </w:rPr>
      </w:pPr>
      <w:bookmarkStart w:id="756" w:name="_Toc45119956"/>
      <w:bookmarkStart w:id="757" w:name="_Toc58512239"/>
      <w:bookmarkStart w:id="758" w:name="_Toc122336143"/>
      <w:r w:rsidRPr="006A6890">
        <w:rPr>
          <w:rFonts w:asciiTheme="minorHAnsi" w:hAnsiTheme="minorHAnsi"/>
          <w:lang w:val="hu-HU"/>
        </w:rPr>
        <w:t xml:space="preserve">Vállalati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w:t>
      </w:r>
      <w:r w:rsidR="00A06819" w:rsidRPr="006A6890">
        <w:rPr>
          <w:rFonts w:asciiTheme="minorHAnsi" w:hAnsiTheme="minorHAnsi"/>
          <w:lang w:val="hu-HU"/>
        </w:rPr>
        <w:t>– felügyeleti benchmark</w:t>
      </w:r>
      <w:bookmarkEnd w:id="756"/>
      <w:bookmarkEnd w:id="757"/>
      <w:bookmarkEnd w:id="758"/>
    </w:p>
    <w:p w14:paraId="7CA321BD" w14:textId="5563171A" w:rsidR="00846BCA" w:rsidRPr="006A6890" w:rsidRDefault="00846BCA" w:rsidP="009D65E3">
      <w:pPr>
        <w:rPr>
          <w:rFonts w:asciiTheme="minorHAnsi" w:hAnsiTheme="minorHAnsi"/>
        </w:rPr>
      </w:pPr>
      <w:r w:rsidRPr="006A6890">
        <w:rPr>
          <w:rFonts w:asciiTheme="minorHAnsi" w:hAnsiTheme="minorHAnsi"/>
        </w:rPr>
        <w:t xml:space="preserve">Azon intézményeknél, melyeknél nincs megfelelő minőségű és hosszúságú adatokon kialakított, a belső tőkeszámítás céljaira használható vállalati </w:t>
      </w:r>
      <w:proofErr w:type="spellStart"/>
      <w:r w:rsidRPr="006A6890">
        <w:rPr>
          <w:rFonts w:asciiTheme="minorHAnsi" w:hAnsiTheme="minorHAnsi"/>
        </w:rPr>
        <w:t>PD</w:t>
      </w:r>
      <w:proofErr w:type="spellEnd"/>
      <w:r w:rsidRPr="006A6890">
        <w:rPr>
          <w:rFonts w:asciiTheme="minorHAnsi" w:hAnsiTheme="minorHAnsi"/>
        </w:rPr>
        <w:t xml:space="preserve"> becslés</w:t>
      </w:r>
      <w:r w:rsidR="00B8676A">
        <w:rPr>
          <w:rFonts w:asciiTheme="minorHAnsi" w:hAnsiTheme="minorHAnsi"/>
        </w:rPr>
        <w:t>, vagy a becsléssel kapcsolatban az MNB jelentős hiányosságokat állapít meg</w:t>
      </w:r>
      <w:r w:rsidRPr="006A6890">
        <w:rPr>
          <w:rFonts w:asciiTheme="minorHAnsi" w:hAnsiTheme="minorHAnsi"/>
        </w:rPr>
        <w:t xml:space="preserve">, az MNB </w:t>
      </w:r>
      <w:r w:rsidR="008D50CF" w:rsidRPr="006A6890">
        <w:rPr>
          <w:rFonts w:asciiTheme="minorHAnsi" w:hAnsiTheme="minorHAnsi"/>
        </w:rPr>
        <w:t xml:space="preserve">nagybanki vállalati </w:t>
      </w:r>
      <w:proofErr w:type="spellStart"/>
      <w:r w:rsidR="008D50CF" w:rsidRPr="006A6890">
        <w:rPr>
          <w:rFonts w:asciiTheme="minorHAnsi" w:hAnsiTheme="minorHAnsi"/>
        </w:rPr>
        <w:t>default</w:t>
      </w:r>
      <w:proofErr w:type="spellEnd"/>
      <w:r w:rsidR="008D50CF" w:rsidRPr="006A6890">
        <w:rPr>
          <w:rFonts w:asciiTheme="minorHAnsi" w:hAnsiTheme="minorHAnsi"/>
        </w:rPr>
        <w:t xml:space="preserve"> adatbázisokon kifejlesztett vállalati </w:t>
      </w:r>
      <w:proofErr w:type="spellStart"/>
      <w:r w:rsidR="008D50CF" w:rsidRPr="006A6890">
        <w:rPr>
          <w:rFonts w:asciiTheme="minorHAnsi" w:hAnsiTheme="minorHAnsi"/>
        </w:rPr>
        <w:t>PD</w:t>
      </w:r>
      <w:proofErr w:type="spellEnd"/>
      <w:r w:rsidR="008D50CF" w:rsidRPr="006A6890">
        <w:rPr>
          <w:rFonts w:asciiTheme="minorHAnsi" w:hAnsiTheme="minorHAnsi"/>
        </w:rPr>
        <w:t xml:space="preserve"> benchma</w:t>
      </w:r>
      <w:r w:rsidR="00444FB4" w:rsidRPr="006A6890">
        <w:rPr>
          <w:rFonts w:asciiTheme="minorHAnsi" w:hAnsiTheme="minorHAnsi"/>
        </w:rPr>
        <w:t>r</w:t>
      </w:r>
      <w:r w:rsidR="008D50CF" w:rsidRPr="006A6890">
        <w:rPr>
          <w:rFonts w:asciiTheme="minorHAnsi" w:hAnsiTheme="minorHAnsi"/>
        </w:rPr>
        <w:t xml:space="preserve">k modellel számszerűsíti az </w:t>
      </w:r>
      <w:proofErr w:type="spellStart"/>
      <w:r w:rsidR="008D50CF" w:rsidRPr="006A6890">
        <w:rPr>
          <w:rFonts w:asciiTheme="minorHAnsi" w:hAnsiTheme="minorHAnsi"/>
        </w:rPr>
        <w:t>IRB</w:t>
      </w:r>
      <w:proofErr w:type="spellEnd"/>
      <w:r w:rsidR="008D50CF" w:rsidRPr="006A6890">
        <w:rPr>
          <w:rFonts w:asciiTheme="minorHAnsi" w:hAnsiTheme="minorHAnsi"/>
        </w:rPr>
        <w:t xml:space="preserve"> alapú SREP tőkekövetelményt. Az MNB a vállalati </w:t>
      </w:r>
      <w:proofErr w:type="spellStart"/>
      <w:r w:rsidR="008D50CF" w:rsidRPr="006A6890">
        <w:rPr>
          <w:rFonts w:asciiTheme="minorHAnsi" w:hAnsiTheme="minorHAnsi"/>
        </w:rPr>
        <w:t>PD</w:t>
      </w:r>
      <w:proofErr w:type="spellEnd"/>
      <w:r w:rsidR="008D50CF" w:rsidRPr="006A6890">
        <w:rPr>
          <w:rFonts w:asciiTheme="minorHAnsi" w:hAnsiTheme="minorHAnsi"/>
        </w:rPr>
        <w:t xml:space="preserve"> modell</w:t>
      </w:r>
      <w:r w:rsidR="002157AD" w:rsidRPr="006A6890">
        <w:rPr>
          <w:rFonts w:asciiTheme="minorHAnsi" w:hAnsiTheme="minorHAnsi"/>
        </w:rPr>
        <w:t xml:space="preserve"> fejlesztéséhez</w:t>
      </w:r>
      <w:r w:rsidR="008D50CF" w:rsidRPr="006A6890">
        <w:rPr>
          <w:rFonts w:asciiTheme="minorHAnsi" w:hAnsiTheme="minorHAnsi"/>
        </w:rPr>
        <w:t xml:space="preserve"> </w:t>
      </w:r>
      <w:r w:rsidR="002157AD" w:rsidRPr="006A6890">
        <w:rPr>
          <w:rFonts w:asciiTheme="minorHAnsi" w:hAnsiTheme="minorHAnsi"/>
        </w:rPr>
        <w:t>12</w:t>
      </w:r>
      <w:r w:rsidR="008D50CF" w:rsidRPr="006A6890">
        <w:rPr>
          <w:rFonts w:asciiTheme="minorHAnsi" w:hAnsiTheme="minorHAnsi"/>
        </w:rPr>
        <w:t xml:space="preserve"> év, dekonjunktúrát is tartalmazó, tisztán vállalati (tehát pl.</w:t>
      </w:r>
      <w:r w:rsidR="00C32F3E" w:rsidRPr="006A6890">
        <w:rPr>
          <w:rFonts w:asciiTheme="minorHAnsi" w:hAnsiTheme="minorHAnsi"/>
        </w:rPr>
        <w:t>:</w:t>
      </w:r>
      <w:r w:rsidR="008D50CF" w:rsidRPr="006A6890">
        <w:rPr>
          <w:rFonts w:asciiTheme="minorHAnsi" w:hAnsiTheme="minorHAnsi"/>
        </w:rPr>
        <w:t xml:space="preserve"> projekteket, pénzügyi intézményeket nem tartalmazó) </w:t>
      </w:r>
      <w:proofErr w:type="spellStart"/>
      <w:r w:rsidR="008D50CF" w:rsidRPr="006A6890">
        <w:rPr>
          <w:rFonts w:asciiTheme="minorHAnsi" w:hAnsiTheme="minorHAnsi"/>
        </w:rPr>
        <w:t>default</w:t>
      </w:r>
      <w:proofErr w:type="spellEnd"/>
      <w:r w:rsidR="00B8676A">
        <w:rPr>
          <w:rFonts w:asciiTheme="minorHAnsi" w:hAnsiTheme="minorHAnsi"/>
        </w:rPr>
        <w:t xml:space="preserve"> </w:t>
      </w:r>
      <w:r w:rsidR="008D50CF" w:rsidRPr="006A6890">
        <w:rPr>
          <w:rFonts w:asciiTheme="minorHAnsi" w:hAnsiTheme="minorHAnsi"/>
        </w:rPr>
        <w:t>ráta adatsorokat használt. A vállalati modell felépítése szerint egy logisztikus regresszió a vállalati mérleg- és eredménykimutatási adatokból képzett pénzügyi mutatók (ill</w:t>
      </w:r>
      <w:r w:rsidR="00C32F3E" w:rsidRPr="006A6890">
        <w:rPr>
          <w:rFonts w:asciiTheme="minorHAnsi" w:hAnsiTheme="minorHAnsi"/>
        </w:rPr>
        <w:t>etve</w:t>
      </w:r>
      <w:r w:rsidR="008D50CF" w:rsidRPr="006A6890">
        <w:rPr>
          <w:rFonts w:asciiTheme="minorHAnsi" w:hAnsiTheme="minorHAnsi"/>
        </w:rPr>
        <w:t xml:space="preserve"> annak </w:t>
      </w:r>
      <w:proofErr w:type="spellStart"/>
      <w:r w:rsidR="008D50CF" w:rsidRPr="006A6890">
        <w:rPr>
          <w:rFonts w:asciiTheme="minorHAnsi" w:hAnsiTheme="minorHAnsi"/>
        </w:rPr>
        <w:t>WOE</w:t>
      </w:r>
      <w:proofErr w:type="spellEnd"/>
      <w:r w:rsidR="008D50CF" w:rsidRPr="006A6890">
        <w:rPr>
          <w:rFonts w:asciiTheme="minorHAnsi" w:hAnsiTheme="minorHAnsi"/>
        </w:rPr>
        <w:t xml:space="preserve"> – </w:t>
      </w:r>
      <w:proofErr w:type="spellStart"/>
      <w:r w:rsidR="008D50CF" w:rsidRPr="006A6890">
        <w:rPr>
          <w:rFonts w:asciiTheme="minorHAnsi" w:hAnsiTheme="minorHAnsi"/>
        </w:rPr>
        <w:t>weight</w:t>
      </w:r>
      <w:proofErr w:type="spellEnd"/>
      <w:r w:rsidR="008D50CF" w:rsidRPr="006A6890">
        <w:rPr>
          <w:rFonts w:asciiTheme="minorHAnsi" w:hAnsiTheme="minorHAnsi"/>
        </w:rPr>
        <w:t xml:space="preserve"> of </w:t>
      </w:r>
      <w:proofErr w:type="spellStart"/>
      <w:r w:rsidR="008D50CF" w:rsidRPr="006A6890">
        <w:rPr>
          <w:rFonts w:asciiTheme="minorHAnsi" w:hAnsiTheme="minorHAnsi"/>
        </w:rPr>
        <w:t>evidence</w:t>
      </w:r>
      <w:proofErr w:type="spellEnd"/>
      <w:r w:rsidR="008D50CF" w:rsidRPr="006A6890">
        <w:rPr>
          <w:rFonts w:asciiTheme="minorHAnsi" w:hAnsiTheme="minorHAnsi"/>
        </w:rPr>
        <w:t xml:space="preserve"> – értékei) és a </w:t>
      </w:r>
      <w:proofErr w:type="spellStart"/>
      <w:r w:rsidR="008D50CF" w:rsidRPr="006A6890">
        <w:rPr>
          <w:rFonts w:asciiTheme="minorHAnsi" w:hAnsiTheme="minorHAnsi"/>
        </w:rPr>
        <w:t>default</w:t>
      </w:r>
      <w:proofErr w:type="spellEnd"/>
      <w:r w:rsidR="008D50CF" w:rsidRPr="006A6890">
        <w:rPr>
          <w:rFonts w:asciiTheme="minorHAnsi" w:hAnsiTheme="minorHAnsi"/>
        </w:rPr>
        <w:t xml:space="preserve"> indikátor között. A </w:t>
      </w:r>
      <w:r w:rsidR="00B8676A">
        <w:rPr>
          <w:rFonts w:asciiTheme="minorHAnsi" w:hAnsiTheme="minorHAnsi"/>
        </w:rPr>
        <w:t xml:space="preserve">modell </w:t>
      </w:r>
      <w:r w:rsidR="008D50CF" w:rsidRPr="006A6890">
        <w:rPr>
          <w:rFonts w:asciiTheme="minorHAnsi" w:hAnsiTheme="minorHAnsi"/>
        </w:rPr>
        <w:t>mutató</w:t>
      </w:r>
      <w:r w:rsidR="00B8676A">
        <w:rPr>
          <w:rFonts w:asciiTheme="minorHAnsi" w:hAnsiTheme="minorHAnsi"/>
        </w:rPr>
        <w:t>ina</w:t>
      </w:r>
      <w:r w:rsidR="008D50CF" w:rsidRPr="006A6890">
        <w:rPr>
          <w:rFonts w:asciiTheme="minorHAnsi" w:hAnsiTheme="minorHAnsi"/>
        </w:rPr>
        <w:t>k kiválasztása a nagybanki</w:t>
      </w:r>
      <w:r w:rsidR="00B8676A">
        <w:rPr>
          <w:rFonts w:asciiTheme="minorHAnsi" w:hAnsiTheme="minorHAnsi"/>
        </w:rPr>
        <w:t xml:space="preserve"> modellezési</w:t>
      </w:r>
      <w:r w:rsidR="008D50CF" w:rsidRPr="006A6890">
        <w:rPr>
          <w:rFonts w:asciiTheme="minorHAnsi" w:hAnsiTheme="minorHAnsi"/>
        </w:rPr>
        <w:t xml:space="preserve"> tapasztalatok figyelembevétele mellett történt, méret</w:t>
      </w:r>
      <w:r w:rsidR="00BE41EC" w:rsidRPr="006A6890">
        <w:rPr>
          <w:rFonts w:asciiTheme="minorHAnsi" w:hAnsiTheme="minorHAnsi"/>
        </w:rPr>
        <w:t>et</w:t>
      </w:r>
      <w:r w:rsidR="008D50CF" w:rsidRPr="006A6890">
        <w:rPr>
          <w:rFonts w:asciiTheme="minorHAnsi" w:hAnsiTheme="minorHAnsi"/>
        </w:rPr>
        <w:t xml:space="preserve">, hosszútávú és rövidtávú likviditást, profitabilitást, eladósodottságot, adósságszolgálat-fedezet mutatót </w:t>
      </w:r>
      <w:r w:rsidR="00B8676A">
        <w:rPr>
          <w:rFonts w:asciiTheme="minorHAnsi" w:hAnsiTheme="minorHAnsi"/>
        </w:rPr>
        <w:t xml:space="preserve">is </w:t>
      </w:r>
      <w:r w:rsidR="00BE41EC" w:rsidRPr="006A6890">
        <w:rPr>
          <w:rFonts w:asciiTheme="minorHAnsi" w:hAnsiTheme="minorHAnsi"/>
        </w:rPr>
        <w:t xml:space="preserve">tartalmaz. </w:t>
      </w:r>
      <w:r w:rsidR="008D50CF" w:rsidRPr="006A6890">
        <w:rPr>
          <w:rFonts w:asciiTheme="minorHAnsi" w:hAnsiTheme="minorHAnsi"/>
        </w:rPr>
        <w:t xml:space="preserve">A </w:t>
      </w:r>
      <w:proofErr w:type="spellStart"/>
      <w:r w:rsidR="008D50CF" w:rsidRPr="006A6890">
        <w:rPr>
          <w:rFonts w:asciiTheme="minorHAnsi" w:hAnsiTheme="minorHAnsi"/>
        </w:rPr>
        <w:t>PD</w:t>
      </w:r>
      <w:proofErr w:type="spellEnd"/>
      <w:r w:rsidR="008D50CF" w:rsidRPr="006A6890">
        <w:rPr>
          <w:rFonts w:asciiTheme="minorHAnsi" w:hAnsiTheme="minorHAnsi"/>
        </w:rPr>
        <w:t xml:space="preserve"> paraméter kalibrációja </w:t>
      </w:r>
      <w:r w:rsidR="00BE41EC" w:rsidRPr="006A6890">
        <w:rPr>
          <w:rFonts w:asciiTheme="minorHAnsi" w:hAnsiTheme="minorHAnsi"/>
        </w:rPr>
        <w:t xml:space="preserve">a </w:t>
      </w:r>
      <w:proofErr w:type="spellStart"/>
      <w:r w:rsidR="00BE41EC" w:rsidRPr="006A6890">
        <w:rPr>
          <w:rFonts w:asciiTheme="minorHAnsi" w:hAnsiTheme="minorHAnsi"/>
        </w:rPr>
        <w:t>mikro</w:t>
      </w:r>
      <w:proofErr w:type="spellEnd"/>
      <w:r w:rsidR="00BE41EC" w:rsidRPr="006A6890">
        <w:rPr>
          <w:rFonts w:asciiTheme="minorHAnsi" w:hAnsiTheme="minorHAnsi"/>
        </w:rPr>
        <w:t>, a kis/közép, valamint a nagyvállalati szegmensek esetében külön történt.</w:t>
      </w:r>
      <w:r w:rsidR="00D63595">
        <w:rPr>
          <w:rFonts w:asciiTheme="minorHAnsi" w:hAnsiTheme="minorHAnsi"/>
        </w:rPr>
        <w:t xml:space="preserve"> A vállalati </w:t>
      </w:r>
      <w:proofErr w:type="spellStart"/>
      <w:r w:rsidR="00D63595">
        <w:rPr>
          <w:rFonts w:asciiTheme="minorHAnsi" w:hAnsiTheme="minorHAnsi"/>
        </w:rPr>
        <w:t>PD</w:t>
      </w:r>
      <w:proofErr w:type="spellEnd"/>
      <w:r w:rsidR="00D63595">
        <w:rPr>
          <w:rFonts w:asciiTheme="minorHAnsi" w:hAnsiTheme="minorHAnsi"/>
        </w:rPr>
        <w:t xml:space="preserve"> benchmark modell a Hitelintézeti Szemlében került publikálásra.</w:t>
      </w:r>
      <w:r w:rsidR="00D63595">
        <w:rPr>
          <w:rStyle w:val="Lbjegyzet-hivatkozs"/>
          <w:rFonts w:asciiTheme="minorHAnsi" w:hAnsiTheme="minorHAnsi"/>
        </w:rPr>
        <w:footnoteReference w:id="40"/>
      </w:r>
    </w:p>
    <w:p w14:paraId="74671325" w14:textId="741D0248" w:rsidR="00100692" w:rsidRPr="006A6890" w:rsidRDefault="00100692" w:rsidP="005A30A2">
      <w:pPr>
        <w:pStyle w:val="Cmsor4"/>
        <w:rPr>
          <w:rFonts w:asciiTheme="minorHAnsi" w:hAnsiTheme="minorHAnsi"/>
        </w:rPr>
      </w:pPr>
      <w:bookmarkStart w:id="759" w:name="_Toc45119957"/>
      <w:bookmarkStart w:id="760" w:name="_Toc58512240"/>
      <w:bookmarkStart w:id="761" w:name="_Toc122336144"/>
      <w:r w:rsidRPr="006A6890">
        <w:rPr>
          <w:rFonts w:asciiTheme="minorHAnsi" w:hAnsiTheme="minorHAnsi"/>
        </w:rPr>
        <w:t xml:space="preserve">EU benchmark </w:t>
      </w:r>
      <w:proofErr w:type="spellStart"/>
      <w:r w:rsidRPr="006A6890">
        <w:rPr>
          <w:rFonts w:asciiTheme="minorHAnsi" w:hAnsiTheme="minorHAnsi"/>
        </w:rPr>
        <w:t>PD</w:t>
      </w:r>
      <w:proofErr w:type="spellEnd"/>
      <w:r w:rsidRPr="006A6890">
        <w:rPr>
          <w:rFonts w:asciiTheme="minorHAnsi" w:hAnsiTheme="minorHAnsi"/>
        </w:rPr>
        <w:t>-k alkalmazása</w:t>
      </w:r>
      <w:bookmarkEnd w:id="759"/>
      <w:bookmarkEnd w:id="760"/>
      <w:bookmarkEnd w:id="761"/>
    </w:p>
    <w:p w14:paraId="5A40CF88" w14:textId="557A327C" w:rsidR="003D38F9" w:rsidRPr="006A6890" w:rsidRDefault="00100692" w:rsidP="009D65E3">
      <w:pPr>
        <w:rPr>
          <w:rFonts w:asciiTheme="minorHAnsi" w:hAnsiTheme="minorHAnsi"/>
        </w:rPr>
      </w:pPr>
      <w:r w:rsidRPr="006A6890">
        <w:rPr>
          <w:rFonts w:asciiTheme="minorHAnsi" w:hAnsiTheme="minorHAnsi"/>
        </w:rPr>
        <w:t xml:space="preserve">Az EBA a </w:t>
      </w:r>
      <w:proofErr w:type="spellStart"/>
      <w:r w:rsidRPr="006A6890">
        <w:rPr>
          <w:rFonts w:asciiTheme="minorHAnsi" w:hAnsiTheme="minorHAnsi"/>
        </w:rPr>
        <w:t>CRD</w:t>
      </w:r>
      <w:proofErr w:type="spellEnd"/>
      <w:r w:rsidRPr="006A6890">
        <w:rPr>
          <w:rFonts w:asciiTheme="minorHAnsi" w:hAnsiTheme="minorHAnsi"/>
        </w:rPr>
        <w:t xml:space="preserve"> 78. cikke alapján évente elvégzi a hitelkockázati tőkekövetelmény számítására alkalmazott belső modellek eredményeinek </w:t>
      </w:r>
      <w:r w:rsidR="000268E3" w:rsidRPr="006A6890">
        <w:rPr>
          <w:rFonts w:asciiTheme="minorHAnsi" w:hAnsiTheme="minorHAnsi"/>
        </w:rPr>
        <w:t xml:space="preserve">EU szintű </w:t>
      </w:r>
      <w:proofErr w:type="spellStart"/>
      <w:r w:rsidRPr="006A6890">
        <w:rPr>
          <w:rFonts w:asciiTheme="minorHAnsi" w:hAnsiTheme="minorHAnsi"/>
        </w:rPr>
        <w:t>benchmarkolásá</w:t>
      </w:r>
      <w:r w:rsidR="000268E3" w:rsidRPr="006A6890">
        <w:rPr>
          <w:rFonts w:asciiTheme="minorHAnsi" w:hAnsiTheme="minorHAnsi"/>
        </w:rPr>
        <w:t>t</w:t>
      </w:r>
      <w:proofErr w:type="spellEnd"/>
      <w:r w:rsidRPr="006A6890">
        <w:rPr>
          <w:rFonts w:asciiTheme="minorHAnsi" w:hAnsiTheme="minorHAnsi"/>
        </w:rPr>
        <w:t xml:space="preserve">. Az EBA </w:t>
      </w:r>
      <w:r w:rsidR="000268E3" w:rsidRPr="006A6890">
        <w:rPr>
          <w:rFonts w:asciiTheme="minorHAnsi" w:hAnsiTheme="minorHAnsi"/>
        </w:rPr>
        <w:t>elemzését</w:t>
      </w:r>
      <w:r w:rsidRPr="006A6890">
        <w:rPr>
          <w:rFonts w:asciiTheme="minorHAnsi" w:hAnsiTheme="minorHAnsi"/>
        </w:rPr>
        <w:t xml:space="preserve"> a magas, illetve az alacsony </w:t>
      </w:r>
      <w:proofErr w:type="spellStart"/>
      <w:r w:rsidRPr="006A6890">
        <w:rPr>
          <w:rFonts w:asciiTheme="minorHAnsi" w:hAnsiTheme="minorHAnsi"/>
        </w:rPr>
        <w:t>default</w:t>
      </w:r>
      <w:proofErr w:type="spellEnd"/>
      <w:r w:rsidRPr="006A6890">
        <w:rPr>
          <w:rFonts w:asciiTheme="minorHAnsi" w:hAnsiTheme="minorHAnsi"/>
        </w:rPr>
        <w:t xml:space="preserve"> megfigyelésszámmal rendelkező portfóliók (</w:t>
      </w:r>
      <w:proofErr w:type="spellStart"/>
      <w:r w:rsidRPr="006A6890">
        <w:rPr>
          <w:rFonts w:asciiTheme="minorHAnsi" w:hAnsiTheme="minorHAnsi"/>
        </w:rPr>
        <w:t>HDP</w:t>
      </w:r>
      <w:proofErr w:type="spellEnd"/>
      <w:r w:rsidRPr="006A6890">
        <w:rPr>
          <w:rFonts w:asciiTheme="minorHAnsi" w:hAnsiTheme="minorHAnsi"/>
        </w:rPr>
        <w:t xml:space="preserve"> – </w:t>
      </w:r>
      <w:proofErr w:type="spellStart"/>
      <w:r w:rsidRPr="006A6890">
        <w:rPr>
          <w:rFonts w:asciiTheme="minorHAnsi" w:hAnsiTheme="minorHAnsi"/>
        </w:rPr>
        <w:t>high</w:t>
      </w:r>
      <w:proofErr w:type="spellEnd"/>
      <w:r w:rsidRPr="006A6890">
        <w:rPr>
          <w:rFonts w:asciiTheme="minorHAnsi" w:hAnsiTheme="minorHAnsi"/>
        </w:rPr>
        <w:t xml:space="preserve"> </w:t>
      </w:r>
      <w:proofErr w:type="spellStart"/>
      <w:r w:rsidRPr="006A6890">
        <w:rPr>
          <w:rFonts w:asciiTheme="minorHAnsi" w:hAnsiTheme="minorHAnsi"/>
        </w:rPr>
        <w:t>default</w:t>
      </w:r>
      <w:proofErr w:type="spellEnd"/>
      <w:r w:rsidRPr="006A6890">
        <w:rPr>
          <w:rFonts w:asciiTheme="minorHAnsi" w:hAnsiTheme="minorHAnsi"/>
        </w:rPr>
        <w:t xml:space="preserve"> </w:t>
      </w:r>
      <w:proofErr w:type="spellStart"/>
      <w:r w:rsidRPr="006A6890">
        <w:rPr>
          <w:rFonts w:asciiTheme="minorHAnsi" w:hAnsiTheme="minorHAnsi"/>
        </w:rPr>
        <w:t>portfolio</w:t>
      </w:r>
      <w:proofErr w:type="spellEnd"/>
      <w:r w:rsidRPr="006A6890">
        <w:rPr>
          <w:rFonts w:asciiTheme="minorHAnsi" w:hAnsiTheme="minorHAnsi"/>
        </w:rPr>
        <w:t xml:space="preserve">, </w:t>
      </w:r>
      <w:proofErr w:type="spellStart"/>
      <w:r w:rsidRPr="006A6890">
        <w:rPr>
          <w:rFonts w:asciiTheme="minorHAnsi" w:hAnsiTheme="minorHAnsi"/>
        </w:rPr>
        <w:t>LDP</w:t>
      </w:r>
      <w:proofErr w:type="spellEnd"/>
      <w:r w:rsidRPr="006A6890">
        <w:rPr>
          <w:rFonts w:asciiTheme="minorHAnsi" w:hAnsiTheme="minorHAnsi"/>
        </w:rPr>
        <w:t xml:space="preserve"> – </w:t>
      </w:r>
      <w:proofErr w:type="spellStart"/>
      <w:r w:rsidRPr="006A6890">
        <w:rPr>
          <w:rFonts w:asciiTheme="minorHAnsi" w:hAnsiTheme="minorHAnsi"/>
        </w:rPr>
        <w:t>low</w:t>
      </w:r>
      <w:proofErr w:type="spellEnd"/>
      <w:r w:rsidRPr="006A6890">
        <w:rPr>
          <w:rFonts w:asciiTheme="minorHAnsi" w:hAnsiTheme="minorHAnsi"/>
        </w:rPr>
        <w:t xml:space="preserve"> </w:t>
      </w:r>
      <w:proofErr w:type="spellStart"/>
      <w:r w:rsidRPr="006A6890">
        <w:rPr>
          <w:rFonts w:asciiTheme="minorHAnsi" w:hAnsiTheme="minorHAnsi"/>
        </w:rPr>
        <w:t>default</w:t>
      </w:r>
      <w:proofErr w:type="spellEnd"/>
      <w:r w:rsidRPr="006A6890">
        <w:rPr>
          <w:rFonts w:asciiTheme="minorHAnsi" w:hAnsiTheme="minorHAnsi"/>
        </w:rPr>
        <w:t xml:space="preserve"> </w:t>
      </w:r>
      <w:proofErr w:type="spellStart"/>
      <w:r w:rsidRPr="006A6890">
        <w:rPr>
          <w:rFonts w:asciiTheme="minorHAnsi" w:hAnsiTheme="minorHAnsi"/>
        </w:rPr>
        <w:t>portfolio</w:t>
      </w:r>
      <w:proofErr w:type="spellEnd"/>
      <w:r w:rsidRPr="006A6890">
        <w:rPr>
          <w:rFonts w:asciiTheme="minorHAnsi" w:hAnsiTheme="minorHAnsi"/>
        </w:rPr>
        <w:t>) vonatkozásában is elvégzi. A vizsgálatról készült riportot az EBA a honlapján közzéteszi</w:t>
      </w:r>
      <w:r w:rsidR="000268E3" w:rsidRPr="006A6890">
        <w:rPr>
          <w:rStyle w:val="Lbjegyzet-hivatkozs"/>
          <w:rFonts w:asciiTheme="minorHAnsi" w:hAnsiTheme="minorHAnsi"/>
        </w:rPr>
        <w:footnoteReference w:id="41"/>
      </w:r>
      <w:r w:rsidRPr="006A6890">
        <w:rPr>
          <w:rFonts w:asciiTheme="minorHAnsi" w:hAnsiTheme="minorHAnsi"/>
        </w:rPr>
        <w:t xml:space="preserve">.  </w:t>
      </w:r>
      <w:r w:rsidR="000268E3" w:rsidRPr="006A6890">
        <w:rPr>
          <w:rFonts w:asciiTheme="minorHAnsi" w:hAnsiTheme="minorHAnsi"/>
        </w:rPr>
        <w:t xml:space="preserve">Az EBA </w:t>
      </w:r>
      <w:r w:rsidR="0014509A" w:rsidRPr="006A6890">
        <w:rPr>
          <w:rFonts w:asciiTheme="minorHAnsi" w:hAnsiTheme="minorHAnsi"/>
        </w:rPr>
        <w:t xml:space="preserve">konkrét nemzetközi vállalatok, intézmények, bankok, államok (szuverén) esetében is vizsgálja az </w:t>
      </w:r>
      <w:proofErr w:type="spellStart"/>
      <w:r w:rsidR="0014509A" w:rsidRPr="006A6890">
        <w:rPr>
          <w:rFonts w:asciiTheme="minorHAnsi" w:hAnsiTheme="minorHAnsi"/>
        </w:rPr>
        <w:t>IRB</w:t>
      </w:r>
      <w:proofErr w:type="spellEnd"/>
      <w:r w:rsidR="0014509A" w:rsidRPr="006A6890">
        <w:rPr>
          <w:rFonts w:asciiTheme="minorHAnsi" w:hAnsiTheme="minorHAnsi"/>
        </w:rPr>
        <w:t xml:space="preserve"> engedéllyel rendelkező intézmények által kalkulált paramétereket, amelyek </w:t>
      </w:r>
      <w:r w:rsidR="000060E3" w:rsidRPr="006A6890">
        <w:rPr>
          <w:rFonts w:asciiTheme="minorHAnsi" w:hAnsiTheme="minorHAnsi"/>
        </w:rPr>
        <w:t>leíró statisztik</w:t>
      </w:r>
      <w:r w:rsidR="00926E09" w:rsidRPr="006A6890">
        <w:rPr>
          <w:rFonts w:asciiTheme="minorHAnsi" w:hAnsiTheme="minorHAnsi"/>
        </w:rPr>
        <w:t xml:space="preserve">áit (minimum, maximum, medián, átlag, </w:t>
      </w:r>
      <w:proofErr w:type="spellStart"/>
      <w:r w:rsidR="00926E09" w:rsidRPr="006A6890">
        <w:rPr>
          <w:rFonts w:asciiTheme="minorHAnsi" w:hAnsiTheme="minorHAnsi"/>
        </w:rPr>
        <w:t>kvartilisek</w:t>
      </w:r>
      <w:proofErr w:type="spellEnd"/>
      <w:r w:rsidR="00926E09" w:rsidRPr="006A6890">
        <w:rPr>
          <w:rFonts w:asciiTheme="minorHAnsi" w:hAnsiTheme="minorHAnsi"/>
        </w:rPr>
        <w:t>, szórás stb.) egy</w:t>
      </w:r>
      <w:r w:rsidR="000E3FB9" w:rsidRPr="006A6890">
        <w:rPr>
          <w:rFonts w:asciiTheme="minorHAnsi" w:hAnsiTheme="minorHAnsi"/>
        </w:rPr>
        <w:t xml:space="preserve"> összehasonlítást segítő</w:t>
      </w:r>
      <w:r w:rsidR="00D91DFF" w:rsidRPr="006A6890">
        <w:rPr>
          <w:rFonts w:asciiTheme="minorHAnsi" w:hAnsiTheme="minorHAnsi"/>
        </w:rPr>
        <w:t xml:space="preserve"> adatbázisban</w:t>
      </w:r>
      <w:r w:rsidR="00926E09" w:rsidRPr="006A6890">
        <w:rPr>
          <w:rFonts w:asciiTheme="minorHAnsi" w:hAnsiTheme="minorHAnsi"/>
        </w:rPr>
        <w:t xml:space="preserve"> összegyűjt</w:t>
      </w:r>
      <w:r w:rsidR="00264BDD">
        <w:rPr>
          <w:rFonts w:asciiTheme="minorHAnsi" w:hAnsiTheme="minorHAnsi"/>
        </w:rPr>
        <w:t>i</w:t>
      </w:r>
      <w:r w:rsidR="00926E09" w:rsidRPr="006A6890">
        <w:rPr>
          <w:rFonts w:asciiTheme="minorHAnsi" w:hAnsiTheme="minorHAnsi"/>
        </w:rPr>
        <w:t>, és</w:t>
      </w:r>
      <w:r w:rsidR="00D91DFF" w:rsidRPr="006A6890">
        <w:rPr>
          <w:rFonts w:asciiTheme="minorHAnsi" w:hAnsiTheme="minorHAnsi"/>
        </w:rPr>
        <w:t xml:space="preserve"> a felügyeleti hatóságok rendelkezésére bocsát</w:t>
      </w:r>
      <w:r w:rsidR="00264BDD">
        <w:rPr>
          <w:rFonts w:asciiTheme="minorHAnsi" w:hAnsiTheme="minorHAnsi"/>
        </w:rPr>
        <w:t>ja</w:t>
      </w:r>
      <w:r w:rsidR="00D91DFF" w:rsidRPr="006A6890">
        <w:rPr>
          <w:rFonts w:asciiTheme="minorHAnsi" w:hAnsiTheme="minorHAnsi"/>
        </w:rPr>
        <w:t xml:space="preserve">. </w:t>
      </w:r>
      <w:r w:rsidR="0014509A" w:rsidRPr="006A6890">
        <w:rPr>
          <w:rFonts w:asciiTheme="minorHAnsi" w:hAnsiTheme="minorHAnsi"/>
        </w:rPr>
        <w:t xml:space="preserve"> </w:t>
      </w:r>
      <w:r w:rsidR="002E6EA5" w:rsidRPr="006A6890">
        <w:rPr>
          <w:rFonts w:asciiTheme="minorHAnsi" w:hAnsiTheme="minorHAnsi"/>
        </w:rPr>
        <w:t>A konkrét ügyfelekre vonatkozó</w:t>
      </w:r>
      <w:r w:rsidR="0014509A" w:rsidRPr="006A6890">
        <w:rPr>
          <w:rFonts w:asciiTheme="minorHAnsi" w:hAnsiTheme="minorHAnsi"/>
        </w:rPr>
        <w:t xml:space="preserve"> (értelemszerűen nem publikus) eredményeket az MNB felhasználja az </w:t>
      </w:r>
      <w:proofErr w:type="spellStart"/>
      <w:r w:rsidR="0014509A" w:rsidRPr="006A6890">
        <w:rPr>
          <w:rFonts w:asciiTheme="minorHAnsi" w:hAnsiTheme="minorHAnsi"/>
        </w:rPr>
        <w:t>LDP</w:t>
      </w:r>
      <w:proofErr w:type="spellEnd"/>
      <w:r w:rsidR="0014509A" w:rsidRPr="006A6890">
        <w:rPr>
          <w:rFonts w:asciiTheme="minorHAnsi" w:hAnsiTheme="minorHAnsi"/>
        </w:rPr>
        <w:t xml:space="preserve"> esetén a hazai intézmények saját </w:t>
      </w:r>
      <w:proofErr w:type="spellStart"/>
      <w:r w:rsidR="0014509A" w:rsidRPr="006A6890">
        <w:rPr>
          <w:rFonts w:asciiTheme="minorHAnsi" w:hAnsiTheme="minorHAnsi"/>
        </w:rPr>
        <w:t>PD</w:t>
      </w:r>
      <w:proofErr w:type="spellEnd"/>
      <w:r w:rsidR="0014509A" w:rsidRPr="006A6890">
        <w:rPr>
          <w:rFonts w:asciiTheme="minorHAnsi" w:hAnsiTheme="minorHAnsi"/>
        </w:rPr>
        <w:t xml:space="preserve"> becsléseinek</w:t>
      </w:r>
      <w:r w:rsidR="00CB72F9" w:rsidRPr="006A6890">
        <w:rPr>
          <w:rFonts w:asciiTheme="minorHAnsi" w:hAnsiTheme="minorHAnsi"/>
        </w:rPr>
        <w:t>, tőkekövetelmény számításának</w:t>
      </w:r>
      <w:r w:rsidR="0014509A" w:rsidRPr="006A6890">
        <w:rPr>
          <w:rFonts w:asciiTheme="minorHAnsi" w:hAnsiTheme="minorHAnsi"/>
        </w:rPr>
        <w:t xml:space="preserve"> </w:t>
      </w:r>
      <w:proofErr w:type="spellStart"/>
      <w:r w:rsidR="00264BDD" w:rsidRPr="006A6890">
        <w:rPr>
          <w:rFonts w:asciiTheme="minorHAnsi" w:hAnsiTheme="minorHAnsi"/>
        </w:rPr>
        <w:t>benchm</w:t>
      </w:r>
      <w:r w:rsidR="00264BDD">
        <w:rPr>
          <w:rFonts w:asciiTheme="minorHAnsi" w:hAnsiTheme="minorHAnsi"/>
        </w:rPr>
        <w:t>a</w:t>
      </w:r>
      <w:r w:rsidR="00264BDD" w:rsidRPr="006A6890">
        <w:rPr>
          <w:rFonts w:asciiTheme="minorHAnsi" w:hAnsiTheme="minorHAnsi"/>
        </w:rPr>
        <w:t>rkolása</w:t>
      </w:r>
      <w:proofErr w:type="spellEnd"/>
      <w:r w:rsidR="00264BDD" w:rsidRPr="006A6890">
        <w:rPr>
          <w:rFonts w:asciiTheme="minorHAnsi" w:hAnsiTheme="minorHAnsi"/>
        </w:rPr>
        <w:t xml:space="preserve"> </w:t>
      </w:r>
      <w:r w:rsidR="003D38F9" w:rsidRPr="006A6890">
        <w:rPr>
          <w:rFonts w:asciiTheme="minorHAnsi" w:hAnsiTheme="minorHAnsi"/>
        </w:rPr>
        <w:t>során</w:t>
      </w:r>
      <w:r w:rsidR="0014509A" w:rsidRPr="006A6890">
        <w:rPr>
          <w:rFonts w:asciiTheme="minorHAnsi" w:hAnsiTheme="minorHAnsi"/>
        </w:rPr>
        <w:t xml:space="preserve">. </w:t>
      </w:r>
      <w:r w:rsidR="003D38F9" w:rsidRPr="006A6890">
        <w:rPr>
          <w:rFonts w:asciiTheme="minorHAnsi" w:hAnsiTheme="minorHAnsi"/>
        </w:rPr>
        <w:t>A</w:t>
      </w:r>
      <w:r w:rsidR="00053678" w:rsidRPr="006A6890">
        <w:rPr>
          <w:rFonts w:asciiTheme="minorHAnsi" w:hAnsiTheme="minorHAnsi"/>
        </w:rPr>
        <w:t xml:space="preserve"> szignifikáns és indokolatlan </w:t>
      </w:r>
      <w:proofErr w:type="spellStart"/>
      <w:r w:rsidR="003D38F9" w:rsidRPr="006A6890">
        <w:rPr>
          <w:rFonts w:asciiTheme="minorHAnsi" w:hAnsiTheme="minorHAnsi"/>
        </w:rPr>
        <w:t>PD</w:t>
      </w:r>
      <w:proofErr w:type="spellEnd"/>
      <w:r w:rsidR="003D38F9" w:rsidRPr="006A6890">
        <w:rPr>
          <w:rFonts w:asciiTheme="minorHAnsi" w:hAnsiTheme="minorHAnsi"/>
        </w:rPr>
        <w:t xml:space="preserve"> eltérésekre az </w:t>
      </w:r>
      <w:r w:rsidR="003D38F9" w:rsidRPr="006A6890">
        <w:rPr>
          <w:rFonts w:asciiTheme="minorHAnsi" w:hAnsiTheme="minorHAnsi"/>
        </w:rPr>
        <w:lastRenderedPageBreak/>
        <w:t>MNB az egyedi vizsgálatok keretében hívja fel az intézmények figyelmét, illetve az eltérésből fakadó tőkekövetelményt érvényesít</w:t>
      </w:r>
      <w:r w:rsidR="00264BDD">
        <w:rPr>
          <w:rFonts w:asciiTheme="minorHAnsi" w:hAnsiTheme="minorHAnsi"/>
        </w:rPr>
        <w:t>het</w:t>
      </w:r>
      <w:r w:rsidR="00053678" w:rsidRPr="006A6890">
        <w:rPr>
          <w:rFonts w:asciiTheme="minorHAnsi" w:hAnsiTheme="minorHAnsi"/>
        </w:rPr>
        <w:t>i</w:t>
      </w:r>
      <w:r w:rsidR="003D38F9" w:rsidRPr="006A6890">
        <w:rPr>
          <w:rFonts w:asciiTheme="minorHAnsi" w:hAnsiTheme="minorHAnsi"/>
        </w:rPr>
        <w:t xml:space="preserve"> </w:t>
      </w:r>
      <w:r w:rsidR="00264BDD">
        <w:rPr>
          <w:rFonts w:asciiTheme="minorHAnsi" w:hAnsiTheme="minorHAnsi"/>
        </w:rPr>
        <w:t xml:space="preserve">a </w:t>
      </w:r>
      <w:r w:rsidR="003D38F9" w:rsidRPr="006A6890">
        <w:rPr>
          <w:rFonts w:asciiTheme="minorHAnsi" w:hAnsiTheme="minorHAnsi"/>
        </w:rPr>
        <w:t>SREP keretében.</w:t>
      </w:r>
      <w:r w:rsidR="00C32F3E" w:rsidRPr="006A6890">
        <w:rPr>
          <w:rFonts w:asciiTheme="minorHAnsi" w:hAnsiTheme="minorHAnsi"/>
        </w:rPr>
        <w:t xml:space="preserve"> Az EBA benchmark értékeket az MNB a koncentrációs kockázat számszerűsítésénél is felhasználhatja. </w:t>
      </w:r>
    </w:p>
    <w:p w14:paraId="0E94368D" w14:textId="76B27125" w:rsidR="003D38F9" w:rsidRPr="006A6890" w:rsidRDefault="003D38F9" w:rsidP="003D38F9">
      <w:pPr>
        <w:pStyle w:val="Cmsor4"/>
        <w:rPr>
          <w:rFonts w:asciiTheme="minorHAnsi" w:hAnsiTheme="minorHAnsi"/>
        </w:rPr>
      </w:pPr>
      <w:bookmarkStart w:id="762" w:name="_Toc45119958"/>
      <w:bookmarkStart w:id="763" w:name="_Toc58512241"/>
      <w:bookmarkStart w:id="764" w:name="_Toc122336145"/>
      <w:r w:rsidRPr="006A6890">
        <w:rPr>
          <w:rFonts w:asciiTheme="minorHAnsi" w:hAnsiTheme="minorHAnsi"/>
        </w:rPr>
        <w:t xml:space="preserve">Szuverén </w:t>
      </w:r>
      <w:proofErr w:type="spellStart"/>
      <w:r w:rsidRPr="006A6890">
        <w:rPr>
          <w:rFonts w:asciiTheme="minorHAnsi" w:hAnsiTheme="minorHAnsi"/>
        </w:rPr>
        <w:t>floor</w:t>
      </w:r>
      <w:proofErr w:type="spellEnd"/>
      <w:r w:rsidRPr="006A6890">
        <w:rPr>
          <w:rFonts w:asciiTheme="minorHAnsi" w:hAnsiTheme="minorHAnsi"/>
        </w:rPr>
        <w:t xml:space="preserve"> alkalmazása</w:t>
      </w:r>
      <w:bookmarkEnd w:id="762"/>
      <w:bookmarkEnd w:id="763"/>
      <w:bookmarkEnd w:id="764"/>
    </w:p>
    <w:p w14:paraId="719B7CBC" w14:textId="1E109685" w:rsidR="00780492" w:rsidRDefault="003D38F9" w:rsidP="009D65E3">
      <w:pPr>
        <w:rPr>
          <w:rFonts w:asciiTheme="minorHAnsi" w:hAnsiTheme="minorHAnsi"/>
        </w:rPr>
      </w:pPr>
      <w:r w:rsidRPr="006A6890">
        <w:rPr>
          <w:rFonts w:asciiTheme="minorHAnsi" w:hAnsiTheme="minorHAnsi"/>
        </w:rPr>
        <w:t xml:space="preserve">Az MNB 2. pillérben elvárja, hogy </w:t>
      </w:r>
      <w:r w:rsidR="002E6EA5" w:rsidRPr="006A6890">
        <w:rPr>
          <w:rFonts w:asciiTheme="minorHAnsi" w:hAnsiTheme="minorHAnsi"/>
        </w:rPr>
        <w:t>a fejlett módszertant alkalmazó intézmények a hazai tevékenységgel rendelkező és/vagy hazai székhelyű ügyfelek esetén alkalmazz</w:t>
      </w:r>
      <w:r w:rsidR="00F24227" w:rsidRPr="006A6890">
        <w:rPr>
          <w:rFonts w:asciiTheme="minorHAnsi" w:hAnsiTheme="minorHAnsi"/>
        </w:rPr>
        <w:t>ák</w:t>
      </w:r>
      <w:r w:rsidR="002E6EA5" w:rsidRPr="006A6890">
        <w:rPr>
          <w:rFonts w:asciiTheme="minorHAnsi" w:hAnsiTheme="minorHAnsi"/>
        </w:rPr>
        <w:t xml:space="preserve"> a szuverén </w:t>
      </w:r>
      <w:proofErr w:type="spellStart"/>
      <w:r w:rsidR="002E6EA5" w:rsidRPr="006A6890">
        <w:rPr>
          <w:rFonts w:asciiTheme="minorHAnsi" w:hAnsiTheme="minorHAnsi"/>
        </w:rPr>
        <w:t>PD</w:t>
      </w:r>
      <w:proofErr w:type="spellEnd"/>
      <w:r w:rsidR="002E6EA5" w:rsidRPr="006A6890">
        <w:rPr>
          <w:rFonts w:asciiTheme="minorHAnsi" w:hAnsiTheme="minorHAnsi"/>
        </w:rPr>
        <w:t xml:space="preserve">-t minimum korlátként. </w:t>
      </w:r>
      <w:r w:rsidR="00F24227" w:rsidRPr="006A6890">
        <w:rPr>
          <w:rFonts w:asciiTheme="minorHAnsi" w:hAnsiTheme="minorHAnsi"/>
        </w:rPr>
        <w:t xml:space="preserve">A szuverén </w:t>
      </w:r>
      <w:proofErr w:type="spellStart"/>
      <w:r w:rsidR="00F24227" w:rsidRPr="006A6890">
        <w:rPr>
          <w:rFonts w:asciiTheme="minorHAnsi" w:hAnsiTheme="minorHAnsi"/>
        </w:rPr>
        <w:t>PD</w:t>
      </w:r>
      <w:proofErr w:type="spellEnd"/>
      <w:r w:rsidR="00F24227" w:rsidRPr="006A6890">
        <w:rPr>
          <w:rFonts w:asciiTheme="minorHAnsi" w:hAnsiTheme="minorHAnsi"/>
        </w:rPr>
        <w:t xml:space="preserve">-nél kedvezőbb </w:t>
      </w:r>
      <w:proofErr w:type="spellStart"/>
      <w:r w:rsidR="00F24227" w:rsidRPr="006A6890">
        <w:rPr>
          <w:rFonts w:asciiTheme="minorHAnsi" w:hAnsiTheme="minorHAnsi"/>
        </w:rPr>
        <w:t>PD</w:t>
      </w:r>
      <w:proofErr w:type="spellEnd"/>
      <w:r w:rsidR="00F24227" w:rsidRPr="006A6890">
        <w:rPr>
          <w:rFonts w:asciiTheme="minorHAnsi" w:hAnsiTheme="minorHAnsi"/>
        </w:rPr>
        <w:t xml:space="preserve"> alkalmazását az MNB a külföldi székhelyű és telephelyű, nemzetközi nagy cégek esetében </w:t>
      </w:r>
      <w:r w:rsidR="00C216A7" w:rsidRPr="006A6890">
        <w:rPr>
          <w:rFonts w:asciiTheme="minorHAnsi" w:hAnsiTheme="minorHAnsi"/>
        </w:rPr>
        <w:t>nem várja el</w:t>
      </w:r>
      <w:r w:rsidR="00F24227" w:rsidRPr="006A6890">
        <w:rPr>
          <w:rFonts w:asciiTheme="minorHAnsi" w:hAnsiTheme="minorHAnsi"/>
        </w:rPr>
        <w:t xml:space="preserve">, </w:t>
      </w:r>
      <w:r w:rsidR="00C216A7" w:rsidRPr="006A6890">
        <w:rPr>
          <w:rFonts w:asciiTheme="minorHAnsi" w:hAnsiTheme="minorHAnsi"/>
        </w:rPr>
        <w:t>ezek</w:t>
      </w:r>
      <w:r w:rsidR="00F24227" w:rsidRPr="006A6890">
        <w:rPr>
          <w:rFonts w:asciiTheme="minorHAnsi" w:hAnsiTheme="minorHAnsi"/>
        </w:rPr>
        <w:t xml:space="preserve"> kockázata a Magyarországi országkockázattól teljesen független. </w:t>
      </w:r>
      <w:bookmarkStart w:id="765" w:name="_Toc468191446"/>
    </w:p>
    <w:p w14:paraId="5CE336BF" w14:textId="4A53F0DE" w:rsidR="00571041" w:rsidRPr="006A6890" w:rsidRDefault="00DB342A" w:rsidP="00571041">
      <w:pPr>
        <w:pStyle w:val="Cmsor4"/>
        <w:rPr>
          <w:rFonts w:asciiTheme="minorHAnsi" w:hAnsiTheme="minorHAnsi"/>
        </w:rPr>
      </w:pPr>
      <w:bookmarkStart w:id="766" w:name="_Toc45119959"/>
      <w:bookmarkStart w:id="767" w:name="_Toc58512242"/>
      <w:bookmarkStart w:id="768" w:name="_Toc122336146"/>
      <w:r>
        <w:rPr>
          <w:rFonts w:asciiTheme="minorHAnsi" w:hAnsiTheme="minorHAnsi"/>
          <w:lang w:val="hu-HU"/>
        </w:rPr>
        <w:t>Az MNB Növekedési Kötvényprogram keretében kibocsátott értékpapírok</w:t>
      </w:r>
      <w:r w:rsidR="00571041">
        <w:rPr>
          <w:rFonts w:asciiTheme="minorHAnsi" w:hAnsiTheme="minorHAnsi"/>
          <w:lang w:val="hu-HU"/>
        </w:rPr>
        <w:t xml:space="preserve"> tőkekövetelménye</w:t>
      </w:r>
      <w:bookmarkEnd w:id="766"/>
      <w:bookmarkEnd w:id="767"/>
      <w:bookmarkEnd w:id="768"/>
    </w:p>
    <w:p w14:paraId="5564C2FA" w14:textId="56AE2B10" w:rsidR="000E69FA" w:rsidRDefault="00571041" w:rsidP="00571041">
      <w:pPr>
        <w:rPr>
          <w:rFonts w:asciiTheme="minorHAnsi" w:hAnsiTheme="minorHAnsi"/>
        </w:rPr>
      </w:pPr>
      <w:r>
        <w:rPr>
          <w:rFonts w:asciiTheme="minorHAnsi" w:hAnsiTheme="minorHAnsi"/>
        </w:rPr>
        <w:t>A</w:t>
      </w:r>
      <w:r w:rsidR="00C9612D">
        <w:rPr>
          <w:rFonts w:asciiTheme="minorHAnsi" w:hAnsiTheme="minorHAnsi"/>
        </w:rPr>
        <w:t xml:space="preserve"> </w:t>
      </w:r>
      <w:r>
        <w:rPr>
          <w:rFonts w:asciiTheme="minorHAnsi" w:hAnsiTheme="minorHAnsi"/>
        </w:rPr>
        <w:t>Növekedési Kötvényprogram</w:t>
      </w:r>
      <w:r w:rsidR="00DB342A">
        <w:rPr>
          <w:rFonts w:asciiTheme="minorHAnsi" w:hAnsiTheme="minorHAnsi"/>
        </w:rPr>
        <w:t xml:space="preserve"> (</w:t>
      </w:r>
      <w:proofErr w:type="spellStart"/>
      <w:r w:rsidR="00DB342A">
        <w:rPr>
          <w:rFonts w:asciiTheme="minorHAnsi" w:hAnsiTheme="minorHAnsi"/>
        </w:rPr>
        <w:t>NKP</w:t>
      </w:r>
      <w:proofErr w:type="spellEnd"/>
      <w:r w:rsidR="00DB342A">
        <w:rPr>
          <w:rFonts w:asciiTheme="minorHAnsi" w:hAnsiTheme="minorHAnsi"/>
        </w:rPr>
        <w:t>)</w:t>
      </w:r>
      <w:r w:rsidR="00C9612D">
        <w:rPr>
          <w:rFonts w:asciiTheme="minorHAnsi" w:hAnsiTheme="minorHAnsi"/>
        </w:rPr>
        <w:t xml:space="preserve"> </w:t>
      </w:r>
      <w:r>
        <w:rPr>
          <w:rFonts w:asciiTheme="minorHAnsi" w:hAnsiTheme="minorHAnsi"/>
        </w:rPr>
        <w:t>keretében kibocsátott értékpapírok hitelkockázati tőkekövetelményé</w:t>
      </w:r>
      <w:r w:rsidR="000E69FA">
        <w:rPr>
          <w:rFonts w:asciiTheme="minorHAnsi" w:hAnsiTheme="minorHAnsi"/>
        </w:rPr>
        <w:t xml:space="preserve">nek meghatározásakor a felügyelt intézmények </w:t>
      </w:r>
      <w:r w:rsidR="004F7474">
        <w:rPr>
          <w:rFonts w:asciiTheme="minorHAnsi" w:hAnsiTheme="minorHAnsi"/>
        </w:rPr>
        <w:t>két</w:t>
      </w:r>
      <w:r w:rsidR="000E69FA">
        <w:rPr>
          <w:rFonts w:asciiTheme="minorHAnsi" w:hAnsiTheme="minorHAnsi"/>
        </w:rPr>
        <w:t xml:space="preserve"> megközelítés kö</w:t>
      </w:r>
      <w:r w:rsidR="004F7474">
        <w:rPr>
          <w:rFonts w:asciiTheme="minorHAnsi" w:hAnsiTheme="minorHAnsi"/>
        </w:rPr>
        <w:t>z</w:t>
      </w:r>
      <w:r w:rsidR="000E69FA">
        <w:rPr>
          <w:rFonts w:asciiTheme="minorHAnsi" w:hAnsiTheme="minorHAnsi"/>
        </w:rPr>
        <w:t>ül választhatnak:</w:t>
      </w:r>
    </w:p>
    <w:p w14:paraId="0F3675C1" w14:textId="4BEFAA6B" w:rsidR="004F7474" w:rsidRPr="00456B36" w:rsidRDefault="004F7474" w:rsidP="000E69FA">
      <w:pPr>
        <w:pStyle w:val="Listaszerbekezds"/>
        <w:numPr>
          <w:ilvl w:val="0"/>
          <w:numId w:val="120"/>
        </w:numPr>
        <w:rPr>
          <w:rFonts w:asciiTheme="minorHAnsi" w:hAnsiTheme="minorHAnsi"/>
          <w:sz w:val="22"/>
          <w:szCs w:val="22"/>
        </w:rPr>
      </w:pPr>
      <w:r w:rsidRPr="00456B36">
        <w:rPr>
          <w:rFonts w:asciiTheme="minorHAnsi" w:hAnsiTheme="minorHAnsi"/>
          <w:sz w:val="22"/>
          <w:szCs w:val="22"/>
          <w:lang w:val="hu-HU"/>
        </w:rPr>
        <w:t>Az</w:t>
      </w:r>
      <w:r w:rsidR="00571041" w:rsidRPr="00CD363D">
        <w:rPr>
          <w:rFonts w:asciiTheme="minorHAnsi" w:hAnsiTheme="minorHAnsi"/>
          <w:sz w:val="22"/>
          <w:szCs w:val="22"/>
        </w:rPr>
        <w:t xml:space="preserve"> </w:t>
      </w:r>
      <w:r w:rsidRPr="00456B36">
        <w:rPr>
          <w:rFonts w:asciiTheme="minorHAnsi" w:hAnsiTheme="minorHAnsi"/>
          <w:sz w:val="22"/>
          <w:szCs w:val="22"/>
        </w:rPr>
        <w:t xml:space="preserve">intézmény a CRR 138. cikkében rögzítettek alapján jelölje ki az </w:t>
      </w:r>
      <w:proofErr w:type="spellStart"/>
      <w:r w:rsidRPr="00456B36">
        <w:rPr>
          <w:rFonts w:asciiTheme="minorHAnsi" w:hAnsiTheme="minorHAnsi"/>
          <w:sz w:val="22"/>
          <w:szCs w:val="22"/>
        </w:rPr>
        <w:t>NKP</w:t>
      </w:r>
      <w:proofErr w:type="spellEnd"/>
      <w:r w:rsidRPr="00456B36">
        <w:rPr>
          <w:rFonts w:asciiTheme="minorHAnsi" w:hAnsiTheme="minorHAnsi"/>
          <w:sz w:val="22"/>
          <w:szCs w:val="22"/>
        </w:rPr>
        <w:t xml:space="preserve"> kötvényeket minősítő </w:t>
      </w:r>
      <w:proofErr w:type="spellStart"/>
      <w:r w:rsidRPr="00456B36">
        <w:rPr>
          <w:rFonts w:asciiTheme="minorHAnsi" w:hAnsiTheme="minorHAnsi"/>
          <w:sz w:val="22"/>
          <w:szCs w:val="22"/>
        </w:rPr>
        <w:t>Scope</w:t>
      </w:r>
      <w:proofErr w:type="spellEnd"/>
      <w:r w:rsidRPr="00456B36">
        <w:rPr>
          <w:rFonts w:asciiTheme="minorHAnsi" w:hAnsiTheme="minorHAnsi"/>
          <w:sz w:val="22"/>
          <w:szCs w:val="22"/>
        </w:rPr>
        <w:t xml:space="preserve"> és Euler </w:t>
      </w:r>
      <w:proofErr w:type="spellStart"/>
      <w:r w:rsidRPr="00456B36">
        <w:rPr>
          <w:rFonts w:asciiTheme="minorHAnsi" w:hAnsiTheme="minorHAnsi"/>
          <w:sz w:val="22"/>
          <w:szCs w:val="22"/>
        </w:rPr>
        <w:t>Hermes</w:t>
      </w:r>
      <w:proofErr w:type="spellEnd"/>
      <w:r w:rsidRPr="00456B36">
        <w:rPr>
          <w:rFonts w:asciiTheme="minorHAnsi" w:hAnsiTheme="minorHAnsi"/>
          <w:sz w:val="22"/>
          <w:szCs w:val="22"/>
        </w:rPr>
        <w:t xml:space="preserve"> minősítőket is, és azokat felhasználva a CRR 122. cikke szerinti kockázati súlyokat alkalmazza az </w:t>
      </w:r>
      <w:proofErr w:type="spellStart"/>
      <w:r w:rsidRPr="00456B36">
        <w:rPr>
          <w:rFonts w:asciiTheme="minorHAnsi" w:hAnsiTheme="minorHAnsi"/>
          <w:sz w:val="22"/>
          <w:szCs w:val="22"/>
        </w:rPr>
        <w:t>NKP</w:t>
      </w:r>
      <w:proofErr w:type="spellEnd"/>
      <w:r w:rsidRPr="00456B36">
        <w:rPr>
          <w:rFonts w:asciiTheme="minorHAnsi" w:hAnsiTheme="minorHAnsi"/>
          <w:sz w:val="22"/>
          <w:szCs w:val="22"/>
        </w:rPr>
        <w:t xml:space="preserve"> kötvények 1. pilléres tőkekövetelményének meghatározásához. Ebben az esetben az MNB 2. pillérben ezekhez a sztenderd kockázati súlyokhoz képest nem érvényesít többletet. </w:t>
      </w:r>
    </w:p>
    <w:p w14:paraId="28023151" w14:textId="772AB7AE" w:rsidR="004F7474" w:rsidRPr="00456B36" w:rsidRDefault="004F7474" w:rsidP="004F7474">
      <w:pPr>
        <w:pStyle w:val="Listaszerbekezds"/>
        <w:ind w:left="1428"/>
        <w:rPr>
          <w:rFonts w:asciiTheme="minorHAnsi" w:hAnsiTheme="minorHAnsi"/>
          <w:sz w:val="22"/>
          <w:szCs w:val="22"/>
        </w:rPr>
      </w:pPr>
    </w:p>
    <w:p w14:paraId="3CD58473" w14:textId="6DAAB1AD" w:rsidR="004F7474" w:rsidRPr="00456B36" w:rsidRDefault="004F7474" w:rsidP="004F7474">
      <w:pPr>
        <w:pStyle w:val="Listaszerbekezds"/>
        <w:ind w:left="1428"/>
        <w:rPr>
          <w:rFonts w:asciiTheme="minorHAnsi" w:hAnsiTheme="minorHAnsi"/>
          <w:sz w:val="22"/>
          <w:szCs w:val="22"/>
          <w:lang w:val="hu-HU"/>
        </w:rPr>
      </w:pPr>
      <w:r w:rsidRPr="00456B36">
        <w:rPr>
          <w:rFonts w:asciiTheme="minorHAnsi" w:hAnsiTheme="minorHAnsi"/>
          <w:sz w:val="22"/>
          <w:szCs w:val="22"/>
          <w:lang w:val="hu-HU"/>
        </w:rPr>
        <w:t>VAGY</w:t>
      </w:r>
    </w:p>
    <w:p w14:paraId="646C3BA3" w14:textId="77777777" w:rsidR="004F7474" w:rsidRPr="00456B36" w:rsidRDefault="004F7474" w:rsidP="00456B36">
      <w:pPr>
        <w:pStyle w:val="Listaszerbekezds"/>
        <w:ind w:left="1428"/>
        <w:rPr>
          <w:rFonts w:asciiTheme="minorHAnsi" w:hAnsiTheme="minorHAnsi"/>
          <w:sz w:val="22"/>
          <w:szCs w:val="22"/>
          <w:lang w:val="hu-HU"/>
        </w:rPr>
      </w:pPr>
    </w:p>
    <w:p w14:paraId="48C19493" w14:textId="418E7FE1" w:rsidR="004F7474" w:rsidRPr="00456B36" w:rsidRDefault="004F7474" w:rsidP="000E69FA">
      <w:pPr>
        <w:pStyle w:val="Listaszerbekezds"/>
        <w:numPr>
          <w:ilvl w:val="0"/>
          <w:numId w:val="120"/>
        </w:numPr>
        <w:rPr>
          <w:rFonts w:asciiTheme="minorHAnsi" w:hAnsiTheme="minorHAnsi"/>
          <w:sz w:val="22"/>
          <w:szCs w:val="22"/>
        </w:rPr>
      </w:pPr>
      <w:r w:rsidRPr="00456B36">
        <w:rPr>
          <w:rFonts w:asciiTheme="minorHAnsi" w:hAnsiTheme="minorHAnsi"/>
          <w:sz w:val="22"/>
          <w:szCs w:val="22"/>
        </w:rPr>
        <w:t xml:space="preserve">Az intézmény továbbra is alkalmazhatja az aktuálisan kiválasztott hitelminősítő intézetek minősítései alapján meghatározott kockázati súlyokat 1. pillérben, azonban 2. pillérben az MNB az </w:t>
      </w:r>
      <w:proofErr w:type="spellStart"/>
      <w:r w:rsidRPr="00456B36">
        <w:rPr>
          <w:rFonts w:asciiTheme="minorHAnsi" w:hAnsiTheme="minorHAnsi"/>
          <w:sz w:val="22"/>
          <w:szCs w:val="22"/>
        </w:rPr>
        <w:t>ICAAP</w:t>
      </w:r>
      <w:proofErr w:type="spellEnd"/>
      <w:r w:rsidRPr="00456B36">
        <w:rPr>
          <w:rFonts w:asciiTheme="minorHAnsi" w:hAnsiTheme="minorHAnsi"/>
          <w:sz w:val="22"/>
          <w:szCs w:val="22"/>
        </w:rPr>
        <w:t xml:space="preserve"> felülvizsgálat során meghatározott paraméterekkel kalkulált tőkekövetelményt érvényesíti, azzal, hogy az nem haladhatja meg az MNB honlapján közzétett, </w:t>
      </w:r>
      <w:proofErr w:type="spellStart"/>
      <w:r w:rsidRPr="00456B36">
        <w:rPr>
          <w:rFonts w:asciiTheme="minorHAnsi" w:hAnsiTheme="minorHAnsi"/>
          <w:sz w:val="22"/>
          <w:szCs w:val="22"/>
        </w:rPr>
        <w:t>NKP</w:t>
      </w:r>
      <w:proofErr w:type="spellEnd"/>
      <w:r w:rsidRPr="00456B36">
        <w:rPr>
          <w:rFonts w:asciiTheme="minorHAnsi" w:hAnsiTheme="minorHAnsi"/>
          <w:sz w:val="22"/>
          <w:szCs w:val="22"/>
        </w:rPr>
        <w:t xml:space="preserve"> kötvényekhez tartozó minősítés alapján meghatározott sztenderd kockázati súlyokat (CRR 122. cikk). </w:t>
      </w:r>
    </w:p>
    <w:p w14:paraId="5502C68A" w14:textId="520FF1F1" w:rsidR="00E252E2" w:rsidRPr="00456B36" w:rsidRDefault="00571041" w:rsidP="004F7474">
      <w:pPr>
        <w:rPr>
          <w:rFonts w:asciiTheme="minorHAnsi" w:hAnsiTheme="minorHAnsi"/>
        </w:rPr>
      </w:pPr>
      <w:r w:rsidRPr="00456B36">
        <w:rPr>
          <w:rFonts w:asciiTheme="minorHAnsi" w:hAnsiTheme="minorHAnsi"/>
        </w:rPr>
        <w:t>A nemzetközi minősítések és CRR szerinti kategóriák megfeleltetését az EU Bizottság 2019/2028 végrehajtási rendelete</w:t>
      </w:r>
      <w:r>
        <w:rPr>
          <w:rStyle w:val="Lbjegyzet-hivatkozs"/>
          <w:rFonts w:asciiTheme="minorHAnsi" w:hAnsiTheme="minorHAnsi"/>
        </w:rPr>
        <w:footnoteReference w:id="42"/>
      </w:r>
      <w:r w:rsidRPr="00456B36">
        <w:rPr>
          <w:rFonts w:asciiTheme="minorHAnsi" w:hAnsiTheme="minorHAnsi"/>
        </w:rPr>
        <w:t xml:space="preserve"> tartalmazza. </w:t>
      </w:r>
    </w:p>
    <w:p w14:paraId="66B15404" w14:textId="45EC89CD" w:rsidR="003F29E3" w:rsidRPr="006A6890" w:rsidRDefault="003F29E3" w:rsidP="00780492">
      <w:pPr>
        <w:pStyle w:val="Cmsor4"/>
        <w:rPr>
          <w:rFonts w:asciiTheme="minorHAnsi" w:hAnsiTheme="minorHAnsi"/>
        </w:rPr>
      </w:pPr>
      <w:bookmarkStart w:id="769" w:name="_Toc44073805"/>
      <w:bookmarkStart w:id="770" w:name="_Toc45119960"/>
      <w:bookmarkStart w:id="771" w:name="_Toc58512243"/>
      <w:bookmarkStart w:id="772" w:name="_Toc122336147"/>
      <w:bookmarkEnd w:id="769"/>
      <w:r w:rsidRPr="006A6890">
        <w:rPr>
          <w:rFonts w:asciiTheme="minorHAnsi" w:hAnsiTheme="minorHAnsi"/>
        </w:rPr>
        <w:t xml:space="preserve">A </w:t>
      </w:r>
      <w:r w:rsidR="00BB6A08" w:rsidRPr="006A6890">
        <w:rPr>
          <w:rFonts w:asciiTheme="minorHAnsi" w:hAnsiTheme="minorHAnsi"/>
        </w:rPr>
        <w:t>nemteljesítéskori</w:t>
      </w:r>
      <w:r w:rsidRPr="006A6890">
        <w:rPr>
          <w:rFonts w:asciiTheme="minorHAnsi" w:hAnsiTheme="minorHAnsi"/>
        </w:rPr>
        <w:t xml:space="preserve"> veszteségráta becslése</w:t>
      </w:r>
      <w:bookmarkEnd w:id="742"/>
      <w:bookmarkEnd w:id="743"/>
      <w:bookmarkEnd w:id="744"/>
      <w:bookmarkEnd w:id="745"/>
      <w:bookmarkEnd w:id="746"/>
      <w:bookmarkEnd w:id="747"/>
      <w:bookmarkEnd w:id="748"/>
      <w:bookmarkEnd w:id="749"/>
      <w:bookmarkEnd w:id="750"/>
      <w:bookmarkEnd w:id="751"/>
      <w:bookmarkEnd w:id="765"/>
      <w:bookmarkEnd w:id="770"/>
      <w:bookmarkEnd w:id="771"/>
      <w:bookmarkEnd w:id="772"/>
    </w:p>
    <w:p w14:paraId="66B15405" w14:textId="02DCEB3B" w:rsidR="003F29E3" w:rsidRPr="006A6890" w:rsidRDefault="003F29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w:t>
      </w:r>
      <w:r w:rsidR="00BB6A08" w:rsidRPr="006A6890">
        <w:rPr>
          <w:rFonts w:asciiTheme="minorHAnsi" w:hAnsiTheme="minorHAnsi"/>
        </w:rPr>
        <w:t xml:space="preserve"> (</w:t>
      </w:r>
      <w:proofErr w:type="spellStart"/>
      <w:r w:rsidR="00BB6A08" w:rsidRPr="006A6890">
        <w:rPr>
          <w:rFonts w:asciiTheme="minorHAnsi" w:hAnsiTheme="minorHAnsi"/>
        </w:rPr>
        <w:t>LGD</w:t>
      </w:r>
      <w:proofErr w:type="spellEnd"/>
      <w:r w:rsidR="00BB6A08" w:rsidRPr="006A6890">
        <w:rPr>
          <w:rFonts w:asciiTheme="minorHAnsi" w:hAnsiTheme="minorHAnsi"/>
        </w:rPr>
        <w:t>)</w:t>
      </w:r>
      <w:r w:rsidRPr="006A6890">
        <w:rPr>
          <w:rFonts w:asciiTheme="minorHAnsi" w:hAnsiTheme="minorHAnsi"/>
        </w:rPr>
        <w:t xml:space="preserve">. Az </w:t>
      </w:r>
      <w:proofErr w:type="spellStart"/>
      <w:r w:rsidRPr="006A6890">
        <w:rPr>
          <w:rFonts w:asciiTheme="minorHAnsi" w:hAnsiTheme="minorHAnsi"/>
        </w:rPr>
        <w:t>LGD</w:t>
      </w:r>
      <w:proofErr w:type="spellEnd"/>
      <w:r w:rsidRPr="006A6890">
        <w:rPr>
          <w:rFonts w:asciiTheme="minorHAnsi" w:hAnsiTheme="minorHAnsi"/>
        </w:rPr>
        <w:t xml:space="preserve"> becslésénél az MNB – a </w:t>
      </w:r>
      <w:proofErr w:type="spellStart"/>
      <w:r w:rsidRPr="006A6890">
        <w:rPr>
          <w:rFonts w:asciiTheme="minorHAnsi" w:hAnsiTheme="minorHAnsi"/>
        </w:rPr>
        <w:t>PD</w:t>
      </w:r>
      <w:proofErr w:type="spellEnd"/>
      <w:r w:rsidRPr="006A6890">
        <w:rPr>
          <w:rFonts w:asciiTheme="minorHAnsi" w:hAnsiTheme="minorHAnsi"/>
        </w:rPr>
        <w:t xml:space="preserve">-becsléssel ellentétben – nem a hosszú távú átlagok alkalmazását, hanem kedvezőtlen (ún. </w:t>
      </w:r>
      <w:proofErr w:type="spellStart"/>
      <w:r w:rsidRPr="006A6890">
        <w:rPr>
          <w:rFonts w:asciiTheme="minorHAnsi" w:hAnsiTheme="minorHAnsi"/>
        </w:rPr>
        <w:t>downturn</w:t>
      </w:r>
      <w:proofErr w:type="spellEnd"/>
      <w:r w:rsidRPr="006A6890">
        <w:rPr>
          <w:rFonts w:asciiTheme="minorHAnsi" w:hAnsiTheme="minorHAnsi"/>
        </w:rPr>
        <w:t>) helyzetekben várható értékek használatát tartja logikailag következetes megoldásnak.</w:t>
      </w:r>
      <w:r w:rsidR="004E0090" w:rsidRPr="006A6890">
        <w:rPr>
          <w:rFonts w:asciiTheme="minorHAnsi" w:hAnsiTheme="minorHAnsi"/>
        </w:rPr>
        <w:t xml:space="preserve"> </w:t>
      </w:r>
      <w:r w:rsidR="008B47F7" w:rsidRPr="006A6890">
        <w:rPr>
          <w:rFonts w:asciiTheme="minorHAnsi" w:hAnsiTheme="minorHAnsi"/>
        </w:rPr>
        <w:t xml:space="preserve">Az MNB alapvetően elvárja, hogy az intézmények </w:t>
      </w:r>
      <w:r w:rsidR="00274E3A" w:rsidRPr="006A6890">
        <w:rPr>
          <w:rFonts w:asciiTheme="minorHAnsi" w:hAnsiTheme="minorHAnsi"/>
        </w:rPr>
        <w:t>historikusan gyűjtsék a ténylegesen elszenvedett veszteség mértékét, továbbá arra vonatkozó információt, hogy milyen kiinduló fedezeti struktúra mellett</w:t>
      </w:r>
      <w:r w:rsidR="00BD7859">
        <w:rPr>
          <w:rFonts w:asciiTheme="minorHAnsi" w:hAnsiTheme="minorHAnsi"/>
        </w:rPr>
        <w:t>,</w:t>
      </w:r>
      <w:r w:rsidR="00274E3A" w:rsidRPr="006A6890">
        <w:rPr>
          <w:rFonts w:asciiTheme="minorHAnsi" w:hAnsiTheme="minorHAnsi"/>
        </w:rPr>
        <w:t xml:space="preserve">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6A6890">
        <w:rPr>
          <w:rStyle w:val="Lbjegyzet-hivatkozs"/>
          <w:rFonts w:asciiTheme="minorHAnsi" w:hAnsiTheme="minorHAnsi"/>
        </w:rPr>
        <w:footnoteReference w:id="43"/>
      </w:r>
      <w:r w:rsidR="00274E3A" w:rsidRPr="006A6890">
        <w:rPr>
          <w:rFonts w:asciiTheme="minorHAnsi" w:hAnsiTheme="minorHAnsi"/>
        </w:rPr>
        <w:t>,</w:t>
      </w:r>
      <w:r w:rsidR="00824831" w:rsidRPr="006A6890">
        <w:rPr>
          <w:rFonts w:asciiTheme="minorHAnsi" w:hAnsiTheme="minorHAnsi"/>
        </w:rPr>
        <w:t xml:space="preserve"> és </w:t>
      </w:r>
      <w:r w:rsidR="00274E3A" w:rsidRPr="006A6890">
        <w:rPr>
          <w:rFonts w:asciiTheme="minorHAnsi" w:hAnsiTheme="minorHAnsi"/>
        </w:rPr>
        <w:t>gyűjtse</w:t>
      </w:r>
      <w:r w:rsidR="00824831" w:rsidRPr="006A6890">
        <w:rPr>
          <w:rFonts w:asciiTheme="minorHAnsi" w:hAnsiTheme="minorHAnsi"/>
        </w:rPr>
        <w:t xml:space="preserve"> a közvetett és közvetlen költsége</w:t>
      </w:r>
      <w:r w:rsidR="009841BB" w:rsidRPr="006A6890">
        <w:rPr>
          <w:rFonts w:asciiTheme="minorHAnsi" w:hAnsiTheme="minorHAnsi"/>
        </w:rPr>
        <w:t>k</w:t>
      </w:r>
      <w:r w:rsidR="00274E3A" w:rsidRPr="006A6890">
        <w:rPr>
          <w:rFonts w:asciiTheme="minorHAnsi" w:hAnsiTheme="minorHAnsi"/>
        </w:rPr>
        <w:t>et</w:t>
      </w:r>
      <w:r w:rsidR="00824831" w:rsidRPr="006A6890">
        <w:rPr>
          <w:rFonts w:asciiTheme="minorHAnsi" w:hAnsiTheme="minorHAnsi"/>
        </w:rPr>
        <w:t xml:space="preserve"> is</w:t>
      </w:r>
      <w:r w:rsidR="008B47F7" w:rsidRPr="006A6890">
        <w:rPr>
          <w:rFonts w:asciiTheme="minorHAnsi" w:hAnsiTheme="minorHAnsi"/>
        </w:rPr>
        <w:t xml:space="preserve">. Amennyiben az intézmény valamely </w:t>
      </w:r>
      <w:r w:rsidRPr="006A6890">
        <w:rPr>
          <w:rFonts w:asciiTheme="minorHAnsi" w:hAnsiTheme="minorHAnsi"/>
        </w:rPr>
        <w:t xml:space="preserve">portfóliószegmens vonatkozásában nem rendelkezik elégséges, tényleges </w:t>
      </w:r>
      <w:proofErr w:type="spellStart"/>
      <w:r w:rsidRPr="006A6890">
        <w:rPr>
          <w:rFonts w:asciiTheme="minorHAnsi" w:hAnsiTheme="minorHAnsi"/>
        </w:rPr>
        <w:t>megtérüléseket</w:t>
      </w:r>
      <w:proofErr w:type="spellEnd"/>
      <w:r w:rsidRPr="006A6890">
        <w:rPr>
          <w:rFonts w:asciiTheme="minorHAnsi" w:hAnsiTheme="minorHAnsi"/>
        </w:rPr>
        <w:t xml:space="preserve"> tükröző veszteségadattal az </w:t>
      </w:r>
      <w:proofErr w:type="spellStart"/>
      <w:r w:rsidRPr="006A6890">
        <w:rPr>
          <w:rFonts w:asciiTheme="minorHAnsi" w:hAnsiTheme="minorHAnsi"/>
        </w:rPr>
        <w:t>LGD</w:t>
      </w:r>
      <w:proofErr w:type="spellEnd"/>
      <w:r w:rsidRPr="006A6890">
        <w:rPr>
          <w:rFonts w:asciiTheme="minorHAnsi" w:hAnsiTheme="minorHAnsi"/>
        </w:rPr>
        <w:t xml:space="preserve"> megbízható statisztikai becsléséhez, </w:t>
      </w:r>
      <w:r w:rsidR="008B47F7" w:rsidRPr="006A6890">
        <w:rPr>
          <w:rFonts w:asciiTheme="minorHAnsi" w:hAnsiTheme="minorHAnsi"/>
        </w:rPr>
        <w:t>akkor</w:t>
      </w:r>
      <w:r w:rsidRPr="006A6890">
        <w:rPr>
          <w:rFonts w:asciiTheme="minorHAnsi" w:hAnsiTheme="minorHAnsi"/>
        </w:rPr>
        <w:t xml:space="preserve"> konzervatív szakértői feltevésekre kell hagyatkozni</w:t>
      </w:r>
      <w:r w:rsidR="008B47F7" w:rsidRPr="006A6890">
        <w:rPr>
          <w:rFonts w:asciiTheme="minorHAnsi" w:hAnsiTheme="minorHAnsi"/>
        </w:rPr>
        <w:t>a</w:t>
      </w:r>
      <w:r w:rsidRPr="006A6890">
        <w:rPr>
          <w:rFonts w:asciiTheme="minorHAnsi" w:hAnsiTheme="minorHAnsi"/>
        </w:rPr>
        <w:t xml:space="preserve">. </w:t>
      </w:r>
      <w:r w:rsidR="00824831" w:rsidRPr="006A6890">
        <w:rPr>
          <w:rFonts w:asciiTheme="minorHAnsi" w:hAnsiTheme="minorHAnsi"/>
        </w:rPr>
        <w:t xml:space="preserve">Az </w:t>
      </w:r>
      <w:proofErr w:type="spellStart"/>
      <w:r w:rsidR="00824831" w:rsidRPr="006A6890">
        <w:rPr>
          <w:rFonts w:asciiTheme="minorHAnsi" w:hAnsiTheme="minorHAnsi"/>
        </w:rPr>
        <w:t>LGD</w:t>
      </w:r>
      <w:proofErr w:type="spellEnd"/>
      <w:r w:rsidR="00824831" w:rsidRPr="006A6890">
        <w:rPr>
          <w:rFonts w:asciiTheme="minorHAnsi" w:hAnsiTheme="minorHAnsi"/>
        </w:rPr>
        <w:t>-becslés</w:t>
      </w:r>
      <w:r w:rsidRPr="006A6890">
        <w:rPr>
          <w:rFonts w:asciiTheme="minorHAnsi" w:hAnsiTheme="minorHAnsi"/>
        </w:rPr>
        <w:t xml:space="preserve"> során különös tekintettel kell lenni az alábbiakra:</w:t>
      </w:r>
    </w:p>
    <w:p w14:paraId="56CC1220" w14:textId="7DA0129F" w:rsidR="0058369F" w:rsidRPr="006A6890" w:rsidRDefault="0058369F"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downturn</w:t>
      </w:r>
      <w:proofErr w:type="spellEnd"/>
      <w:r w:rsidRPr="006A6890">
        <w:rPr>
          <w:rFonts w:asciiTheme="minorHAnsi" w:hAnsiTheme="minorHAnsi"/>
        </w:rPr>
        <w:t xml:space="preserve"> érték </w:t>
      </w:r>
      <w:proofErr w:type="spellStart"/>
      <w:r w:rsidRPr="006A6890">
        <w:rPr>
          <w:rFonts w:asciiTheme="minorHAnsi" w:hAnsiTheme="minorHAnsi"/>
        </w:rPr>
        <w:t>megállapítás</w:t>
      </w:r>
      <w:r w:rsidR="002D7458" w:rsidRPr="006A6890">
        <w:rPr>
          <w:rFonts w:asciiTheme="minorHAnsi" w:hAnsiTheme="minorHAnsi"/>
          <w:lang w:val="hu-HU"/>
        </w:rPr>
        <w:t>á</w:t>
      </w:r>
      <w:proofErr w:type="spellEnd"/>
      <w:r w:rsidRPr="006A6890">
        <w:rPr>
          <w:rFonts w:asciiTheme="minorHAnsi" w:hAnsiTheme="minorHAnsi"/>
        </w:rPr>
        <w:t xml:space="preserve">hoz egy lehetőség, hogy az intézmény felméri azokat a </w:t>
      </w:r>
      <w:proofErr w:type="spellStart"/>
      <w:r w:rsidRPr="006A6890">
        <w:rPr>
          <w:rFonts w:asciiTheme="minorHAnsi" w:hAnsiTheme="minorHAnsi"/>
        </w:rPr>
        <w:t>mak</w:t>
      </w:r>
      <w:r w:rsidR="002D7458" w:rsidRPr="006A6890">
        <w:rPr>
          <w:rFonts w:asciiTheme="minorHAnsi" w:hAnsiTheme="minorHAnsi"/>
          <w:lang w:val="hu-HU"/>
        </w:rPr>
        <w:t>r</w:t>
      </w:r>
      <w:r w:rsidRPr="006A6890">
        <w:rPr>
          <w:rFonts w:asciiTheme="minorHAnsi" w:hAnsiTheme="minorHAnsi"/>
        </w:rPr>
        <w:t>ogazdasági</w:t>
      </w:r>
      <w:proofErr w:type="spellEnd"/>
      <w:r w:rsidRPr="006A6890">
        <w:rPr>
          <w:rFonts w:asciiTheme="minorHAnsi" w:hAnsiTheme="minorHAnsi"/>
        </w:rPr>
        <w:t xml:space="preserve"> faktorokat, melyek hatással lehetnek az </w:t>
      </w:r>
      <w:proofErr w:type="spellStart"/>
      <w:r w:rsidRPr="006A6890">
        <w:rPr>
          <w:rFonts w:asciiTheme="minorHAnsi" w:hAnsiTheme="minorHAnsi"/>
        </w:rPr>
        <w:t>LGD</w:t>
      </w:r>
      <w:proofErr w:type="spellEnd"/>
      <w:r w:rsidRPr="006A6890">
        <w:rPr>
          <w:rFonts w:asciiTheme="minorHAnsi" w:hAnsiTheme="minorHAnsi"/>
        </w:rPr>
        <w:t xml:space="preserve">-re, illetve az </w:t>
      </w:r>
      <w:proofErr w:type="spellStart"/>
      <w:r w:rsidRPr="006A6890">
        <w:rPr>
          <w:rFonts w:asciiTheme="minorHAnsi" w:hAnsiTheme="minorHAnsi"/>
        </w:rPr>
        <w:t>LGD</w:t>
      </w:r>
      <w:proofErr w:type="spellEnd"/>
      <w:r w:rsidRPr="006A6890">
        <w:rPr>
          <w:rFonts w:asciiTheme="minorHAnsi" w:hAnsiTheme="minorHAnsi"/>
        </w:rPr>
        <w:t xml:space="preserve">-t meghatározó </w:t>
      </w:r>
      <w:r w:rsidRPr="006A6890">
        <w:rPr>
          <w:rFonts w:asciiTheme="minorHAnsi" w:hAnsiTheme="minorHAnsi"/>
        </w:rPr>
        <w:lastRenderedPageBreak/>
        <w:t xml:space="preserve">paraméterekre, és ezen makrogazdasági tényezők egy </w:t>
      </w:r>
      <w:proofErr w:type="spellStart"/>
      <w:r w:rsidRPr="006A6890">
        <w:rPr>
          <w:rFonts w:asciiTheme="minorHAnsi" w:hAnsiTheme="minorHAnsi"/>
        </w:rPr>
        <w:t>dekonjunkturális</w:t>
      </w:r>
      <w:proofErr w:type="spellEnd"/>
      <w:r w:rsidRPr="006A6890">
        <w:rPr>
          <w:rFonts w:asciiTheme="minorHAnsi" w:hAnsiTheme="minorHAnsi"/>
        </w:rPr>
        <w:t xml:space="preserve"> évben felvett értékének modellezésén keresztül számszerűsíthető az </w:t>
      </w:r>
      <w:proofErr w:type="spellStart"/>
      <w:r w:rsidRPr="006A6890">
        <w:rPr>
          <w:rFonts w:asciiTheme="minorHAnsi" w:hAnsiTheme="minorHAnsi"/>
        </w:rPr>
        <w:t>LGD</w:t>
      </w:r>
      <w:proofErr w:type="spellEnd"/>
      <w:r w:rsidRPr="006A6890">
        <w:rPr>
          <w:rFonts w:asciiTheme="minorHAnsi" w:hAnsiTheme="minorHAnsi"/>
        </w:rPr>
        <w:t xml:space="preserve"> </w:t>
      </w:r>
      <w:proofErr w:type="spellStart"/>
      <w:r w:rsidRPr="006A6890">
        <w:rPr>
          <w:rFonts w:asciiTheme="minorHAnsi" w:hAnsiTheme="minorHAnsi"/>
        </w:rPr>
        <w:t>downturn</w:t>
      </w:r>
      <w:proofErr w:type="spellEnd"/>
      <w:r w:rsidRPr="006A6890">
        <w:rPr>
          <w:rFonts w:asciiTheme="minorHAnsi" w:hAnsiTheme="minorHAnsi"/>
        </w:rPr>
        <w:t xml:space="preserve"> értéke.</w:t>
      </w:r>
      <w:r w:rsidRPr="006A6890">
        <w:rPr>
          <w:rFonts w:asciiTheme="minorHAnsi" w:hAnsiTheme="minorHAnsi"/>
          <w:lang w:val="hu-HU"/>
        </w:rPr>
        <w:t xml:space="preserve"> A </w:t>
      </w:r>
      <w:proofErr w:type="spellStart"/>
      <w:r w:rsidRPr="006A6890">
        <w:rPr>
          <w:rFonts w:asciiTheme="minorHAnsi" w:hAnsiTheme="minorHAnsi"/>
          <w:lang w:val="hu-HU"/>
        </w:rPr>
        <w:t>downturn</w:t>
      </w:r>
      <w:proofErr w:type="spellEnd"/>
      <w:r w:rsidRPr="006A6890">
        <w:rPr>
          <w:rFonts w:asciiTheme="minorHAnsi" w:hAnsiTheme="minorHAnsi"/>
          <w:lang w:val="hu-HU"/>
        </w:rPr>
        <w:t xml:space="preserve"> becsléshez kiemelt figyelmet kell fordítani az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modellezéséhez használt ciklikus komponensekre (pl. </w:t>
      </w:r>
      <w:proofErr w:type="spellStart"/>
      <w:r w:rsidRPr="006A6890">
        <w:rPr>
          <w:rFonts w:asciiTheme="minorHAnsi" w:hAnsiTheme="minorHAnsi"/>
          <w:lang w:val="hu-HU"/>
        </w:rPr>
        <w:t>LTV</w:t>
      </w:r>
      <w:proofErr w:type="spellEnd"/>
      <w:r w:rsidRPr="006A6890">
        <w:rPr>
          <w:rFonts w:asciiTheme="minorHAnsi" w:hAnsiTheme="minorHAnsi"/>
          <w:lang w:val="hu-HU"/>
        </w:rPr>
        <w:t>, ill. ügyfélbefizetés/nem fedezeti megtérülés), ill</w:t>
      </w:r>
      <w:r w:rsidR="002D7458" w:rsidRPr="006A6890">
        <w:rPr>
          <w:rFonts w:asciiTheme="minorHAnsi" w:hAnsiTheme="minorHAnsi"/>
          <w:lang w:val="hu-HU"/>
        </w:rPr>
        <w:t>etve</w:t>
      </w:r>
      <w:r w:rsidRPr="006A6890">
        <w:rPr>
          <w:rFonts w:asciiTheme="minorHAnsi" w:hAnsiTheme="minorHAnsi"/>
          <w:lang w:val="hu-HU"/>
        </w:rPr>
        <w:t xml:space="preserve"> az aktuális portfólión megfigyelt azon tényezőkre, melyek nem reprezentatívak a becsléshez felhasznált adatok szempontjából</w:t>
      </w:r>
      <w:r w:rsidR="00186E9D" w:rsidRPr="006A6890">
        <w:rPr>
          <w:rStyle w:val="Lbjegyzet-hivatkozs"/>
          <w:rFonts w:asciiTheme="minorHAnsi" w:hAnsiTheme="minorHAnsi"/>
          <w:lang w:val="hu-HU"/>
        </w:rPr>
        <w:footnoteReference w:id="44"/>
      </w:r>
      <w:r w:rsidRPr="006A6890">
        <w:rPr>
          <w:rFonts w:asciiTheme="minorHAnsi" w:hAnsiTheme="minorHAnsi"/>
          <w:lang w:val="hu-HU"/>
        </w:rPr>
        <w:t>.</w:t>
      </w:r>
    </w:p>
    <w:p w14:paraId="66B15406" w14:textId="3DABBA06" w:rsidR="003F29E3" w:rsidRPr="006A6890" w:rsidRDefault="003F29E3" w:rsidP="00181755">
      <w:pPr>
        <w:pStyle w:val="felsorolsos"/>
        <w:rPr>
          <w:rFonts w:asciiTheme="minorHAnsi" w:hAnsiTheme="minorHAnsi"/>
        </w:rPr>
      </w:pPr>
      <w:r w:rsidRPr="006A6890">
        <w:rPr>
          <w:rFonts w:asciiTheme="minorHAnsi" w:hAnsiTheme="minorHAnsi"/>
        </w:rPr>
        <w:t xml:space="preserve">A becsléshez fel kell használni az ügyletek nemteljesítő kategóriába kerülését követő státuszának (pl. visszagyógyulás, követelés- vagy fedezetértékesítés, lezárás) megfigyelt jellemzőit és megoszlását. A megfelelő </w:t>
      </w:r>
      <w:proofErr w:type="spellStart"/>
      <w:r w:rsidRPr="006A6890">
        <w:rPr>
          <w:rFonts w:asciiTheme="minorHAnsi" w:hAnsiTheme="minorHAnsi"/>
        </w:rPr>
        <w:t>downturn</w:t>
      </w:r>
      <w:proofErr w:type="spellEnd"/>
      <w:r w:rsidRPr="006A6890">
        <w:rPr>
          <w:rFonts w:asciiTheme="minorHAnsi" w:hAnsiTheme="minorHAnsi"/>
        </w:rPr>
        <w:t xml:space="preserve"> becsléshez nem elégséges egyszerűen kivetíteni a múltbeli trendeket – a válság kirobbanása óta eltelt időszak sajátosságait, illetve a megtérülési feltételek lehetséges változásait alaposan mérlegelni kell.</w:t>
      </w:r>
    </w:p>
    <w:p w14:paraId="66B15407" w14:textId="529A9F82" w:rsidR="003F29E3" w:rsidRPr="006A6890" w:rsidRDefault="003F29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w:t>
      </w:r>
      <w:r w:rsidR="00E54906">
        <w:rPr>
          <w:rFonts w:asciiTheme="minorHAnsi" w:hAnsiTheme="minorHAnsi"/>
          <w:lang w:val="hu-HU"/>
        </w:rPr>
        <w:t>jelentős hányada</w:t>
      </w:r>
      <w:r w:rsidRPr="006A6890">
        <w:rPr>
          <w:rFonts w:asciiTheme="minorHAnsi" w:hAnsiTheme="minorHAnsi"/>
        </w:rPr>
        <w:t xml:space="preserv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66B15408" w14:textId="000C3F37" w:rsidR="003F29E3" w:rsidRPr="006A6890" w:rsidRDefault="003F29E3" w:rsidP="00181755">
      <w:pPr>
        <w:pStyle w:val="felsorolsos"/>
        <w:rPr>
          <w:rFonts w:asciiTheme="minorHAnsi" w:hAnsiTheme="minorHAnsi"/>
        </w:rPr>
      </w:pPr>
      <w:proofErr w:type="spellStart"/>
      <w:r w:rsidRPr="006A6890">
        <w:rPr>
          <w:rFonts w:asciiTheme="minorHAnsi" w:hAnsiTheme="minorHAnsi"/>
        </w:rPr>
        <w:t>PD</w:t>
      </w:r>
      <w:proofErr w:type="spellEnd"/>
      <w:r w:rsidRPr="006A6890">
        <w:rPr>
          <w:rFonts w:asciiTheme="minorHAnsi" w:hAnsiTheme="minorHAnsi"/>
        </w:rPr>
        <w:t xml:space="preserve">-ben nemlineáris tőkefüggvény alkalmazása esetén (mint pl. az </w:t>
      </w:r>
      <w:proofErr w:type="spellStart"/>
      <w:r w:rsidRPr="006A6890">
        <w:rPr>
          <w:rFonts w:asciiTheme="minorHAnsi" w:hAnsiTheme="minorHAnsi"/>
        </w:rPr>
        <w:t>IRB</w:t>
      </w:r>
      <w:proofErr w:type="spellEnd"/>
      <w:r w:rsidRPr="006A6890">
        <w:rPr>
          <w:rFonts w:asciiTheme="minorHAnsi" w:hAnsiTheme="minorHAnsi"/>
        </w:rPr>
        <w:t xml:space="preserve">-modell) az MNB aggályos megközelítésnek tartja a nemteljesítő ügyletek visszagyógyulását, illetve átstrukturálását az </w:t>
      </w:r>
      <w:proofErr w:type="spellStart"/>
      <w:r w:rsidRPr="006A6890">
        <w:rPr>
          <w:rFonts w:asciiTheme="minorHAnsi" w:hAnsiTheme="minorHAnsi"/>
        </w:rPr>
        <w:t>LGD</w:t>
      </w:r>
      <w:proofErr w:type="spellEnd"/>
      <w:r w:rsidRPr="006A6890">
        <w:rPr>
          <w:rFonts w:asciiTheme="minorHAnsi" w:hAnsiTheme="minorHAnsi"/>
        </w:rPr>
        <w:t xml:space="preserve">-t befolyásoló megtérülésként értelmezni. Ennek oka, hogy az ilyen ügyletek portfólión belüli magas részaránya – a tőkefüggvény </w:t>
      </w:r>
      <w:proofErr w:type="spellStart"/>
      <w:r w:rsidRPr="006A6890">
        <w:rPr>
          <w:rFonts w:asciiTheme="minorHAnsi" w:hAnsiTheme="minorHAnsi"/>
        </w:rPr>
        <w:t>PD</w:t>
      </w:r>
      <w:proofErr w:type="spellEnd"/>
      <w:r w:rsidRPr="006A6890">
        <w:rPr>
          <w:rFonts w:asciiTheme="minorHAnsi" w:hAnsiTheme="minorHAnsi"/>
        </w:rPr>
        <w:t xml:space="preserve">-szerinti nemlinearitása okán – a tőkekövetelmény </w:t>
      </w:r>
      <w:proofErr w:type="spellStart"/>
      <w:r w:rsidRPr="006A6890">
        <w:rPr>
          <w:rFonts w:asciiTheme="minorHAnsi" w:hAnsiTheme="minorHAnsi"/>
        </w:rPr>
        <w:t>alulbecslését</w:t>
      </w:r>
      <w:proofErr w:type="spellEnd"/>
      <w:r w:rsidRPr="006A6890">
        <w:rPr>
          <w:rFonts w:asciiTheme="minorHAnsi" w:hAnsiTheme="minorHAnsi"/>
        </w:rPr>
        <w:t xml:space="preserve"> eredményezheti. Ilyen esetekben ezért az MNB az említett „technikai” nemteljesítő állomány hatásának az </w:t>
      </w:r>
      <w:proofErr w:type="spellStart"/>
      <w:r w:rsidRPr="006A6890">
        <w:rPr>
          <w:rFonts w:asciiTheme="minorHAnsi" w:hAnsiTheme="minorHAnsi"/>
        </w:rPr>
        <w:t>LGD</w:t>
      </w:r>
      <w:proofErr w:type="spellEnd"/>
      <w:r w:rsidRPr="006A6890">
        <w:rPr>
          <w:rFonts w:asciiTheme="minorHAnsi" w:hAnsiTheme="minorHAnsi"/>
        </w:rPr>
        <w:t xml:space="preserve"> becslése során történő figyelmen kívül hagyását</w:t>
      </w:r>
      <w:r w:rsidR="00D95B73" w:rsidRPr="006A6890">
        <w:rPr>
          <w:rFonts w:asciiTheme="minorHAnsi" w:hAnsiTheme="minorHAnsi"/>
          <w:lang w:val="hu-HU"/>
        </w:rPr>
        <w:t>, vagy a gyógyulási ráta különösen konzervatív módon történő figyelembe vételét</w:t>
      </w:r>
      <w:r w:rsidRPr="006A6890">
        <w:rPr>
          <w:rFonts w:asciiTheme="minorHAnsi" w:hAnsiTheme="minorHAnsi"/>
        </w:rPr>
        <w:t xml:space="preserve"> </w:t>
      </w:r>
      <w:r w:rsidR="00D95B73" w:rsidRPr="006A6890">
        <w:rPr>
          <w:rFonts w:asciiTheme="minorHAnsi" w:hAnsiTheme="minorHAnsi"/>
          <w:lang w:val="hu-HU"/>
        </w:rPr>
        <w:t xml:space="preserve">látja </w:t>
      </w:r>
      <w:r w:rsidRPr="006A6890">
        <w:rPr>
          <w:rFonts w:asciiTheme="minorHAnsi" w:hAnsiTheme="minorHAnsi"/>
        </w:rPr>
        <w:t>célravezetőnek.</w:t>
      </w:r>
      <w:r w:rsidRPr="006A6890">
        <w:rPr>
          <w:rStyle w:val="Lbjegyzet-hivatkozs"/>
          <w:rFonts w:asciiTheme="minorHAnsi" w:hAnsiTheme="minorHAnsi"/>
        </w:rPr>
        <w:footnoteReference w:id="45"/>
      </w:r>
      <w:r w:rsidRPr="006A6890">
        <w:rPr>
          <w:rFonts w:asciiTheme="minorHAnsi" w:hAnsiTheme="minorHAnsi"/>
        </w:rPr>
        <w:t xml:space="preserve"> </w:t>
      </w:r>
    </w:p>
    <w:p w14:paraId="12454738" w14:textId="722D287C" w:rsidR="00512DD5" w:rsidRPr="006A6890" w:rsidRDefault="00512DD5" w:rsidP="00181755">
      <w:pPr>
        <w:pStyle w:val="felsorolsos"/>
        <w:rPr>
          <w:rFonts w:asciiTheme="minorHAnsi" w:hAnsiTheme="minorHAnsi"/>
        </w:rPr>
      </w:pPr>
      <w:r w:rsidRPr="006A6890">
        <w:rPr>
          <w:rFonts w:asciiTheme="minorHAnsi" w:hAnsiTheme="minorHAnsi"/>
          <w:lang w:val="hu-HU"/>
        </w:rPr>
        <w:t xml:space="preserve">A fentieket kiegészítve elvárt a többszörös </w:t>
      </w:r>
      <w:proofErr w:type="spellStart"/>
      <w:r w:rsidRPr="006A6890">
        <w:rPr>
          <w:rFonts w:asciiTheme="minorHAnsi" w:hAnsiTheme="minorHAnsi"/>
          <w:lang w:val="hu-HU"/>
        </w:rPr>
        <w:t>default</w:t>
      </w:r>
      <w:proofErr w:type="spellEnd"/>
      <w:r w:rsidRPr="006A6890">
        <w:rPr>
          <w:rFonts w:asciiTheme="minorHAnsi" w:hAnsiTheme="minorHAnsi"/>
          <w:lang w:val="hu-HU"/>
        </w:rPr>
        <w:t xml:space="preserve"> események kezelése megfelelő összevonással, gyógyulási periódus definiálásával.</w:t>
      </w:r>
    </w:p>
    <w:p w14:paraId="66B15409" w14:textId="70E1DBF2" w:rsidR="003F29E3" w:rsidRPr="006A6890" w:rsidRDefault="003F29E3" w:rsidP="00181755">
      <w:pPr>
        <w:pStyle w:val="felsorolsos"/>
        <w:rPr>
          <w:rFonts w:asciiTheme="minorHAnsi" w:hAnsiTheme="minorHAnsi"/>
        </w:rPr>
      </w:pPr>
      <w:r w:rsidRPr="006A6890">
        <w:rPr>
          <w:rFonts w:asciiTheme="minorHAnsi" w:hAnsiTheme="minorHAnsi"/>
        </w:rPr>
        <w:t xml:space="preserve">Amennyiben az </w:t>
      </w:r>
      <w:proofErr w:type="spellStart"/>
      <w:r w:rsidRPr="006A6890">
        <w:rPr>
          <w:rFonts w:asciiTheme="minorHAnsi" w:hAnsiTheme="minorHAnsi"/>
        </w:rPr>
        <w:t>LGD</w:t>
      </w:r>
      <w:proofErr w:type="spellEnd"/>
      <w:r w:rsidRPr="006A6890">
        <w:rPr>
          <w:rFonts w:asciiTheme="minorHAnsi" w:hAnsiTheme="minorHAnsi"/>
        </w:rPr>
        <w:t xml:space="preserve">-becslés nem tényleges megtérülési adatokon történik, úgy nem elégséges a fedezettségi szintek közvetlen módon történő (pl. a kitettséget a fedezet </w:t>
      </w:r>
      <w:proofErr w:type="spellStart"/>
      <w:r w:rsidRPr="006A6890">
        <w:rPr>
          <w:rFonts w:asciiTheme="minorHAnsi" w:hAnsiTheme="minorHAnsi"/>
        </w:rPr>
        <w:t>likvidációs</w:t>
      </w:r>
      <w:proofErr w:type="spellEnd"/>
      <w:r w:rsidRPr="006A6890">
        <w:rPr>
          <w:rFonts w:asciiTheme="minorHAnsi" w:hAnsiTheme="minorHAnsi"/>
        </w:rPr>
        <w:t xml:space="preserve"> értékével összevető), kizárólagos </w:t>
      </w:r>
      <w:r w:rsidR="00BB6A08" w:rsidRPr="006A6890">
        <w:rPr>
          <w:rFonts w:asciiTheme="minorHAnsi" w:hAnsiTheme="minorHAnsi"/>
          <w:lang w:val="hu-HU"/>
        </w:rPr>
        <w:t>felhasználása</w:t>
      </w:r>
      <w:r w:rsidRPr="006A6890">
        <w:rPr>
          <w:rFonts w:asciiTheme="minorHAnsi" w:hAnsiTheme="minorHAnsi"/>
        </w:rPr>
        <w:t>. Az MNB ilyen helyzetben a fedezetértékek, a külső környezeti hatások (pl. árfolyam-leértékelődés) és a fedezettségi szintek (</w:t>
      </w:r>
      <w:proofErr w:type="spellStart"/>
      <w:r w:rsidRPr="006A6890">
        <w:rPr>
          <w:rFonts w:asciiTheme="minorHAnsi" w:hAnsiTheme="minorHAnsi"/>
        </w:rPr>
        <w:t>LTV</w:t>
      </w:r>
      <w:proofErr w:type="spellEnd"/>
      <w:r w:rsidRPr="006A6890">
        <w:rPr>
          <w:rFonts w:asciiTheme="minorHAnsi" w:hAnsiTheme="minorHAnsi"/>
        </w:rPr>
        <w:t>)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66B1540A" w14:textId="6090618D" w:rsidR="00B95E10" w:rsidRPr="006A6890" w:rsidRDefault="00E01951" w:rsidP="00181755">
      <w:pPr>
        <w:pStyle w:val="felsorolsos"/>
        <w:rPr>
          <w:rFonts w:asciiTheme="minorHAnsi" w:hAnsiTheme="minorHAnsi"/>
        </w:rPr>
      </w:pPr>
      <w:r w:rsidRPr="006A6890">
        <w:rPr>
          <w:rFonts w:asciiTheme="minorHAnsi" w:hAnsiTheme="minorHAnsi"/>
          <w:lang w:val="hu-HU"/>
        </w:rPr>
        <w:t>A fenti követelményeket kiegészítve, az</w:t>
      </w:r>
      <w:r w:rsidR="00B95E10" w:rsidRPr="006A6890">
        <w:rPr>
          <w:rFonts w:asciiTheme="minorHAnsi" w:hAnsiTheme="minorHAnsi"/>
          <w:lang w:val="hu-HU"/>
        </w:rPr>
        <w:t xml:space="preserve"> intézményeknek </w:t>
      </w:r>
      <w:r w:rsidR="006054A2" w:rsidRPr="006A6890">
        <w:rPr>
          <w:rFonts w:asciiTheme="minorHAnsi" w:hAnsiTheme="minorHAnsi"/>
          <w:lang w:val="hu-HU"/>
        </w:rPr>
        <w:t>a nemteljesítő portfólióko</w:t>
      </w:r>
      <w:r w:rsidRPr="006A6890">
        <w:rPr>
          <w:rFonts w:asciiTheme="minorHAnsi" w:hAnsiTheme="minorHAnsi"/>
          <w:lang w:val="hu-HU"/>
        </w:rPr>
        <w:t xml:space="preserve">n </w:t>
      </w:r>
      <w:r w:rsidR="006054A2" w:rsidRPr="006A6890">
        <w:rPr>
          <w:rFonts w:asciiTheme="minorHAnsi" w:hAnsiTheme="minorHAnsi"/>
          <w:lang w:val="hu-HU"/>
        </w:rPr>
        <w:t>külön veszteségráta-becslésekkel kell rendelkezniük</w:t>
      </w:r>
      <w:r w:rsidRPr="006A6890">
        <w:rPr>
          <w:rFonts w:asciiTheme="minorHAnsi" w:hAnsiTheme="minorHAnsi"/>
          <w:lang w:val="hu-HU"/>
        </w:rPr>
        <w:t>, melyek figyelembe veszik a teljesítő portfólióktól eltérő kockázati jellemzőket</w:t>
      </w:r>
      <w:r w:rsidR="006054A2" w:rsidRPr="006A6890">
        <w:rPr>
          <w:rFonts w:asciiTheme="minorHAnsi" w:hAnsiTheme="minorHAnsi"/>
          <w:lang w:val="hu-HU"/>
        </w:rPr>
        <w:t xml:space="preserve">. </w:t>
      </w:r>
      <w:r w:rsidRPr="006A6890">
        <w:rPr>
          <w:rFonts w:asciiTheme="minorHAnsi" w:hAnsiTheme="minorHAnsi"/>
          <w:lang w:val="hu-HU"/>
        </w:rPr>
        <w:t>Az intézményeknek a nemteljesítő kitettségek tekintetében egyrészt rendelkezniük kell a várható veszteség legjobb becslésével (</w:t>
      </w:r>
      <w:proofErr w:type="spellStart"/>
      <w:r w:rsidRPr="006A6890">
        <w:rPr>
          <w:rFonts w:asciiTheme="minorHAnsi" w:hAnsiTheme="minorHAnsi"/>
          <w:lang w:val="hu-HU"/>
        </w:rPr>
        <w:t>ELBE</w:t>
      </w:r>
      <w:proofErr w:type="spellEnd"/>
      <w:r w:rsidRPr="006A6890">
        <w:rPr>
          <w:rFonts w:asciiTheme="minorHAnsi" w:hAnsiTheme="minorHAnsi"/>
          <w:lang w:val="hu-HU"/>
        </w:rPr>
        <w:t>), mely az aktuális gazdasági helyzetet és a kitettség állapotát (aktuális fedezettség, behajtás státusza, az ügyfél fizetési hajlandósága stb.) veszi alapul</w:t>
      </w:r>
      <w:r w:rsidR="00024A69" w:rsidRPr="006A6890">
        <w:rPr>
          <w:rFonts w:asciiTheme="minorHAnsi" w:hAnsiTheme="minorHAnsi"/>
          <w:lang w:val="hu-HU"/>
        </w:rPr>
        <w:t>. M</w:t>
      </w:r>
      <w:r w:rsidRPr="006A6890">
        <w:rPr>
          <w:rFonts w:asciiTheme="minorHAnsi" w:hAnsiTheme="minorHAnsi"/>
          <w:lang w:val="hu-HU"/>
        </w:rPr>
        <w:t xml:space="preserve">ásrészt az </w:t>
      </w:r>
      <w:proofErr w:type="spellStart"/>
      <w:r w:rsidRPr="006A6890">
        <w:rPr>
          <w:rFonts w:asciiTheme="minorHAnsi" w:hAnsiTheme="minorHAnsi"/>
          <w:lang w:val="hu-HU"/>
        </w:rPr>
        <w:t>ELBE</w:t>
      </w:r>
      <w:proofErr w:type="spellEnd"/>
      <w:r w:rsidRPr="006A6890">
        <w:rPr>
          <w:rFonts w:asciiTheme="minorHAnsi" w:hAnsiTheme="minorHAnsi"/>
          <w:lang w:val="hu-HU"/>
        </w:rPr>
        <w:t xml:space="preserve">-becslésen felül, mely a várható veszteséget jelenti, </w:t>
      </w:r>
      <w:r w:rsidR="00024A69" w:rsidRPr="006A6890">
        <w:rPr>
          <w:rFonts w:asciiTheme="minorHAnsi" w:hAnsiTheme="minorHAnsi"/>
          <w:lang w:val="hu-HU"/>
        </w:rPr>
        <w:t xml:space="preserve">az intézménynek </w:t>
      </w:r>
      <w:r w:rsidRPr="006A6890">
        <w:rPr>
          <w:rFonts w:asciiTheme="minorHAnsi" w:hAnsiTheme="minorHAnsi"/>
          <w:lang w:val="hu-HU"/>
        </w:rPr>
        <w:t>meg kell becsülnie a</w:t>
      </w:r>
      <w:r w:rsidR="00024A69" w:rsidRPr="006A6890">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6A6890">
        <w:rPr>
          <w:rFonts w:asciiTheme="minorHAnsi" w:hAnsiTheme="minorHAnsi"/>
          <w:lang w:val="hu-HU"/>
        </w:rPr>
        <w:t>.</w:t>
      </w:r>
      <w:r w:rsidR="00024A69" w:rsidRPr="006A6890">
        <w:rPr>
          <w:rFonts w:asciiTheme="minorHAnsi" w:hAnsiTheme="minorHAnsi"/>
          <w:lang w:val="hu-HU"/>
        </w:rPr>
        <w:t xml:space="preserve"> A várható veszteségeken felüli nem várt</w:t>
      </w:r>
      <w:r w:rsidR="008F77EF" w:rsidRPr="006A6890">
        <w:rPr>
          <w:rFonts w:asciiTheme="minorHAnsi" w:hAnsiTheme="minorHAnsi"/>
          <w:lang w:val="hu-HU"/>
        </w:rPr>
        <w:t xml:space="preserve"> </w:t>
      </w:r>
      <w:r w:rsidR="00024A69" w:rsidRPr="006A6890">
        <w:rPr>
          <w:rFonts w:asciiTheme="minorHAnsi" w:hAnsiTheme="minorHAnsi"/>
          <w:lang w:val="hu-HU"/>
        </w:rPr>
        <w:t xml:space="preserve">veszteségeket </w:t>
      </w:r>
      <w:r w:rsidR="005D4ECF" w:rsidRPr="006A6890">
        <w:rPr>
          <w:rFonts w:asciiTheme="minorHAnsi" w:hAnsiTheme="minorHAnsi"/>
          <w:lang w:val="hu-HU"/>
        </w:rPr>
        <w:t xml:space="preserve">is </w:t>
      </w:r>
      <w:r w:rsidR="00024A69" w:rsidRPr="006A6890">
        <w:rPr>
          <w:rFonts w:asciiTheme="minorHAnsi" w:hAnsiTheme="minorHAnsi"/>
          <w:lang w:val="hu-HU"/>
        </w:rPr>
        <w:t xml:space="preserve">tartalmazó veszteségráta-becslés adja a nemteljesítő </w:t>
      </w:r>
      <w:r w:rsidR="00024A69" w:rsidRPr="006A6890">
        <w:rPr>
          <w:rFonts w:asciiTheme="minorHAnsi" w:hAnsiTheme="minorHAnsi"/>
          <w:lang w:val="hu-HU"/>
        </w:rPr>
        <w:lastRenderedPageBreak/>
        <w:t xml:space="preserve">portfóliók </w:t>
      </w:r>
      <w:proofErr w:type="spellStart"/>
      <w:r w:rsidR="00024A69" w:rsidRPr="006A6890">
        <w:rPr>
          <w:rFonts w:asciiTheme="minorHAnsi" w:hAnsiTheme="minorHAnsi"/>
          <w:lang w:val="hu-HU"/>
        </w:rPr>
        <w:t>LGD-it</w:t>
      </w:r>
      <w:proofErr w:type="spellEnd"/>
      <w:r w:rsidR="00024A69" w:rsidRPr="006A6890">
        <w:rPr>
          <w:rFonts w:asciiTheme="minorHAnsi" w:hAnsiTheme="minorHAnsi"/>
          <w:lang w:val="hu-HU"/>
        </w:rPr>
        <w:t>.</w:t>
      </w:r>
      <w:r w:rsidR="006054A2" w:rsidRPr="006A6890">
        <w:rPr>
          <w:rFonts w:asciiTheme="minorHAnsi" w:hAnsiTheme="minorHAnsi"/>
          <w:lang w:val="hu-HU"/>
        </w:rPr>
        <w:t xml:space="preserve"> </w:t>
      </w:r>
      <w:r w:rsidR="008F77EF" w:rsidRPr="006A6890">
        <w:rPr>
          <w:rFonts w:asciiTheme="minorHAnsi" w:hAnsiTheme="minorHAnsi"/>
          <w:lang w:val="hu-HU"/>
        </w:rPr>
        <w:t xml:space="preserve">A teljesítő és a nem-teljesítő ügyletek </w:t>
      </w:r>
      <w:proofErr w:type="spellStart"/>
      <w:r w:rsidR="008F77EF" w:rsidRPr="006A6890">
        <w:rPr>
          <w:rFonts w:asciiTheme="minorHAnsi" w:hAnsiTheme="minorHAnsi"/>
          <w:lang w:val="hu-HU"/>
        </w:rPr>
        <w:t>LGD-jének</w:t>
      </w:r>
      <w:proofErr w:type="spellEnd"/>
      <w:r w:rsidR="008F77EF" w:rsidRPr="006A6890">
        <w:rPr>
          <w:rFonts w:asciiTheme="minorHAnsi" w:hAnsiTheme="minorHAnsi"/>
          <w:lang w:val="hu-HU"/>
        </w:rPr>
        <w:t xml:space="preserve"> konzisztensnek kell lennie abban az értelemben, hogy a teljesítőből éppen nem-teljesítő státuszba került ügyletek </w:t>
      </w:r>
      <w:proofErr w:type="spellStart"/>
      <w:r w:rsidR="008F77EF" w:rsidRPr="006A6890">
        <w:rPr>
          <w:rFonts w:asciiTheme="minorHAnsi" w:hAnsiTheme="minorHAnsi"/>
          <w:lang w:val="hu-HU"/>
        </w:rPr>
        <w:t>LGD-jében</w:t>
      </w:r>
      <w:proofErr w:type="spellEnd"/>
      <w:r w:rsidR="008F77EF" w:rsidRPr="006A6890">
        <w:rPr>
          <w:rFonts w:asciiTheme="minorHAnsi" w:hAnsiTheme="minorHAnsi"/>
          <w:lang w:val="hu-HU"/>
        </w:rPr>
        <w:t xml:space="preserve"> ne legyen ugrásszerű változás („</w:t>
      </w:r>
      <w:proofErr w:type="spellStart"/>
      <w:r w:rsidR="008F77EF" w:rsidRPr="006A6890">
        <w:rPr>
          <w:rFonts w:asciiTheme="minorHAnsi" w:hAnsiTheme="minorHAnsi"/>
          <w:lang w:val="hu-HU"/>
        </w:rPr>
        <w:t>cliff</w:t>
      </w:r>
      <w:proofErr w:type="spellEnd"/>
      <w:r w:rsidR="008F77EF" w:rsidRPr="006A6890">
        <w:rPr>
          <w:rFonts w:asciiTheme="minorHAnsi" w:hAnsiTheme="minorHAnsi"/>
          <w:lang w:val="hu-HU"/>
        </w:rPr>
        <w:t xml:space="preserve"> </w:t>
      </w:r>
      <w:proofErr w:type="spellStart"/>
      <w:r w:rsidR="008F77EF" w:rsidRPr="006A6890">
        <w:rPr>
          <w:rFonts w:asciiTheme="minorHAnsi" w:hAnsiTheme="minorHAnsi"/>
          <w:lang w:val="hu-HU"/>
        </w:rPr>
        <w:t>effect</w:t>
      </w:r>
      <w:proofErr w:type="spellEnd"/>
      <w:r w:rsidR="008F77EF" w:rsidRPr="006A6890">
        <w:rPr>
          <w:rFonts w:asciiTheme="minorHAnsi" w:hAnsiTheme="minorHAnsi"/>
          <w:lang w:val="hu-HU"/>
        </w:rPr>
        <w:t>”).</w:t>
      </w:r>
      <w:r w:rsidR="00B95E10" w:rsidRPr="006A6890">
        <w:rPr>
          <w:rFonts w:asciiTheme="minorHAnsi" w:hAnsiTheme="minorHAnsi"/>
          <w:lang w:val="hu-HU"/>
        </w:rPr>
        <w:t xml:space="preserve"> </w:t>
      </w:r>
    </w:p>
    <w:p w14:paraId="66B1540C" w14:textId="099DE885" w:rsidR="003F29E3" w:rsidRPr="006A6890" w:rsidRDefault="003F29E3" w:rsidP="009D65E3">
      <w:pPr>
        <w:rPr>
          <w:rFonts w:asciiTheme="minorHAnsi" w:hAnsiTheme="minorHAnsi"/>
        </w:rPr>
      </w:pPr>
      <w:r w:rsidRPr="006A6890">
        <w:rPr>
          <w:rFonts w:asciiTheme="minorHAnsi" w:hAnsiTheme="minorHAnsi"/>
        </w:rPr>
        <w:t xml:space="preserve">Az intézményeknek az </w:t>
      </w:r>
      <w:proofErr w:type="spellStart"/>
      <w:r w:rsidRPr="006A6890">
        <w:rPr>
          <w:rFonts w:asciiTheme="minorHAnsi" w:hAnsiTheme="minorHAnsi"/>
        </w:rPr>
        <w:t>LGD</w:t>
      </w:r>
      <w:proofErr w:type="spellEnd"/>
      <w:r w:rsidRPr="006A6890">
        <w:rPr>
          <w:rFonts w:asciiTheme="minorHAnsi" w:hAnsiTheme="minorHAnsi"/>
        </w:rPr>
        <w:t xml:space="preserve">-becslés részletes módszertanát, illetve annak legalább éves rendszerességgel történő felülvizsgálati menetrendjét – a </w:t>
      </w:r>
      <w:proofErr w:type="spellStart"/>
      <w:r w:rsidRPr="006A6890">
        <w:rPr>
          <w:rFonts w:asciiTheme="minorHAnsi" w:hAnsiTheme="minorHAnsi"/>
        </w:rPr>
        <w:t>PD</w:t>
      </w:r>
      <w:proofErr w:type="spellEnd"/>
      <w:r w:rsidRPr="006A6890">
        <w:rPr>
          <w:rFonts w:asciiTheme="minorHAnsi" w:hAnsiTheme="minorHAnsi"/>
        </w:rPr>
        <w:t xml:space="preserve">-becsléshez hasonlóan – az </w:t>
      </w:r>
      <w:proofErr w:type="spellStart"/>
      <w:r w:rsidRPr="006A6890">
        <w:rPr>
          <w:rFonts w:asciiTheme="minorHAnsi" w:hAnsiTheme="minorHAnsi"/>
        </w:rPr>
        <w:t>ICAAP</w:t>
      </w:r>
      <w:proofErr w:type="spellEnd"/>
      <w:r w:rsidRPr="006A6890">
        <w:rPr>
          <w:rFonts w:asciiTheme="minorHAnsi" w:hAnsiTheme="minorHAnsi"/>
        </w:rPr>
        <w:t xml:space="preserve"> dokumentációban rögzíteniük kell. Az MNB elvárja továbbá az intézményektől, hogy az </w:t>
      </w:r>
      <w:proofErr w:type="spellStart"/>
      <w:r w:rsidRPr="006A6890">
        <w:rPr>
          <w:rFonts w:asciiTheme="minorHAnsi" w:hAnsiTheme="minorHAnsi"/>
        </w:rPr>
        <w:t>LGD</w:t>
      </w:r>
      <w:proofErr w:type="spellEnd"/>
      <w:r w:rsidRPr="006A6890">
        <w:rPr>
          <w:rFonts w:asciiTheme="minorHAnsi" w:hAnsiTheme="minorHAnsi"/>
        </w:rPr>
        <w:t xml:space="preserve"> becslése során a várt </w:t>
      </w:r>
      <w:proofErr w:type="spellStart"/>
      <w:r w:rsidRPr="006A6890">
        <w:rPr>
          <w:rFonts w:asciiTheme="minorHAnsi" w:hAnsiTheme="minorHAnsi"/>
        </w:rPr>
        <w:t>megtérülések</w:t>
      </w:r>
      <w:proofErr w:type="spellEnd"/>
      <w:r w:rsidRPr="006A6890">
        <w:rPr>
          <w:rFonts w:asciiTheme="minorHAnsi" w:hAnsiTheme="minorHAnsi"/>
        </w:rPr>
        <w:t xml:space="preserve"> kapcsolata a kitettség csoportképző jellemzőivel (pl. a kitettség nagyságával, a késedelem mértékével, a behajtási idő hosszával vagy a behajtási költségek mértékével) is kerüljön elemzésre.</w:t>
      </w:r>
    </w:p>
    <w:p w14:paraId="66B1540D" w14:textId="001750A9" w:rsidR="00D949B9" w:rsidRPr="006A6890" w:rsidRDefault="00D949B9" w:rsidP="00181755">
      <w:pPr>
        <w:pStyle w:val="Cmsor4"/>
        <w:rPr>
          <w:rFonts w:asciiTheme="minorHAnsi" w:hAnsiTheme="minorHAnsi"/>
          <w:lang w:val="hu-HU"/>
        </w:rPr>
      </w:pPr>
      <w:bookmarkStart w:id="773" w:name="_Késedelmes_tételek,_várható"/>
      <w:bookmarkStart w:id="774" w:name="_Toc461095208"/>
      <w:bookmarkStart w:id="775" w:name="_Toc461179864"/>
      <w:bookmarkStart w:id="776" w:name="_Toc461201307"/>
      <w:bookmarkStart w:id="777" w:name="_Toc461547950"/>
      <w:bookmarkStart w:id="778" w:name="_Toc462401988"/>
      <w:bookmarkStart w:id="779" w:name="_Toc462403109"/>
      <w:bookmarkStart w:id="780" w:name="_Toc462403433"/>
      <w:bookmarkStart w:id="781" w:name="_Toc468180552"/>
      <w:bookmarkStart w:id="782" w:name="_Toc468181061"/>
      <w:bookmarkStart w:id="783" w:name="_Toc468191447"/>
      <w:bookmarkStart w:id="784" w:name="_Toc45119961"/>
      <w:bookmarkStart w:id="785" w:name="_Toc58512244"/>
      <w:bookmarkStart w:id="786" w:name="_Toc122336148"/>
      <w:bookmarkStart w:id="787" w:name="_Toc378592169"/>
      <w:bookmarkEnd w:id="773"/>
      <w:r w:rsidRPr="006A6890">
        <w:rPr>
          <w:rFonts w:asciiTheme="minorHAnsi" w:hAnsiTheme="minorHAnsi"/>
          <w:lang w:val="hu-HU"/>
        </w:rPr>
        <w:t xml:space="preserve">Lakossági jelzálog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 felügyeleti benchmark</w:t>
      </w:r>
      <w:bookmarkEnd w:id="774"/>
      <w:bookmarkEnd w:id="775"/>
      <w:bookmarkEnd w:id="776"/>
      <w:bookmarkEnd w:id="777"/>
      <w:bookmarkEnd w:id="778"/>
      <w:bookmarkEnd w:id="779"/>
      <w:bookmarkEnd w:id="780"/>
      <w:bookmarkEnd w:id="781"/>
      <w:bookmarkEnd w:id="782"/>
      <w:bookmarkEnd w:id="783"/>
      <w:bookmarkEnd w:id="784"/>
      <w:bookmarkEnd w:id="785"/>
      <w:bookmarkEnd w:id="786"/>
    </w:p>
    <w:p w14:paraId="66B1540E" w14:textId="623D73BC" w:rsidR="002A1FD1" w:rsidRPr="006A6890" w:rsidRDefault="002A1FD1" w:rsidP="009D65E3">
      <w:pPr>
        <w:rPr>
          <w:rFonts w:asciiTheme="minorHAnsi" w:hAnsiTheme="minorHAnsi"/>
        </w:rPr>
      </w:pPr>
      <w:r w:rsidRPr="006A6890">
        <w:rPr>
          <w:rFonts w:asciiTheme="minorHAnsi" w:hAnsiTheme="minorHAnsi"/>
        </w:rPr>
        <w:t>M</w:t>
      </w:r>
      <w:r w:rsidR="007A66E3" w:rsidRPr="006A6890">
        <w:rPr>
          <w:rFonts w:asciiTheme="minorHAnsi" w:hAnsiTheme="minorHAnsi"/>
        </w:rPr>
        <w:t xml:space="preserve">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w:t>
      </w:r>
      <w:proofErr w:type="spellStart"/>
      <w:r w:rsidR="007A66E3" w:rsidRPr="006A6890">
        <w:rPr>
          <w:rFonts w:asciiTheme="minorHAnsi" w:hAnsiTheme="minorHAnsi"/>
        </w:rPr>
        <w:t>LGD</w:t>
      </w:r>
      <w:proofErr w:type="spellEnd"/>
      <w:r w:rsidR="007A66E3" w:rsidRPr="006A6890">
        <w:rPr>
          <w:rFonts w:asciiTheme="minorHAnsi" w:hAnsiTheme="minorHAnsi"/>
        </w:rPr>
        <w:t xml:space="preserve">-becslés során. Az MNB az intézmények lakossági jelzáloghitel </w:t>
      </w:r>
      <w:proofErr w:type="spellStart"/>
      <w:r w:rsidR="007A66E3" w:rsidRPr="006A6890">
        <w:rPr>
          <w:rFonts w:asciiTheme="minorHAnsi" w:hAnsiTheme="minorHAnsi"/>
        </w:rPr>
        <w:t>LGD</w:t>
      </w:r>
      <w:proofErr w:type="spellEnd"/>
      <w:r w:rsidR="007A66E3" w:rsidRPr="006A6890">
        <w:rPr>
          <w:rFonts w:asciiTheme="minorHAnsi" w:hAnsiTheme="minorHAnsi"/>
        </w:rPr>
        <w:t>-becslését benchmark számítással ellenőrzi.</w:t>
      </w:r>
      <w:r w:rsidR="00152E5A" w:rsidRPr="006A6890">
        <w:rPr>
          <w:rFonts w:asciiTheme="minorHAnsi" w:hAnsiTheme="minorHAnsi"/>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6A6890">
        <w:rPr>
          <w:rFonts w:asciiTheme="minorHAnsi" w:hAnsiTheme="minorHAnsi"/>
        </w:rPr>
        <w:t xml:space="preserve"> Az MNB benchmark </w:t>
      </w:r>
      <w:proofErr w:type="spellStart"/>
      <w:r w:rsidR="007A66E3" w:rsidRPr="006A6890">
        <w:rPr>
          <w:rFonts w:asciiTheme="minorHAnsi" w:hAnsiTheme="minorHAnsi"/>
        </w:rPr>
        <w:t>LGD</w:t>
      </w:r>
      <w:proofErr w:type="spellEnd"/>
      <w:r w:rsidR="007A66E3" w:rsidRPr="006A6890">
        <w:rPr>
          <w:rFonts w:asciiTheme="minorHAnsi" w:hAnsiTheme="minorHAnsi"/>
        </w:rPr>
        <w:t>-je két</w:t>
      </w:r>
      <w:r w:rsidRPr="006A6890">
        <w:rPr>
          <w:rFonts w:asciiTheme="minorHAnsi" w:hAnsiTheme="minorHAnsi"/>
        </w:rPr>
        <w:t xml:space="preserve"> behajtási kimenet</w:t>
      </w:r>
      <w:r w:rsidR="007A66E3" w:rsidRPr="006A6890">
        <w:rPr>
          <w:rFonts w:asciiTheme="minorHAnsi" w:hAnsiTheme="minorHAnsi"/>
        </w:rPr>
        <w:t xml:space="preserve"> </w:t>
      </w:r>
      <w:proofErr w:type="spellStart"/>
      <w:r w:rsidR="007A66E3" w:rsidRPr="006A6890">
        <w:rPr>
          <w:rFonts w:asciiTheme="minorHAnsi" w:hAnsiTheme="minorHAnsi"/>
        </w:rPr>
        <w:t>downturn-helyzetbeli</w:t>
      </w:r>
      <w:proofErr w:type="spellEnd"/>
      <w:r w:rsidR="007A66E3" w:rsidRPr="006A6890">
        <w:rPr>
          <w:rFonts w:asciiTheme="minorHAnsi" w:hAnsiTheme="minorHAnsi"/>
        </w:rPr>
        <w:t xml:space="preserve"> értékét modellezi: </w:t>
      </w:r>
      <w:r w:rsidR="008B47F7" w:rsidRPr="006A6890">
        <w:rPr>
          <w:rFonts w:asciiTheme="minorHAnsi" w:hAnsiTheme="minorHAnsi"/>
        </w:rPr>
        <w:t xml:space="preserve">1) </w:t>
      </w:r>
      <w:r w:rsidR="007A66E3" w:rsidRPr="006A6890">
        <w:rPr>
          <w:rFonts w:asciiTheme="minorHAnsi" w:hAnsiTheme="minorHAnsi"/>
        </w:rPr>
        <w:t>az ügyfél fizetőképességének helyreállását jellemző gyógyulási-rátát</w:t>
      </w:r>
      <w:r w:rsidRPr="006A6890">
        <w:rPr>
          <w:rFonts w:asciiTheme="minorHAnsi" w:hAnsiTheme="minorHAnsi"/>
        </w:rPr>
        <w:t xml:space="preserve">, és </w:t>
      </w:r>
      <w:r w:rsidR="008B47F7" w:rsidRPr="006A6890">
        <w:rPr>
          <w:rFonts w:asciiTheme="minorHAnsi" w:hAnsiTheme="minorHAnsi"/>
        </w:rPr>
        <w:t xml:space="preserve">2) </w:t>
      </w:r>
      <w:r w:rsidRPr="006A6890">
        <w:rPr>
          <w:rFonts w:asciiTheme="minorHAnsi" w:hAnsiTheme="minorHAnsi"/>
        </w:rPr>
        <w:t xml:space="preserve">a fedezet alapú térülés esetén megfigyelhető veszteség-szintet. </w:t>
      </w:r>
    </w:p>
    <w:p w14:paraId="099EE3C2" w14:textId="77777777" w:rsidR="00344C4B" w:rsidRDefault="00344C4B" w:rsidP="009D65E3">
      <w:pPr>
        <w:rPr>
          <w:rFonts w:asciiTheme="minorHAnsi" w:hAnsiTheme="minorHAnsi"/>
        </w:rPr>
      </w:pPr>
      <w:r>
        <w:rPr>
          <w:rFonts w:asciiTheme="minorHAnsi" w:hAnsiTheme="minorHAnsi"/>
        </w:rPr>
        <w:t xml:space="preserve">Amennyiben az MNB a </w:t>
      </w:r>
      <w:proofErr w:type="spellStart"/>
      <w:r>
        <w:rPr>
          <w:rFonts w:asciiTheme="minorHAnsi" w:hAnsiTheme="minorHAnsi"/>
        </w:rPr>
        <w:t>defaultos</w:t>
      </w:r>
      <w:proofErr w:type="spellEnd"/>
      <w:r>
        <w:rPr>
          <w:rFonts w:asciiTheme="minorHAnsi" w:hAnsiTheme="minorHAnsi"/>
        </w:rPr>
        <w:t xml:space="preserve"> ügyletek tőkekövetelményét benchmark módszerrel határozza meg, a következő módon jár el:</w:t>
      </w:r>
    </w:p>
    <w:p w14:paraId="66B1540F" w14:textId="77777777" w:rsidR="002A1FD1" w:rsidRPr="006A6890" w:rsidRDefault="002A1FD1" w:rsidP="009D65E3">
      <w:pPr>
        <w:rPr>
          <w:rFonts w:asciiTheme="minorHAnsi" w:hAnsiTheme="minorHAnsi"/>
        </w:rPr>
      </w:pPr>
      <w:r w:rsidRPr="006A6890">
        <w:rPr>
          <w:rFonts w:asciiTheme="minorHAnsi" w:hAnsiTheme="minorHAnsi"/>
        </w:rPr>
        <w:t xml:space="preserve">A gyógyulási ráta </w:t>
      </w:r>
      <w:proofErr w:type="spellStart"/>
      <w:r w:rsidRPr="006A6890">
        <w:rPr>
          <w:rFonts w:asciiTheme="minorHAnsi" w:hAnsiTheme="minorHAnsi"/>
        </w:rPr>
        <w:t>downturn</w:t>
      </w:r>
      <w:proofErr w:type="spellEnd"/>
      <w:r w:rsidRPr="006A6890">
        <w:rPr>
          <w:rFonts w:asciiTheme="minorHAnsi" w:hAnsiTheme="minorHAnsi"/>
        </w:rPr>
        <w:t xml:space="preserve"> értékéhez az MNB a gyógyulási ráta szempontjából legkedvezőtlenebb évet használja fel. A töb</w:t>
      </w:r>
      <w:r w:rsidR="00324C44" w:rsidRPr="006A6890">
        <w:rPr>
          <w:rFonts w:asciiTheme="minorHAnsi" w:hAnsiTheme="minorHAnsi"/>
        </w:rPr>
        <w:t xml:space="preserve">bszörös nemteljesítés és </w:t>
      </w:r>
      <w:r w:rsidRPr="006A6890">
        <w:rPr>
          <w:rFonts w:asciiTheme="minorHAnsi" w:hAnsiTheme="minorHAnsi"/>
        </w:rPr>
        <w:t>gyógyulás</w:t>
      </w:r>
      <w:r w:rsidR="00324C44" w:rsidRPr="006A6890">
        <w:rPr>
          <w:rFonts w:asciiTheme="minorHAnsi" w:hAnsiTheme="minorHAnsi"/>
        </w:rPr>
        <w:t xml:space="preserve"> </w:t>
      </w:r>
      <w:r w:rsidRPr="006A6890">
        <w:rPr>
          <w:rFonts w:asciiTheme="minorHAnsi" w:hAnsiTheme="minorHAnsi"/>
        </w:rPr>
        <w:t>becslést torzító hatásának k</w:t>
      </w:r>
      <w:r w:rsidR="00324C44" w:rsidRPr="006A6890">
        <w:rPr>
          <w:rFonts w:asciiTheme="minorHAnsi" w:hAnsiTheme="minorHAnsi"/>
        </w:rPr>
        <w:t xml:space="preserve">iküszöbölése érdekében az MNB a többszörös </w:t>
      </w:r>
      <w:proofErr w:type="spellStart"/>
      <w:r w:rsidR="00324C44" w:rsidRPr="006A6890">
        <w:rPr>
          <w:rFonts w:asciiTheme="minorHAnsi" w:hAnsiTheme="minorHAnsi"/>
        </w:rPr>
        <w:t>default</w:t>
      </w:r>
      <w:proofErr w:type="spellEnd"/>
      <w:r w:rsidRPr="006A6890">
        <w:rPr>
          <w:rFonts w:asciiTheme="minorHAnsi" w:hAnsiTheme="minorHAnsi"/>
        </w:rPr>
        <w:t xml:space="preserve"> eseményeket összevonja. A nemteljesítő ügyleteknél a gyógyulást a </w:t>
      </w:r>
      <w:proofErr w:type="spellStart"/>
      <w:r w:rsidRPr="006A6890">
        <w:rPr>
          <w:rFonts w:asciiTheme="minorHAnsi" w:hAnsiTheme="minorHAnsi"/>
        </w:rPr>
        <w:t>defaultban</w:t>
      </w:r>
      <w:proofErr w:type="spellEnd"/>
      <w:r w:rsidRPr="006A6890">
        <w:rPr>
          <w:rFonts w:asciiTheme="minorHAnsi" w:hAnsiTheme="minorHAnsi"/>
        </w:rPr>
        <w:t xml:space="preserve"> eltöltött idő függvényében méri, egyéb változót nem használ fel a </w:t>
      </w:r>
      <w:proofErr w:type="spellStart"/>
      <w:r w:rsidRPr="006A6890">
        <w:rPr>
          <w:rFonts w:asciiTheme="minorHAnsi" w:hAnsiTheme="minorHAnsi"/>
        </w:rPr>
        <w:t>downturn</w:t>
      </w:r>
      <w:proofErr w:type="spellEnd"/>
      <w:r w:rsidRPr="006A6890">
        <w:rPr>
          <w:rFonts w:asciiTheme="minorHAnsi" w:hAnsiTheme="minorHAnsi"/>
        </w:rPr>
        <w:t xml:space="preserve"> gyógyulás modellezésére, mivel a magyarázó változók döntő része ciklikusnak tekinthető.</w:t>
      </w:r>
    </w:p>
    <w:p w14:paraId="66B15410" w14:textId="4621CFD0" w:rsidR="00324C44" w:rsidRPr="006A6890" w:rsidRDefault="002A1FD1"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w:t>
      </w:r>
      <w:proofErr w:type="spellStart"/>
      <w:r w:rsidRPr="006A6890">
        <w:rPr>
          <w:rFonts w:asciiTheme="minorHAnsi" w:hAnsiTheme="minorHAnsi"/>
        </w:rPr>
        <w:t>downturn</w:t>
      </w:r>
      <w:proofErr w:type="spellEnd"/>
      <w:r w:rsidRPr="006A6890">
        <w:rPr>
          <w:rFonts w:asciiTheme="minorHAnsi" w:hAnsiTheme="minorHAnsi"/>
        </w:rPr>
        <w:t xml:space="preserve"> </w:t>
      </w:r>
      <w:proofErr w:type="spellStart"/>
      <w:r w:rsidRPr="006A6890">
        <w:rPr>
          <w:rFonts w:asciiTheme="minorHAnsi" w:hAnsiTheme="minorHAnsi"/>
        </w:rPr>
        <w:t>helyzetbeli</w:t>
      </w:r>
      <w:proofErr w:type="spellEnd"/>
      <w:r w:rsidRPr="006A6890">
        <w:rPr>
          <w:rFonts w:asciiTheme="minorHAnsi" w:hAnsiTheme="minorHAnsi"/>
        </w:rPr>
        <w:t xml:space="preserve"> potenciális csökkenését, a kényszerértékesítés miatti árcsökkenést, valamint a fedezet érvényesítésével járó költségeket is. </w:t>
      </w:r>
      <w:r w:rsidR="00324C44" w:rsidRPr="006A6890">
        <w:rPr>
          <w:rFonts w:asciiTheme="minorHAnsi" w:hAnsiTheme="minorHAnsi"/>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6A6890">
        <w:rPr>
          <w:rFonts w:asciiTheme="minorHAnsi" w:hAnsiTheme="minorHAnsi"/>
        </w:rPr>
        <w:t xml:space="preserve"> Az MNB a fedezeti szorzó, diszkont-kamatláb, értékesítési idő tekintetében rendszeresen végez becsléseket, visszaméréseket, e paraméterek értékeit rendszeresen felülvizsgálja.</w:t>
      </w:r>
      <w:r w:rsidR="00537768" w:rsidRPr="006A6890">
        <w:rPr>
          <w:rFonts w:asciiTheme="minorHAnsi" w:hAnsiTheme="minorHAnsi"/>
        </w:rPr>
        <w:t xml:space="preserve"> </w:t>
      </w:r>
      <w:r w:rsidR="00366C3F" w:rsidRPr="006A6890">
        <w:rPr>
          <w:rFonts w:asciiTheme="minorHAnsi" w:hAnsiTheme="minorHAnsi"/>
        </w:rPr>
        <w:t>Mivel</w:t>
      </w:r>
      <w:r w:rsidR="00F87B13" w:rsidRPr="006A6890">
        <w:rPr>
          <w:rFonts w:asciiTheme="minorHAnsi" w:hAnsiTheme="minorHAnsi"/>
        </w:rPr>
        <w:t xml:space="preserve"> </w:t>
      </w:r>
      <w:r w:rsidR="008A1E7F">
        <w:rPr>
          <w:rFonts w:asciiTheme="minorHAnsi" w:hAnsiTheme="minorHAnsi"/>
        </w:rPr>
        <w:t>a múltbeli megfigyelések alapján egyes időszakokban</w:t>
      </w:r>
      <w:r w:rsidR="00366C3F" w:rsidRPr="006A6890">
        <w:rPr>
          <w:rFonts w:asciiTheme="minorHAnsi" w:hAnsiTheme="minorHAnsi"/>
        </w:rPr>
        <w:t xml:space="preserve"> jelentősen megemelked</w:t>
      </w:r>
      <w:r w:rsidR="008A1E7F">
        <w:rPr>
          <w:rFonts w:asciiTheme="minorHAnsi" w:hAnsiTheme="minorHAnsi"/>
        </w:rPr>
        <w:t>ik</w:t>
      </w:r>
      <w:r w:rsidR="00366C3F" w:rsidRPr="006A6890">
        <w:rPr>
          <w:rFonts w:asciiTheme="minorHAnsi" w:hAnsiTheme="minorHAnsi"/>
        </w:rPr>
        <w:t xml:space="preserve"> a túlértékeltség kockázata, ezért a</w:t>
      </w:r>
      <w:r w:rsidR="00537768" w:rsidRPr="006A6890">
        <w:rPr>
          <w:rFonts w:asciiTheme="minorHAnsi" w:hAnsiTheme="minorHAnsi"/>
        </w:rPr>
        <w:t>z MNB a</w:t>
      </w:r>
      <w:r w:rsidR="008A1E7F">
        <w:rPr>
          <w:rFonts w:asciiTheme="minorHAnsi" w:hAnsiTheme="minorHAnsi"/>
        </w:rPr>
        <w:t>z</w:t>
      </w:r>
      <w:r w:rsidR="00F87B13" w:rsidRPr="006A6890">
        <w:rPr>
          <w:rFonts w:asciiTheme="minorHAnsi" w:hAnsiTheme="minorHAnsi"/>
        </w:rPr>
        <w:t xml:space="preserve"> </w:t>
      </w:r>
      <w:r w:rsidR="00537768" w:rsidRPr="006A6890">
        <w:rPr>
          <w:rFonts w:asciiTheme="minorHAnsi" w:hAnsiTheme="minorHAnsi"/>
        </w:rPr>
        <w:t xml:space="preserve">ingatlanpiaci árak alakulását </w:t>
      </w:r>
      <w:r w:rsidR="00F87B13" w:rsidRPr="006A6890">
        <w:rPr>
          <w:rFonts w:asciiTheme="minorHAnsi" w:hAnsiTheme="minorHAnsi"/>
        </w:rPr>
        <w:t>külön</w:t>
      </w:r>
      <w:r w:rsidR="00537768" w:rsidRPr="006A6890">
        <w:rPr>
          <w:rFonts w:asciiTheme="minorHAnsi" w:hAnsiTheme="minorHAnsi"/>
        </w:rPr>
        <w:t xml:space="preserve"> figyelemmel kíséri</w:t>
      </w:r>
      <w:r w:rsidR="00F87B13" w:rsidRPr="006A6890">
        <w:rPr>
          <w:rFonts w:asciiTheme="minorHAnsi" w:hAnsiTheme="minorHAnsi"/>
        </w:rPr>
        <w:t xml:space="preserve"> a fedezeti szorzók meghatározásakor</w:t>
      </w:r>
      <w:r w:rsidR="00537768" w:rsidRPr="006A6890">
        <w:rPr>
          <w:rFonts w:asciiTheme="minorHAnsi" w:hAnsiTheme="minorHAnsi"/>
        </w:rPr>
        <w:t xml:space="preserve">. </w:t>
      </w:r>
    </w:p>
    <w:p w14:paraId="66B15411" w14:textId="77777777" w:rsidR="00D949B9" w:rsidRPr="006A6890" w:rsidRDefault="00324C44" w:rsidP="009D65E3">
      <w:pPr>
        <w:rPr>
          <w:rFonts w:asciiTheme="minorHAnsi" w:hAnsiTheme="minorHAnsi"/>
        </w:rPr>
      </w:pPr>
      <w:r w:rsidRPr="006A6890">
        <w:rPr>
          <w:rFonts w:asciiTheme="minorHAnsi" w:hAnsiTheme="minorHAnsi"/>
        </w:rPr>
        <w:t xml:space="preserve">Az MNB hangsúlyozza, hogy az </w:t>
      </w:r>
      <w:proofErr w:type="spellStart"/>
      <w:r w:rsidRPr="006A6890">
        <w:rPr>
          <w:rFonts w:asciiTheme="minorHAnsi" w:hAnsiTheme="minorHAnsi"/>
        </w:rPr>
        <w:t>LGD-nek</w:t>
      </w:r>
      <w:proofErr w:type="spellEnd"/>
      <w:r w:rsidRPr="006A6890">
        <w:rPr>
          <w:rFonts w:asciiTheme="minorHAnsi" w:hAnsiTheme="minorHAnsi"/>
        </w:rPr>
        <w:t xml:space="preserve"> </w:t>
      </w:r>
      <w:proofErr w:type="spellStart"/>
      <w:r w:rsidRPr="006A6890">
        <w:rPr>
          <w:rFonts w:asciiTheme="minorHAnsi" w:hAnsiTheme="minorHAnsi"/>
        </w:rPr>
        <w:t>downturn-nek</w:t>
      </w:r>
      <w:proofErr w:type="spellEnd"/>
      <w:r w:rsidRPr="006A6890">
        <w:rPr>
          <w:rFonts w:asciiTheme="minorHAnsi" w:hAnsiTheme="minorHAnsi"/>
        </w:rPr>
        <w:t xml:space="preserve"> kell lennie, ezen belül a nemteljesítő ügyletek </w:t>
      </w:r>
      <w:proofErr w:type="spellStart"/>
      <w:r w:rsidRPr="006A6890">
        <w:rPr>
          <w:rFonts w:asciiTheme="minorHAnsi" w:hAnsiTheme="minorHAnsi"/>
        </w:rPr>
        <w:t>LGD-jének</w:t>
      </w:r>
      <w:proofErr w:type="spellEnd"/>
      <w:r w:rsidRPr="006A6890">
        <w:rPr>
          <w:rFonts w:asciiTheme="minorHAnsi" w:hAnsiTheme="minorHAnsi"/>
        </w:rPr>
        <w:t xml:space="preserve"> a várható veszteségeken felüli nem várt veszteségeket i</w:t>
      </w:r>
      <w:r w:rsidR="002C3E60" w:rsidRPr="006A6890">
        <w:rPr>
          <w:rFonts w:asciiTheme="minorHAnsi" w:hAnsiTheme="minorHAnsi"/>
        </w:rPr>
        <w:t xml:space="preserve">s tartalmaznia kell. Éppen ezért, amíg az értékvesztés és várható veszteség számításában azonnal tükröződhetnek kedvező irányú változások (az ügyfél fizetőképességének javulása, javuló ingatlanpiaci kilátások), addig az </w:t>
      </w:r>
      <w:proofErr w:type="spellStart"/>
      <w:r w:rsidR="002C3E60" w:rsidRPr="006A6890">
        <w:rPr>
          <w:rFonts w:asciiTheme="minorHAnsi" w:hAnsiTheme="minorHAnsi"/>
        </w:rPr>
        <w:t>LGD-nek</w:t>
      </w:r>
      <w:proofErr w:type="spellEnd"/>
      <w:r w:rsidR="002C3E60" w:rsidRPr="006A6890">
        <w:rPr>
          <w:rFonts w:asciiTheme="minorHAnsi" w:hAnsiTheme="minorHAnsi"/>
        </w:rPr>
        <w:t xml:space="preserve"> az esetleges kedvezőtlen irányú elmozdulásokra (visszaromló fizetési hajlandóság, ingatlanpiac), nem várt veszteségekre is fedezetet kell nyújtania.</w:t>
      </w:r>
    </w:p>
    <w:p w14:paraId="237613D7" w14:textId="51878DC8" w:rsidR="00306347" w:rsidRPr="006A6890" w:rsidRDefault="00E50E1F" w:rsidP="005A4399">
      <w:pPr>
        <w:rPr>
          <w:rFonts w:asciiTheme="minorHAnsi" w:hAnsiTheme="minorHAnsi"/>
          <w:lang w:eastAsia="x-none"/>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625FBD9B" w14:textId="45136BB0" w:rsidR="00A431B0" w:rsidRPr="006A6890" w:rsidRDefault="00A431B0" w:rsidP="005A4399">
      <w:pPr>
        <w:rPr>
          <w:rFonts w:asciiTheme="minorHAnsi" w:hAnsiTheme="minorHAnsi"/>
          <w:lang w:eastAsia="x-none"/>
        </w:rPr>
      </w:pPr>
    </w:p>
    <w:p w14:paraId="66B15413" w14:textId="6F798912" w:rsidR="003F29E3" w:rsidRPr="006A6890" w:rsidRDefault="00361648" w:rsidP="00181755">
      <w:pPr>
        <w:pStyle w:val="Cmsor4"/>
        <w:rPr>
          <w:rFonts w:asciiTheme="minorHAnsi" w:hAnsiTheme="minorHAnsi"/>
        </w:rPr>
      </w:pPr>
      <w:bookmarkStart w:id="788" w:name="_Toc461095209"/>
      <w:bookmarkStart w:id="789" w:name="_Toc461179865"/>
      <w:bookmarkStart w:id="790" w:name="_Toc461201308"/>
      <w:bookmarkStart w:id="791" w:name="_Toc461547951"/>
      <w:bookmarkStart w:id="792" w:name="_Toc462401989"/>
      <w:bookmarkStart w:id="793" w:name="_Toc462403110"/>
      <w:bookmarkStart w:id="794" w:name="_Toc462403434"/>
      <w:bookmarkStart w:id="795" w:name="_Toc468180553"/>
      <w:bookmarkStart w:id="796" w:name="_Toc468181062"/>
      <w:bookmarkStart w:id="797" w:name="_Toc468191448"/>
      <w:bookmarkStart w:id="798" w:name="_Toc45119962"/>
      <w:bookmarkStart w:id="799" w:name="_Toc58512245"/>
      <w:bookmarkStart w:id="800" w:name="_Toc122336149"/>
      <w:r w:rsidRPr="006A6890">
        <w:rPr>
          <w:rFonts w:asciiTheme="minorHAnsi" w:hAnsiTheme="minorHAnsi"/>
          <w:lang w:val="hu-HU"/>
        </w:rPr>
        <w:lastRenderedPageBreak/>
        <w:t>Nemteljesítő</w:t>
      </w:r>
      <w:r w:rsidRPr="006A6890">
        <w:rPr>
          <w:rFonts w:asciiTheme="minorHAnsi" w:hAnsiTheme="minorHAnsi"/>
        </w:rPr>
        <w:t xml:space="preserve"> </w:t>
      </w:r>
      <w:r w:rsidR="003F29E3" w:rsidRPr="006A6890">
        <w:rPr>
          <w:rFonts w:asciiTheme="minorHAnsi" w:hAnsiTheme="minorHAnsi"/>
        </w:rPr>
        <w:t>tételek, várható veszteség és értékvesztés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66B15414" w14:textId="4DF77F4A" w:rsidR="003F29E3" w:rsidRPr="006A6890" w:rsidRDefault="003F29E3" w:rsidP="009D65E3">
      <w:pPr>
        <w:rPr>
          <w:rFonts w:asciiTheme="minorHAnsi" w:hAnsiTheme="minorHAnsi"/>
        </w:rPr>
      </w:pPr>
      <w:r w:rsidRPr="006A6890">
        <w:rPr>
          <w:rFonts w:asciiTheme="minorHAnsi" w:hAnsiTheme="minorHAnsi"/>
        </w:rPr>
        <w:t xml:space="preserve">A kockázati kitettség fontos részét képezik a </w:t>
      </w:r>
      <w:r w:rsidR="00047DD4" w:rsidRPr="006A6890">
        <w:rPr>
          <w:rFonts w:asciiTheme="minorHAnsi" w:hAnsiTheme="minorHAnsi"/>
        </w:rPr>
        <w:t xml:space="preserve">sztenderd és </w:t>
      </w:r>
      <w:proofErr w:type="spellStart"/>
      <w:r w:rsidR="00047DD4" w:rsidRPr="006A6890">
        <w:rPr>
          <w:rFonts w:asciiTheme="minorHAnsi" w:hAnsiTheme="minorHAnsi"/>
        </w:rPr>
        <w:t>IRB</w:t>
      </w:r>
      <w:proofErr w:type="spellEnd"/>
      <w:r w:rsidR="00047DD4" w:rsidRPr="006A6890">
        <w:rPr>
          <w:rFonts w:asciiTheme="minorHAnsi" w:hAnsiTheme="minorHAnsi"/>
        </w:rPr>
        <w:t xml:space="preserve"> módszertant alkalmazó intézményekre egységesen vonatkozó CRR 178. cikke szerinti </w:t>
      </w:r>
      <w:proofErr w:type="spellStart"/>
      <w:r w:rsidR="00047DD4" w:rsidRPr="006A6890">
        <w:rPr>
          <w:rFonts w:asciiTheme="minorHAnsi" w:hAnsiTheme="minorHAnsi"/>
        </w:rPr>
        <w:t>default</w:t>
      </w:r>
      <w:proofErr w:type="spellEnd"/>
      <w:r w:rsidR="004E0090" w:rsidRPr="006A6890">
        <w:rPr>
          <w:rFonts w:asciiTheme="minorHAnsi" w:hAnsiTheme="minorHAnsi"/>
        </w:rPr>
        <w:t xml:space="preserve"> </w:t>
      </w:r>
      <w:r w:rsidR="00047DD4" w:rsidRPr="006A6890">
        <w:rPr>
          <w:rFonts w:asciiTheme="minorHAnsi" w:hAnsiTheme="minorHAnsi"/>
        </w:rPr>
        <w:t xml:space="preserve">definíción alapuló </w:t>
      </w:r>
      <w:r w:rsidRPr="006A6890">
        <w:rPr>
          <w:rFonts w:asciiTheme="minorHAnsi" w:hAnsiTheme="minorHAnsi"/>
        </w:rPr>
        <w:t>nemteljesítő kategóriába került tételek.</w:t>
      </w:r>
      <w:r w:rsidR="00047DD4" w:rsidRPr="006A6890">
        <w:rPr>
          <w:rFonts w:asciiTheme="minorHAnsi" w:hAnsiTheme="minorHAnsi"/>
        </w:rPr>
        <w:t xml:space="preserve"> Bár a nemteljesítő kitettségek kockázatának, potenciális veszteségeinek fedezetét alapvetően az értékvesztés jelenti</w:t>
      </w:r>
      <w:r w:rsidR="00B93A43" w:rsidRPr="00CE3686">
        <w:rPr>
          <w:vertAlign w:val="superscript"/>
        </w:rPr>
        <w:footnoteReference w:id="46"/>
      </w:r>
      <w:r w:rsidR="00047DD4" w:rsidRPr="008A1E7F">
        <w:rPr>
          <w:rFonts w:asciiTheme="minorHAnsi" w:hAnsiTheme="minorHAnsi"/>
        </w:rPr>
        <w:t>,</w:t>
      </w:r>
      <w:r w:rsidR="00047DD4" w:rsidRPr="006A6890">
        <w:rPr>
          <w:rFonts w:asciiTheme="minorHAnsi" w:hAnsiTheme="minorHAnsi"/>
        </w:rPr>
        <w:t xml:space="preserve"> azonban – amint azt a nemteljesítő ingatlanfinanszírozási projektek és lakossági deviza-jelzáloghiteleknek a múltban folyamatosan növekvő kockázati költsége is megmutatta – a nemteljesítő portfólión számottevő nem vá</w:t>
      </w:r>
      <w:r w:rsidR="00495E5D" w:rsidRPr="006A6890">
        <w:rPr>
          <w:rFonts w:asciiTheme="minorHAnsi" w:hAnsiTheme="minorHAnsi"/>
        </w:rPr>
        <w:t>rt veszteség is keletkezhet.</w:t>
      </w:r>
    </w:p>
    <w:p w14:paraId="66B15415" w14:textId="22D50D95" w:rsidR="003F29E3" w:rsidRPr="006A6890" w:rsidRDefault="003F29E3" w:rsidP="009D65E3">
      <w:pPr>
        <w:rPr>
          <w:rFonts w:asciiTheme="minorHAnsi" w:hAnsiTheme="minorHAnsi"/>
        </w:rPr>
      </w:pPr>
      <w:r w:rsidRPr="006A6890">
        <w:rPr>
          <w:rFonts w:asciiTheme="minorHAnsi" w:hAnsiTheme="minorHAnsi"/>
        </w:rPr>
        <w:t xml:space="preserve">Az MNB a felülvizsgálat keretében </w:t>
      </w:r>
      <w:r w:rsidR="004746B1" w:rsidRPr="006A6890">
        <w:rPr>
          <w:rFonts w:asciiTheme="minorHAnsi" w:hAnsiTheme="minorHAnsi"/>
        </w:rPr>
        <w:t>e</w:t>
      </w:r>
      <w:r w:rsidRPr="006A6890">
        <w:rPr>
          <w:rFonts w:asciiTheme="minorHAnsi" w:hAnsiTheme="minorHAnsi"/>
        </w:rPr>
        <w:t xml:space="preserve">lvárja, hogy az intézmények a 2. pillérben felmérjék a </w:t>
      </w:r>
      <w:r w:rsidR="009A2C5B" w:rsidRPr="006A6890">
        <w:rPr>
          <w:rFonts w:asciiTheme="minorHAnsi" w:hAnsiTheme="minorHAnsi"/>
        </w:rPr>
        <w:t>nemteljesítő kitettségek</w:t>
      </w:r>
      <w:r w:rsidRPr="006A6890">
        <w:rPr>
          <w:rFonts w:asciiTheme="minorHAnsi" w:hAnsiTheme="minorHAnsi"/>
        </w:rPr>
        <w:t xml:space="preserve"> kockázatát, </w:t>
      </w:r>
      <w:r w:rsidR="009A2C5B" w:rsidRPr="006A6890">
        <w:rPr>
          <w:rFonts w:asciiTheme="minorHAnsi" w:hAnsiTheme="minorHAnsi"/>
        </w:rPr>
        <w:t>melynek során egyrészt a várható veszteségek</w:t>
      </w:r>
      <w:r w:rsidRPr="006A6890">
        <w:rPr>
          <w:rFonts w:asciiTheme="minorHAnsi" w:hAnsiTheme="minorHAnsi"/>
        </w:rPr>
        <w:t xml:space="preserve"> vonatkozásában demonstrálják a</w:t>
      </w:r>
      <w:r w:rsidR="00047DD4" w:rsidRPr="006A6890">
        <w:rPr>
          <w:rFonts w:asciiTheme="minorHAnsi" w:hAnsiTheme="minorHAnsi"/>
        </w:rPr>
        <w:t xml:space="preserve"> </w:t>
      </w:r>
      <w:r w:rsidRPr="006A6890">
        <w:rPr>
          <w:rFonts w:asciiTheme="minorHAnsi" w:hAnsiTheme="minorHAnsi"/>
        </w:rPr>
        <w:t xml:space="preserve">megképzett </w:t>
      </w:r>
      <w:r w:rsidR="009A2C5B" w:rsidRPr="006A6890">
        <w:rPr>
          <w:rFonts w:asciiTheme="minorHAnsi" w:hAnsiTheme="minorHAnsi"/>
        </w:rPr>
        <w:t xml:space="preserve">értékvesztés </w:t>
      </w:r>
      <w:r w:rsidRPr="006A6890">
        <w:rPr>
          <w:rFonts w:asciiTheme="minorHAnsi" w:hAnsiTheme="minorHAnsi"/>
        </w:rPr>
        <w:t>elégséges mértékét</w:t>
      </w:r>
      <w:r w:rsidR="009A2C5B" w:rsidRPr="006A6890">
        <w:rPr>
          <w:rFonts w:asciiTheme="minorHAnsi" w:hAnsiTheme="minorHAnsi"/>
        </w:rPr>
        <w:t xml:space="preserve">, másrészt a várható veszteségeken felül fennálló nem várt veszteségekre </w:t>
      </w:r>
      <w:r w:rsidR="009B4844" w:rsidRPr="006A6890">
        <w:rPr>
          <w:rFonts w:asciiTheme="minorHAnsi" w:hAnsiTheme="minorHAnsi"/>
        </w:rPr>
        <w:t>megfelelő szintű tőkekövetelményt számítanak</w:t>
      </w:r>
      <w:r w:rsidRPr="006A6890">
        <w:rPr>
          <w:rFonts w:asciiTheme="minorHAnsi" w:hAnsiTheme="minorHAnsi"/>
        </w:rPr>
        <w:t xml:space="preserve">. </w:t>
      </w:r>
      <w:r w:rsidR="00495E5D" w:rsidRPr="006A6890">
        <w:rPr>
          <w:rFonts w:asciiTheme="minorHAnsi" w:hAnsiTheme="minorHAnsi"/>
        </w:rPr>
        <w:t xml:space="preserve">Ennek érdekében a veszteségráta becsléséről szóló fejezetben elmondottaknak megfelelően az intézménynek megbízható </w:t>
      </w:r>
      <w:proofErr w:type="spellStart"/>
      <w:r w:rsidR="00495E5D" w:rsidRPr="006A6890">
        <w:rPr>
          <w:rFonts w:asciiTheme="minorHAnsi" w:hAnsiTheme="minorHAnsi"/>
        </w:rPr>
        <w:t>ELBE</w:t>
      </w:r>
      <w:proofErr w:type="spellEnd"/>
      <w:r w:rsidR="00495E5D" w:rsidRPr="006A6890">
        <w:rPr>
          <w:rFonts w:asciiTheme="minorHAnsi" w:hAnsiTheme="minorHAnsi"/>
        </w:rPr>
        <w:t xml:space="preserve"> ill</w:t>
      </w:r>
      <w:r w:rsidR="004E0090" w:rsidRPr="006A6890">
        <w:rPr>
          <w:rFonts w:asciiTheme="minorHAnsi" w:hAnsiTheme="minorHAnsi"/>
        </w:rPr>
        <w:t>etve</w:t>
      </w:r>
      <w:r w:rsidR="00495E5D" w:rsidRPr="006A6890">
        <w:rPr>
          <w:rFonts w:asciiTheme="minorHAnsi" w:hAnsiTheme="minorHAnsi"/>
        </w:rPr>
        <w:t xml:space="preserve"> </w:t>
      </w:r>
      <w:proofErr w:type="spellStart"/>
      <w:r w:rsidR="00495E5D" w:rsidRPr="006A6890">
        <w:rPr>
          <w:rFonts w:asciiTheme="minorHAnsi" w:hAnsiTheme="minorHAnsi"/>
        </w:rPr>
        <w:t>LGD</w:t>
      </w:r>
      <w:proofErr w:type="spellEnd"/>
      <w:r w:rsidR="00495E5D" w:rsidRPr="006A6890">
        <w:rPr>
          <w:rFonts w:asciiTheme="minorHAnsi" w:hAnsiTheme="minorHAnsi"/>
        </w:rPr>
        <w:t xml:space="preserve"> becslést kell kidolgozniuk a nemteljesítő portfóliókon.</w:t>
      </w:r>
    </w:p>
    <w:p w14:paraId="66B15416" w14:textId="2A526ADD" w:rsidR="005709D8" w:rsidRPr="006A6890" w:rsidRDefault="005E767A" w:rsidP="009D65E3">
      <w:pPr>
        <w:rPr>
          <w:rFonts w:asciiTheme="minorHAnsi" w:hAnsiTheme="minorHAnsi"/>
        </w:rPr>
      </w:pPr>
      <w:r w:rsidRPr="006A6890">
        <w:rPr>
          <w:rFonts w:asciiTheme="minorHAnsi" w:hAnsiTheme="minorHAnsi"/>
        </w:rPr>
        <w:t xml:space="preserve">Az MNB eddigi tapasztalatai szerint az intézmények nagyobb hányada nem </w:t>
      </w:r>
      <w:r w:rsidR="00644805" w:rsidRPr="006A6890">
        <w:rPr>
          <w:rFonts w:asciiTheme="minorHAnsi" w:hAnsiTheme="minorHAnsi"/>
        </w:rPr>
        <w:t xml:space="preserve">rendelkezett </w:t>
      </w:r>
      <w:r w:rsidR="00D17378" w:rsidRPr="006A6890">
        <w:rPr>
          <w:rFonts w:asciiTheme="minorHAnsi" w:hAnsiTheme="minorHAnsi"/>
        </w:rPr>
        <w:t xml:space="preserve">megfelelő </w:t>
      </w:r>
      <w:proofErr w:type="spellStart"/>
      <w:r w:rsidR="00644805" w:rsidRPr="006A6890">
        <w:rPr>
          <w:rFonts w:asciiTheme="minorHAnsi" w:hAnsiTheme="minorHAnsi"/>
        </w:rPr>
        <w:t>ELBE</w:t>
      </w:r>
      <w:proofErr w:type="spellEnd"/>
      <w:r w:rsidR="00644805" w:rsidRPr="006A6890">
        <w:rPr>
          <w:rFonts w:asciiTheme="minorHAnsi" w:hAnsiTheme="minorHAnsi"/>
        </w:rPr>
        <w:t xml:space="preserve"> ill. </w:t>
      </w:r>
      <w:proofErr w:type="spellStart"/>
      <w:r w:rsidR="00644805" w:rsidRPr="006A6890">
        <w:rPr>
          <w:rFonts w:asciiTheme="minorHAnsi" w:hAnsiTheme="minorHAnsi"/>
        </w:rPr>
        <w:t>LGD</w:t>
      </w:r>
      <w:proofErr w:type="spellEnd"/>
      <w:r w:rsidR="00644805" w:rsidRPr="006A6890">
        <w:rPr>
          <w:rFonts w:asciiTheme="minorHAnsi" w:hAnsiTheme="minorHAnsi"/>
        </w:rPr>
        <w:t>-becsléssel</w:t>
      </w:r>
      <w:r w:rsidR="00D17378" w:rsidRPr="006A6890">
        <w:rPr>
          <w:rFonts w:asciiTheme="minorHAnsi" w:hAnsiTheme="minorHAnsi"/>
        </w:rPr>
        <w:t xml:space="preserve"> a nemteljesítő kitettségekre</w:t>
      </w:r>
      <w:r w:rsidRPr="006A6890">
        <w:rPr>
          <w:rFonts w:asciiTheme="minorHAnsi" w:hAnsiTheme="minorHAnsi"/>
        </w:rPr>
        <w:t xml:space="preserve">. Megbízható </w:t>
      </w:r>
      <w:r w:rsidR="00644805" w:rsidRPr="006A6890">
        <w:rPr>
          <w:rFonts w:asciiTheme="minorHAnsi" w:hAnsiTheme="minorHAnsi"/>
        </w:rPr>
        <w:t>paraméterek</w:t>
      </w:r>
      <w:r w:rsidRPr="006A6890">
        <w:rPr>
          <w:rFonts w:asciiTheme="minorHAnsi" w:hAnsiTheme="minorHAnsi"/>
        </w:rPr>
        <w:t xml:space="preserve"> hiányában az MNB az értékvesztést tekinti </w:t>
      </w:r>
      <w:proofErr w:type="spellStart"/>
      <w:r w:rsidRPr="006A6890">
        <w:rPr>
          <w:rFonts w:asciiTheme="minorHAnsi" w:hAnsiTheme="minorHAnsi"/>
        </w:rPr>
        <w:t>ELBE</w:t>
      </w:r>
      <w:proofErr w:type="spellEnd"/>
      <w:r w:rsidR="002C7094" w:rsidRPr="006A6890">
        <w:rPr>
          <w:rFonts w:asciiTheme="minorHAnsi" w:hAnsiTheme="minorHAnsi"/>
        </w:rPr>
        <w:t xml:space="preserve"> </w:t>
      </w:r>
      <w:r w:rsidRPr="006A6890">
        <w:rPr>
          <w:rFonts w:asciiTheme="minorHAnsi" w:hAnsiTheme="minorHAnsi"/>
        </w:rPr>
        <w:t xml:space="preserve">(várható veszteség) </w:t>
      </w:r>
      <w:r w:rsidR="00644805" w:rsidRPr="006A6890">
        <w:rPr>
          <w:rFonts w:asciiTheme="minorHAnsi" w:hAnsiTheme="minorHAnsi"/>
        </w:rPr>
        <w:t>becslésnek</w:t>
      </w:r>
      <w:r w:rsidR="00D17378" w:rsidRPr="006A6890">
        <w:rPr>
          <w:rFonts w:asciiTheme="minorHAnsi" w:hAnsiTheme="minorHAnsi"/>
        </w:rPr>
        <w:t xml:space="preserve">,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w:t>
      </w:r>
      <w:proofErr w:type="spellStart"/>
      <w:r w:rsidR="00D17378" w:rsidRPr="006A6890">
        <w:rPr>
          <w:rFonts w:asciiTheme="minorHAnsi" w:hAnsiTheme="minorHAnsi"/>
        </w:rPr>
        <w:t>ELBE</w:t>
      </w:r>
      <w:proofErr w:type="spellEnd"/>
      <w:r w:rsidR="00D17378" w:rsidRPr="006A6890">
        <w:rPr>
          <w:rFonts w:asciiTheme="minorHAnsi" w:hAnsiTheme="minorHAnsi"/>
        </w:rPr>
        <w:t>-becslésen keresztül, hogy valóban a várható veszteségeket meghala</w:t>
      </w:r>
      <w:r w:rsidR="008A2643" w:rsidRPr="006A6890">
        <w:rPr>
          <w:rFonts w:asciiTheme="minorHAnsi" w:hAnsiTheme="minorHAnsi"/>
        </w:rPr>
        <w:t>dó értékvesztést eredményező értékvesztési</w:t>
      </w:r>
      <w:r w:rsidR="00D17378" w:rsidRPr="006A6890">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6A6890">
        <w:rPr>
          <w:rFonts w:asciiTheme="minorHAnsi" w:hAnsiTheme="minorHAnsi"/>
        </w:rPr>
        <w:t>valóban felhasználható-e a jövőben más kockázatok fedezésére.</w:t>
      </w:r>
    </w:p>
    <w:p w14:paraId="66B15418" w14:textId="09D6D9AF" w:rsidR="00402081" w:rsidRPr="006A6890" w:rsidRDefault="00402081"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IRB</w:t>
      </w:r>
      <w:proofErr w:type="spellEnd"/>
      <w:r w:rsidRPr="006A6890">
        <w:rPr>
          <w:rFonts w:asciiTheme="minorHAnsi" w:hAnsiTheme="minorHAnsi"/>
        </w:rPr>
        <w:t>-t alkalmazó intézmények a tőke</w:t>
      </w:r>
      <w:r w:rsidR="00F812F4" w:rsidRPr="006A6890">
        <w:rPr>
          <w:rFonts w:asciiTheme="minorHAnsi" w:hAnsiTheme="minorHAnsi"/>
        </w:rPr>
        <w:t>követelmény-</w:t>
      </w:r>
      <w:r w:rsidRPr="006A6890">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w:t>
      </w:r>
      <w:proofErr w:type="spellStart"/>
      <w:r w:rsidRPr="006A6890">
        <w:rPr>
          <w:rFonts w:asciiTheme="minorHAnsi" w:hAnsiTheme="minorHAnsi"/>
        </w:rPr>
        <w:t>IRB-shortfallt</w:t>
      </w:r>
      <w:proofErr w:type="spellEnd"/>
      <w:r w:rsidRPr="006A6890">
        <w:rPr>
          <w:rFonts w:asciiTheme="minorHAnsi" w:hAnsiTheme="minorHAnsi"/>
        </w:rPr>
        <w:t xml:space="preserve"> a szavatoló tőkében veszik figyelembe. </w:t>
      </w:r>
      <w:r w:rsidR="007514BB" w:rsidRPr="006A6890">
        <w:rPr>
          <w:rFonts w:asciiTheme="minorHAnsi" w:hAnsiTheme="minorHAnsi"/>
        </w:rPr>
        <w:t xml:space="preserve">Mivel az 1. és 2. pilléres szavatoló tőke értéke meg kell, hogy egyezzen, ezért az 1. pillérben </w:t>
      </w:r>
      <w:proofErr w:type="spellStart"/>
      <w:r w:rsidR="007514BB" w:rsidRPr="006A6890">
        <w:rPr>
          <w:rFonts w:asciiTheme="minorHAnsi" w:hAnsiTheme="minorHAnsi"/>
        </w:rPr>
        <w:t>IRB</w:t>
      </w:r>
      <w:proofErr w:type="spellEnd"/>
      <w:r w:rsidR="007514BB" w:rsidRPr="006A6890">
        <w:rPr>
          <w:rFonts w:asciiTheme="minorHAnsi" w:hAnsiTheme="minorHAnsi"/>
        </w:rPr>
        <w:t>-t alkalmazó intézmények esetébe</w:t>
      </w:r>
      <w:r w:rsidR="000D42A4" w:rsidRPr="006A6890">
        <w:rPr>
          <w:rFonts w:asciiTheme="minorHAnsi" w:hAnsiTheme="minorHAnsi"/>
        </w:rPr>
        <w:t>n</w:t>
      </w:r>
      <w:r w:rsidR="007514BB" w:rsidRPr="006A6890">
        <w:rPr>
          <w:rFonts w:asciiTheme="minorHAnsi" w:hAnsiTheme="minorHAnsi"/>
        </w:rPr>
        <w:t xml:space="preserve"> az </w:t>
      </w:r>
      <w:proofErr w:type="spellStart"/>
      <w:r w:rsidR="007514BB" w:rsidRPr="006A6890">
        <w:rPr>
          <w:rFonts w:asciiTheme="minorHAnsi" w:hAnsiTheme="minorHAnsi"/>
        </w:rPr>
        <w:t>IRB-shortfall</w:t>
      </w:r>
      <w:proofErr w:type="spellEnd"/>
      <w:r w:rsidR="007514BB" w:rsidRPr="006A6890">
        <w:rPr>
          <w:rFonts w:asciiTheme="minorHAnsi" w:hAnsiTheme="minorHAnsi"/>
        </w:rPr>
        <w:t xml:space="preserve"> 2. pillérben felülbírált értékét a 2. pilléres tőkekövetelményben kell elszámolni. Az 1. pillérben sztenderd módszertant alkalmazó intézmények esetén az </w:t>
      </w:r>
      <w:proofErr w:type="spellStart"/>
      <w:r w:rsidR="007514BB" w:rsidRPr="006A6890">
        <w:rPr>
          <w:rFonts w:asciiTheme="minorHAnsi" w:hAnsiTheme="minorHAnsi"/>
        </w:rPr>
        <w:t>IRB-shortfall</w:t>
      </w:r>
      <w:proofErr w:type="spellEnd"/>
      <w:r w:rsidR="007514BB" w:rsidRPr="006A6890">
        <w:rPr>
          <w:rFonts w:asciiTheme="minorHAnsi" w:hAnsiTheme="minorHAnsi"/>
        </w:rPr>
        <w:t xml:space="preserve"> értéke értelemszerűen a 2. pilléres tőkekövetelmény részét képezi.</w:t>
      </w:r>
    </w:p>
    <w:p w14:paraId="66B15419" w14:textId="77777777" w:rsidR="00A1214E" w:rsidRPr="006A6890" w:rsidRDefault="006668C3" w:rsidP="009D65E3">
      <w:pPr>
        <w:rPr>
          <w:rFonts w:asciiTheme="minorHAnsi" w:hAnsiTheme="minorHAnsi"/>
        </w:rPr>
      </w:pPr>
      <w:r w:rsidRPr="006A6890">
        <w:rPr>
          <w:rFonts w:asciiTheme="minorHAnsi" w:hAnsiTheme="minorHAnsi"/>
        </w:rPr>
        <w:t xml:space="preserve">Az MNB az </w:t>
      </w:r>
      <w:proofErr w:type="spellStart"/>
      <w:r w:rsidRPr="006A6890">
        <w:rPr>
          <w:rFonts w:asciiTheme="minorHAnsi" w:hAnsiTheme="minorHAnsi"/>
        </w:rPr>
        <w:t>IRB-shortfall</w:t>
      </w:r>
      <w:proofErr w:type="spellEnd"/>
      <w:r w:rsidRPr="006A6890">
        <w:rPr>
          <w:rFonts w:asciiTheme="minorHAnsi" w:hAnsiTheme="minorHAnsi"/>
        </w:rPr>
        <w:t xml:space="preserve"> és a nemteljesítő portfólió tőkekövetelmény-számításának tekintetében a CRR-</w:t>
      </w:r>
      <w:proofErr w:type="spellStart"/>
      <w:r w:rsidRPr="006A6890">
        <w:rPr>
          <w:rFonts w:asciiTheme="minorHAnsi" w:hAnsiTheme="minorHAnsi"/>
        </w:rPr>
        <w:t>nek</w:t>
      </w:r>
      <w:proofErr w:type="spellEnd"/>
      <w:r w:rsidRPr="006A6890">
        <w:rPr>
          <w:rFonts w:asciiTheme="minorHAnsi" w:hAnsiTheme="minorHAnsi"/>
        </w:rPr>
        <w:t xml:space="preserve"> a saját </w:t>
      </w:r>
      <w:proofErr w:type="spellStart"/>
      <w:r w:rsidRPr="006A6890">
        <w:rPr>
          <w:rFonts w:asciiTheme="minorHAnsi" w:hAnsiTheme="minorHAnsi"/>
        </w:rPr>
        <w:t>LGD</w:t>
      </w:r>
      <w:proofErr w:type="spellEnd"/>
      <w:r w:rsidRPr="006A6890">
        <w:rPr>
          <w:rFonts w:asciiTheme="minorHAnsi" w:hAnsiTheme="minorHAnsi"/>
        </w:rPr>
        <w:t xml:space="preserve">-becsléssel rendelkező </w:t>
      </w:r>
      <w:proofErr w:type="spellStart"/>
      <w:r w:rsidRPr="006A6890">
        <w:rPr>
          <w:rFonts w:asciiTheme="minorHAnsi" w:hAnsiTheme="minorHAnsi"/>
        </w:rPr>
        <w:t>IRB</w:t>
      </w:r>
      <w:proofErr w:type="spellEnd"/>
      <w:r w:rsidRPr="006A6890">
        <w:rPr>
          <w:rFonts w:asciiTheme="minorHAnsi" w:hAnsiTheme="minorHAnsi"/>
        </w:rPr>
        <w:t>-módszerre</w:t>
      </w:r>
      <w:r w:rsidR="008B085A" w:rsidRPr="006A6890">
        <w:rPr>
          <w:rFonts w:asciiTheme="minorHAnsi" w:hAnsiTheme="minorHAnsi"/>
        </w:rPr>
        <w:t xml:space="preserve"> (</w:t>
      </w:r>
      <w:proofErr w:type="spellStart"/>
      <w:r w:rsidR="008B085A" w:rsidRPr="006A6890">
        <w:rPr>
          <w:rFonts w:asciiTheme="minorHAnsi" w:hAnsiTheme="minorHAnsi"/>
        </w:rPr>
        <w:t>AIRB</w:t>
      </w:r>
      <w:proofErr w:type="spellEnd"/>
      <w:r w:rsidR="008B085A" w:rsidRPr="006A6890">
        <w:rPr>
          <w:rFonts w:asciiTheme="minorHAnsi" w:hAnsiTheme="minorHAnsi"/>
        </w:rPr>
        <w:t>)</w:t>
      </w:r>
      <w:r w:rsidRPr="006A6890">
        <w:rPr>
          <w:rFonts w:asciiTheme="minorHAnsi" w:hAnsiTheme="minorHAnsi"/>
        </w:rPr>
        <w:t xml:space="preserve"> vonatkozó előírásait tekinti irányadónak, azaz a nemteljesítő portfólión a várható veszteség az </w:t>
      </w:r>
      <w:proofErr w:type="spellStart"/>
      <w:r w:rsidRPr="006A6890">
        <w:rPr>
          <w:rFonts w:asciiTheme="minorHAnsi" w:hAnsiTheme="minorHAnsi"/>
        </w:rPr>
        <w:t>ELBE</w:t>
      </w:r>
      <w:proofErr w:type="spellEnd"/>
      <w:r w:rsidRPr="006A6890">
        <w:rPr>
          <w:rFonts w:asciiTheme="minorHAnsi" w:hAnsiTheme="minorHAnsi"/>
        </w:rPr>
        <w:t xml:space="preserve">-becsléssel egyezik meg, valamint a nemteljesítő portfólión keletkező értékvesztés-többlet esetén a CRR 159. cikke az irányadó.  Nyilvánvalóan – </w:t>
      </w:r>
      <w:proofErr w:type="spellStart"/>
      <w:r w:rsidRPr="006A6890">
        <w:rPr>
          <w:rFonts w:asciiTheme="minorHAnsi" w:hAnsiTheme="minorHAnsi"/>
        </w:rPr>
        <w:t>ELBE</w:t>
      </w:r>
      <w:proofErr w:type="spellEnd"/>
      <w:r w:rsidRPr="006A6890">
        <w:rPr>
          <w:rFonts w:asciiTheme="minorHAnsi" w:hAnsiTheme="minorHAnsi"/>
        </w:rPr>
        <w:t>-becslés hiányában, amikor is azt az MNB az értékvesztéssel helyettesíti – nem keletkezik értékvesztés-többlet (sem hiány) a nemteljesítő kitettségeken.</w:t>
      </w:r>
    </w:p>
    <w:p w14:paraId="656DB0C3" w14:textId="65BEBBA6" w:rsidR="005C05DF" w:rsidRPr="006A6890" w:rsidRDefault="008B085A" w:rsidP="009D65E3">
      <w:pPr>
        <w:rPr>
          <w:rFonts w:asciiTheme="minorHAnsi" w:hAnsiTheme="minorHAnsi"/>
        </w:rPr>
      </w:pPr>
      <w:r w:rsidRPr="006A6890">
        <w:rPr>
          <w:rFonts w:asciiTheme="minorHAnsi" w:hAnsiTheme="minorHAnsi"/>
        </w:rPr>
        <w:t xml:space="preserve">Nemteljesítő kitettségek esetén a tőkekövetelmény az </w:t>
      </w:r>
      <w:proofErr w:type="spellStart"/>
      <w:r w:rsidRPr="006A6890">
        <w:rPr>
          <w:rFonts w:asciiTheme="minorHAnsi" w:hAnsiTheme="minorHAnsi"/>
        </w:rPr>
        <w:t>AIRB</w:t>
      </w:r>
      <w:proofErr w:type="spellEnd"/>
      <w:r w:rsidRPr="006A6890">
        <w:rPr>
          <w:rFonts w:asciiTheme="minorHAnsi" w:hAnsiTheme="minorHAnsi"/>
        </w:rPr>
        <w:t xml:space="preserve"> szerinti </w:t>
      </w:r>
      <w:proofErr w:type="spellStart"/>
      <w:r w:rsidRPr="006A6890">
        <w:rPr>
          <w:rFonts w:asciiTheme="minorHAnsi" w:hAnsiTheme="minorHAnsi"/>
        </w:rPr>
        <w:t>max</w:t>
      </w:r>
      <w:proofErr w:type="spellEnd"/>
      <w:r w:rsidRPr="006A6890">
        <w:rPr>
          <w:rFonts w:asciiTheme="minorHAnsi" w:hAnsiTheme="minorHAnsi"/>
        </w:rPr>
        <w:t>{0;(</w:t>
      </w:r>
      <w:proofErr w:type="spellStart"/>
      <w:r w:rsidRPr="006A6890">
        <w:rPr>
          <w:rFonts w:asciiTheme="minorHAnsi" w:hAnsiTheme="minorHAnsi"/>
        </w:rPr>
        <w:t>LGD-ELBE</w:t>
      </w:r>
      <w:proofErr w:type="spellEnd"/>
      <w:r w:rsidRPr="006A6890">
        <w:rPr>
          <w:rFonts w:asciiTheme="minorHAnsi" w:hAnsiTheme="minorHAnsi"/>
        </w:rPr>
        <w:t xml:space="preserve">)} alapján számolandó. Amennyiben az intézmény megbízható </w:t>
      </w:r>
      <w:proofErr w:type="spellStart"/>
      <w:r w:rsidRPr="006A6890">
        <w:rPr>
          <w:rFonts w:asciiTheme="minorHAnsi" w:hAnsiTheme="minorHAnsi"/>
        </w:rPr>
        <w:t>LGD</w:t>
      </w:r>
      <w:proofErr w:type="spellEnd"/>
      <w:r w:rsidRPr="006A6890">
        <w:rPr>
          <w:rFonts w:asciiTheme="minorHAnsi" w:hAnsiTheme="minorHAnsi"/>
        </w:rPr>
        <w:t xml:space="preserve">-becsléssel rendelkezik, az </w:t>
      </w:r>
      <w:proofErr w:type="spellStart"/>
      <w:r w:rsidRPr="006A6890">
        <w:rPr>
          <w:rFonts w:asciiTheme="minorHAnsi" w:hAnsiTheme="minorHAnsi"/>
        </w:rPr>
        <w:t>LGD</w:t>
      </w:r>
      <w:proofErr w:type="spellEnd"/>
      <w:r w:rsidRPr="006A6890">
        <w:rPr>
          <w:rFonts w:asciiTheme="minorHAnsi" w:hAnsiTheme="minorHAnsi"/>
        </w:rPr>
        <w:t xml:space="preserve"> a várt veszteségen felüli nem várt veszteségeket is tartalmazza, ezért az </w:t>
      </w:r>
      <w:proofErr w:type="spellStart"/>
      <w:r w:rsidRPr="006A6890">
        <w:rPr>
          <w:rFonts w:asciiTheme="minorHAnsi" w:hAnsiTheme="minorHAnsi"/>
        </w:rPr>
        <w:t>LGD</w:t>
      </w:r>
      <w:proofErr w:type="spellEnd"/>
      <w:r w:rsidRPr="006A6890">
        <w:rPr>
          <w:rFonts w:asciiTheme="minorHAnsi" w:hAnsiTheme="minorHAnsi"/>
        </w:rPr>
        <w:t>&gt;</w:t>
      </w:r>
      <w:proofErr w:type="spellStart"/>
      <w:r w:rsidRPr="006A6890">
        <w:rPr>
          <w:rFonts w:asciiTheme="minorHAnsi" w:hAnsiTheme="minorHAnsi"/>
        </w:rPr>
        <w:t>ELBE</w:t>
      </w:r>
      <w:proofErr w:type="spellEnd"/>
      <w:r w:rsidRPr="006A6890">
        <w:rPr>
          <w:rFonts w:asciiTheme="minorHAnsi" w:hAnsiTheme="minorHAnsi"/>
        </w:rPr>
        <w:t xml:space="preserve"> reláció minden esetben fennáll. Amennyiben azonban az intézmény nem rendelkezik </w:t>
      </w:r>
      <w:proofErr w:type="spellStart"/>
      <w:r w:rsidRPr="006A6890">
        <w:rPr>
          <w:rFonts w:asciiTheme="minorHAnsi" w:hAnsiTheme="minorHAnsi"/>
        </w:rPr>
        <w:t>LGD</w:t>
      </w:r>
      <w:proofErr w:type="spellEnd"/>
      <w:r w:rsidRPr="006A6890">
        <w:rPr>
          <w:rFonts w:asciiTheme="minorHAnsi" w:hAnsiTheme="minorHAnsi"/>
        </w:rPr>
        <w:t>-vel – tipikusan a nem lakossági portfóliókon – abban az esetben a szabályozó</w:t>
      </w:r>
      <w:r w:rsidR="00024C4D" w:rsidRPr="006A6890">
        <w:rPr>
          <w:rFonts w:asciiTheme="minorHAnsi" w:hAnsiTheme="minorHAnsi"/>
        </w:rPr>
        <w:t>i</w:t>
      </w:r>
      <w:r w:rsidRPr="006A6890">
        <w:rPr>
          <w:rFonts w:asciiTheme="minorHAnsi" w:hAnsiTheme="minorHAnsi"/>
        </w:rPr>
        <w:t xml:space="preserve"> </w:t>
      </w:r>
      <w:proofErr w:type="spellStart"/>
      <w:r w:rsidRPr="006A6890">
        <w:rPr>
          <w:rFonts w:asciiTheme="minorHAnsi" w:hAnsiTheme="minorHAnsi"/>
        </w:rPr>
        <w:t>LGD</w:t>
      </w:r>
      <w:proofErr w:type="spellEnd"/>
      <w:r w:rsidR="00A10F1D" w:rsidRPr="006A6890">
        <w:rPr>
          <w:rFonts w:asciiTheme="minorHAnsi" w:hAnsiTheme="minorHAnsi"/>
        </w:rPr>
        <w:t xml:space="preserve"> a portfóliószegmens</w:t>
      </w:r>
      <w:r w:rsidR="00A26BBA" w:rsidRPr="006A6890">
        <w:rPr>
          <w:rFonts w:asciiTheme="minorHAnsi" w:hAnsiTheme="minorHAnsi"/>
        </w:rPr>
        <w:t>, homogén kockázatú ügyfelek csoportjának</w:t>
      </w:r>
      <w:r w:rsidR="00A10F1D" w:rsidRPr="006A6890">
        <w:rPr>
          <w:rFonts w:asciiTheme="minorHAnsi" w:hAnsiTheme="minorHAnsi"/>
        </w:rPr>
        <w:t xml:space="preserve"> kockázati profiljától (pl. fedezettség) függően elegendő vagy nem a kockázatok fedezésére.</w:t>
      </w:r>
      <w:r w:rsidR="00FA170E" w:rsidRPr="006A6890">
        <w:rPr>
          <w:rFonts w:asciiTheme="minorHAnsi" w:hAnsiTheme="minorHAnsi"/>
        </w:rPr>
        <w:t xml:space="preserve"> </w:t>
      </w:r>
      <w:r w:rsidR="00135319" w:rsidRPr="006A6890">
        <w:rPr>
          <w:rFonts w:asciiTheme="minorHAnsi" w:hAnsiTheme="minorHAnsi"/>
        </w:rPr>
        <w:t xml:space="preserve">Az MNB tapasztalatai alapján elmondható, hogy </w:t>
      </w:r>
      <w:r w:rsidR="00BA1427" w:rsidRPr="006A6890">
        <w:rPr>
          <w:rFonts w:asciiTheme="minorHAnsi" w:hAnsiTheme="minorHAnsi"/>
        </w:rPr>
        <w:t>bizonyos</w:t>
      </w:r>
      <w:r w:rsidR="00135319" w:rsidRPr="006A6890">
        <w:rPr>
          <w:rFonts w:asciiTheme="minorHAnsi" w:hAnsiTheme="minorHAnsi"/>
        </w:rPr>
        <w:t xml:space="preserve"> nem lakossági szegmenseken a szabályozói </w:t>
      </w:r>
      <w:proofErr w:type="spellStart"/>
      <w:r w:rsidR="00135319" w:rsidRPr="006A6890">
        <w:rPr>
          <w:rFonts w:asciiTheme="minorHAnsi" w:hAnsiTheme="minorHAnsi"/>
        </w:rPr>
        <w:t>LGD</w:t>
      </w:r>
      <w:proofErr w:type="spellEnd"/>
      <w:r w:rsidR="00135319" w:rsidRPr="006A6890">
        <w:rPr>
          <w:rFonts w:asciiTheme="minorHAnsi" w:hAnsiTheme="minorHAnsi"/>
        </w:rPr>
        <w:t xml:space="preserve">-k nem fedik le megfelelően a nemteljesítő kitettségek kockázatát, és az értékvesztés is magasabb, mint a kb. 45%-os szinten megállapított szabályozói érték. </w:t>
      </w:r>
      <w:r w:rsidR="00FA170E" w:rsidRPr="006A6890">
        <w:rPr>
          <w:rFonts w:asciiTheme="minorHAnsi" w:hAnsiTheme="minorHAnsi"/>
        </w:rPr>
        <w:t xml:space="preserve"> </w:t>
      </w:r>
      <w:r w:rsidR="00AA1DF3" w:rsidRPr="006A6890">
        <w:rPr>
          <w:rFonts w:asciiTheme="minorHAnsi" w:hAnsiTheme="minorHAnsi"/>
        </w:rPr>
        <w:t>M</w:t>
      </w:r>
      <w:r w:rsidR="00FA170E" w:rsidRPr="006A6890">
        <w:rPr>
          <w:rFonts w:asciiTheme="minorHAnsi" w:hAnsiTheme="minorHAnsi"/>
        </w:rPr>
        <w:t xml:space="preserve">egbízható </w:t>
      </w:r>
      <w:proofErr w:type="spellStart"/>
      <w:r w:rsidR="00FA170E" w:rsidRPr="006A6890">
        <w:rPr>
          <w:rFonts w:asciiTheme="minorHAnsi" w:hAnsiTheme="minorHAnsi"/>
        </w:rPr>
        <w:t>LGD</w:t>
      </w:r>
      <w:proofErr w:type="spellEnd"/>
      <w:r w:rsidR="00FA170E" w:rsidRPr="006A6890">
        <w:rPr>
          <w:rFonts w:asciiTheme="minorHAnsi" w:hAnsiTheme="minorHAnsi"/>
        </w:rPr>
        <w:t>-becslés hiányában</w:t>
      </w:r>
      <w:r w:rsidR="00AA1DF3" w:rsidRPr="006A6890">
        <w:rPr>
          <w:rFonts w:asciiTheme="minorHAnsi" w:hAnsiTheme="minorHAnsi"/>
        </w:rPr>
        <w:t xml:space="preserve"> az MNB az </w:t>
      </w:r>
      <w:proofErr w:type="spellStart"/>
      <w:r w:rsidR="00AA1DF3" w:rsidRPr="006A6890">
        <w:rPr>
          <w:rFonts w:asciiTheme="minorHAnsi" w:hAnsiTheme="minorHAnsi"/>
        </w:rPr>
        <w:t>ELBE</w:t>
      </w:r>
      <w:proofErr w:type="spellEnd"/>
      <w:r w:rsidR="00AA1DF3" w:rsidRPr="006A6890">
        <w:rPr>
          <w:rFonts w:asciiTheme="minorHAnsi" w:hAnsiTheme="minorHAnsi"/>
        </w:rPr>
        <w:t xml:space="preserve"> értékének a megképzett értékvesztés összegét tekinti, míg az afeletti nem várt veszteség mértékét a </w:t>
      </w:r>
      <w:r w:rsidR="00AA1DF3" w:rsidRPr="006A6890">
        <w:rPr>
          <w:rFonts w:asciiTheme="minorHAnsi" w:hAnsiTheme="minorHAnsi"/>
        </w:rPr>
        <w:lastRenderedPageBreak/>
        <w:t>sztenderd tőkekövetelmény analógiájára a nettó kitettség</w:t>
      </w:r>
      <w:r w:rsidR="0095653B">
        <w:rPr>
          <w:rFonts w:asciiTheme="minorHAnsi" w:hAnsiTheme="minorHAnsi"/>
        </w:rPr>
        <w:t xml:space="preserve"> legalább</w:t>
      </w:r>
      <w:r w:rsidR="00AA1DF3" w:rsidRPr="006A6890">
        <w:rPr>
          <w:rFonts w:asciiTheme="minorHAnsi" w:hAnsiTheme="minorHAnsi"/>
        </w:rPr>
        <w:t xml:space="preserve"> 8 (</w:t>
      </w:r>
      <w:proofErr w:type="spellStart"/>
      <w:r w:rsidR="00AA1DF3" w:rsidRPr="006A6890">
        <w:rPr>
          <w:rFonts w:asciiTheme="minorHAnsi" w:hAnsiTheme="minorHAnsi"/>
        </w:rPr>
        <w:t>SL</w:t>
      </w:r>
      <w:proofErr w:type="spellEnd"/>
      <w:r w:rsidR="00AA1DF3" w:rsidRPr="006A6890">
        <w:rPr>
          <w:rFonts w:asciiTheme="minorHAnsi" w:hAnsiTheme="minorHAnsi"/>
        </w:rPr>
        <w:t xml:space="preserve"> esetén 12) százalékában határozza meg.</w:t>
      </w:r>
    </w:p>
    <w:p w14:paraId="2C3961A4" w14:textId="3688BE23" w:rsidR="003F29E3" w:rsidRPr="006A6890" w:rsidRDefault="00471B20" w:rsidP="009D65E3">
      <w:pPr>
        <w:rPr>
          <w:rFonts w:asciiTheme="minorHAnsi" w:hAnsiTheme="minorHAnsi"/>
        </w:rPr>
      </w:pPr>
      <w:r w:rsidRPr="006A6890">
        <w:rPr>
          <w:rFonts w:asciiTheme="minorHAnsi" w:hAnsiTheme="minorHAnsi"/>
        </w:rPr>
        <w:t>Teljesítő kitettségeknél</w:t>
      </w:r>
      <w:r w:rsidR="00DE2211" w:rsidRPr="006A6890">
        <w:rPr>
          <w:rFonts w:asciiTheme="minorHAnsi" w:hAnsiTheme="minorHAnsi"/>
        </w:rPr>
        <w:t xml:space="preserve"> természetes módon</w:t>
      </w:r>
      <w:r w:rsidRPr="006A6890">
        <w:rPr>
          <w:rFonts w:asciiTheme="minorHAnsi" w:hAnsiTheme="minorHAnsi"/>
        </w:rPr>
        <w:t xml:space="preserve"> – általában </w:t>
      </w:r>
      <w:proofErr w:type="spellStart"/>
      <w:r w:rsidRPr="006A6890">
        <w:rPr>
          <w:rFonts w:asciiTheme="minorHAnsi" w:hAnsiTheme="minorHAnsi"/>
        </w:rPr>
        <w:t>dekonjunkturális</w:t>
      </w:r>
      <w:proofErr w:type="spellEnd"/>
      <w:r w:rsidRPr="006A6890">
        <w:rPr>
          <w:rFonts w:asciiTheme="minorHAnsi" w:hAnsiTheme="minorHAnsi"/>
        </w:rPr>
        <w:t xml:space="preserve"> helyzetben, magas </w:t>
      </w:r>
      <w:proofErr w:type="spellStart"/>
      <w:r w:rsidRPr="006A6890">
        <w:rPr>
          <w:rFonts w:asciiTheme="minorHAnsi" w:hAnsiTheme="minorHAnsi"/>
        </w:rPr>
        <w:t>default</w:t>
      </w:r>
      <w:proofErr w:type="spellEnd"/>
      <w:r w:rsidRPr="006A6890">
        <w:rPr>
          <w:rFonts w:asciiTheme="minorHAnsi" w:hAnsiTheme="minorHAnsi"/>
        </w:rPr>
        <w:t>- és veszteségráták esetén –</w:t>
      </w:r>
      <w:r w:rsidR="00DE2211" w:rsidRPr="006A6890">
        <w:rPr>
          <w:rFonts w:asciiTheme="minorHAnsi" w:hAnsiTheme="minorHAnsi"/>
        </w:rPr>
        <w:t xml:space="preserve"> alakul</w:t>
      </w:r>
      <w:r w:rsidR="000D42A4" w:rsidRPr="006A6890">
        <w:rPr>
          <w:rFonts w:asciiTheme="minorHAnsi" w:hAnsiTheme="minorHAnsi"/>
        </w:rPr>
        <w:t>h</w:t>
      </w:r>
      <w:r w:rsidR="00DE2211" w:rsidRPr="006A6890">
        <w:rPr>
          <w:rFonts w:asciiTheme="minorHAnsi" w:hAnsiTheme="minorHAnsi"/>
        </w:rPr>
        <w:t>at</w:t>
      </w:r>
      <w:r w:rsidRPr="006A6890">
        <w:rPr>
          <w:rFonts w:asciiTheme="minorHAnsi" w:hAnsiTheme="minorHAnsi"/>
        </w:rPr>
        <w:t xml:space="preserve"> </w:t>
      </w:r>
      <w:r w:rsidR="00DE2211" w:rsidRPr="006A6890">
        <w:rPr>
          <w:rFonts w:asciiTheme="minorHAnsi" w:hAnsiTheme="minorHAnsi"/>
        </w:rPr>
        <w:t xml:space="preserve">ki értékvesztés-többlet a hosszútávú átlagos </w:t>
      </w:r>
      <w:proofErr w:type="spellStart"/>
      <w:r w:rsidR="00DE2211" w:rsidRPr="006A6890">
        <w:rPr>
          <w:rFonts w:asciiTheme="minorHAnsi" w:hAnsiTheme="minorHAnsi"/>
        </w:rPr>
        <w:t>default</w:t>
      </w:r>
      <w:proofErr w:type="spellEnd"/>
      <w:r w:rsidR="00DE2211" w:rsidRPr="006A6890">
        <w:rPr>
          <w:rFonts w:asciiTheme="minorHAnsi" w:hAnsiTheme="minorHAnsi"/>
        </w:rPr>
        <w:t xml:space="preserve">-rátából számított </w:t>
      </w:r>
      <w:proofErr w:type="spellStart"/>
      <w:r w:rsidR="00DE2211" w:rsidRPr="006A6890">
        <w:rPr>
          <w:rFonts w:asciiTheme="minorHAnsi" w:hAnsiTheme="minorHAnsi"/>
        </w:rPr>
        <w:t>PD</w:t>
      </w:r>
      <w:proofErr w:type="spellEnd"/>
      <w:r w:rsidR="00DE2211" w:rsidRPr="006A6890">
        <w:rPr>
          <w:rFonts w:asciiTheme="minorHAnsi" w:hAnsiTheme="minorHAnsi"/>
        </w:rPr>
        <w:t xml:space="preserve"> és a </w:t>
      </w:r>
      <w:proofErr w:type="spellStart"/>
      <w:r w:rsidR="00DE2211" w:rsidRPr="006A6890">
        <w:rPr>
          <w:rFonts w:asciiTheme="minorHAnsi" w:hAnsiTheme="minorHAnsi"/>
        </w:rPr>
        <w:t>downturn</w:t>
      </w:r>
      <w:proofErr w:type="spellEnd"/>
      <w:r w:rsidR="00DE2211" w:rsidRPr="006A6890">
        <w:rPr>
          <w:rFonts w:asciiTheme="minorHAnsi" w:hAnsiTheme="minorHAnsi"/>
        </w:rPr>
        <w:t xml:space="preserve"> </w:t>
      </w:r>
      <w:proofErr w:type="spellStart"/>
      <w:r w:rsidR="00DE2211" w:rsidRPr="006A6890">
        <w:rPr>
          <w:rFonts w:asciiTheme="minorHAnsi" w:hAnsiTheme="minorHAnsi"/>
        </w:rPr>
        <w:t>LGD</w:t>
      </w:r>
      <w:proofErr w:type="spellEnd"/>
      <w:r w:rsidR="00DE2211" w:rsidRPr="006A6890">
        <w:rPr>
          <w:rFonts w:asciiTheme="minorHAnsi" w:hAnsiTheme="minorHAnsi"/>
        </w:rPr>
        <w:t xml:space="preserve"> szorzataként ad</w:t>
      </w:r>
      <w:r w:rsidRPr="006A6890">
        <w:rPr>
          <w:rFonts w:asciiTheme="minorHAnsi" w:hAnsiTheme="minorHAnsi"/>
        </w:rPr>
        <w:t>ódó várható veszteséghez képest.</w:t>
      </w:r>
      <w:r w:rsidR="00DE2211" w:rsidRPr="006A6890">
        <w:rPr>
          <w:rFonts w:asciiTheme="minorHAnsi" w:hAnsiTheme="minorHAnsi"/>
        </w:rPr>
        <w:t xml:space="preserve"> </w:t>
      </w:r>
      <w:r w:rsidRPr="006A6890">
        <w:rPr>
          <w:rFonts w:asciiTheme="minorHAnsi" w:hAnsiTheme="minorHAnsi"/>
        </w:rPr>
        <w:t>Ekkor</w:t>
      </w:r>
      <w:r w:rsidR="00DE2211" w:rsidRPr="006A6890">
        <w:rPr>
          <w:rFonts w:asciiTheme="minorHAnsi" w:hAnsiTheme="minorHAnsi"/>
        </w:rPr>
        <w:t xml:space="preserve">, megbízható </w:t>
      </w:r>
      <w:proofErr w:type="spellStart"/>
      <w:r w:rsidR="00DE2211" w:rsidRPr="006A6890">
        <w:rPr>
          <w:rFonts w:asciiTheme="minorHAnsi" w:hAnsiTheme="minorHAnsi"/>
        </w:rPr>
        <w:t>PD</w:t>
      </w:r>
      <w:proofErr w:type="spellEnd"/>
      <w:r w:rsidR="00DE2211" w:rsidRPr="006A6890">
        <w:rPr>
          <w:rFonts w:asciiTheme="minorHAnsi" w:hAnsiTheme="minorHAnsi"/>
        </w:rPr>
        <w:t xml:space="preserve">- és </w:t>
      </w:r>
      <w:proofErr w:type="spellStart"/>
      <w:r w:rsidR="00DE2211" w:rsidRPr="006A6890">
        <w:rPr>
          <w:rFonts w:asciiTheme="minorHAnsi" w:hAnsiTheme="minorHAnsi"/>
        </w:rPr>
        <w:t>LGD</w:t>
      </w:r>
      <w:proofErr w:type="spellEnd"/>
      <w:r w:rsidR="00DE2211" w:rsidRPr="006A6890">
        <w:rPr>
          <w:rFonts w:asciiTheme="minorHAnsi" w:hAnsiTheme="minorHAnsi"/>
        </w:rPr>
        <w:t xml:space="preserve">-becslés esetén az MNB elfogadja, hogy a megképzett értékvesztés a várható veszteségen felül a nem várt veszteségek egy részére is fedezetet nyújt. </w:t>
      </w:r>
      <w:r w:rsidR="00AA1DF3" w:rsidRPr="006A6890">
        <w:rPr>
          <w:rFonts w:asciiTheme="minorHAnsi" w:hAnsiTheme="minorHAnsi"/>
        </w:rPr>
        <w:t>A</w:t>
      </w:r>
      <w:r w:rsidR="007F19F7" w:rsidRPr="006A6890">
        <w:rPr>
          <w:rFonts w:asciiTheme="minorHAnsi" w:hAnsiTheme="minorHAnsi"/>
        </w:rPr>
        <w:t xml:space="preserve">lacsony </w:t>
      </w:r>
      <w:proofErr w:type="spellStart"/>
      <w:r w:rsidR="007F19F7" w:rsidRPr="006A6890">
        <w:rPr>
          <w:rFonts w:asciiTheme="minorHAnsi" w:hAnsiTheme="minorHAnsi"/>
        </w:rPr>
        <w:t>default</w:t>
      </w:r>
      <w:proofErr w:type="spellEnd"/>
      <w:r w:rsidR="007F19F7" w:rsidRPr="006A6890">
        <w:rPr>
          <w:rFonts w:asciiTheme="minorHAnsi" w:hAnsiTheme="minorHAnsi"/>
        </w:rPr>
        <w:t xml:space="preserve">- és veszteségrátájú konjunkturális környezetben </w:t>
      </w:r>
      <w:r w:rsidR="00194BBE" w:rsidRPr="006A6890">
        <w:rPr>
          <w:rFonts w:asciiTheme="minorHAnsi" w:hAnsiTheme="minorHAnsi"/>
        </w:rPr>
        <w:t>jellemzően</w:t>
      </w:r>
      <w:r w:rsidR="008D32CA" w:rsidRPr="006A6890">
        <w:rPr>
          <w:rFonts w:asciiTheme="minorHAnsi" w:hAnsiTheme="minorHAnsi"/>
        </w:rPr>
        <w:t xml:space="preserve"> </w:t>
      </w:r>
      <w:r w:rsidR="007F19F7" w:rsidRPr="006A6890">
        <w:rPr>
          <w:rFonts w:asciiTheme="minorHAnsi" w:hAnsiTheme="minorHAnsi"/>
        </w:rPr>
        <w:t>nem indokolt a</w:t>
      </w:r>
      <w:r w:rsidR="008D32CA" w:rsidRPr="006A6890">
        <w:rPr>
          <w:rFonts w:asciiTheme="minorHAnsi" w:hAnsiTheme="minorHAnsi"/>
        </w:rPr>
        <w:t xml:space="preserve"> </w:t>
      </w:r>
      <w:proofErr w:type="spellStart"/>
      <w:r w:rsidR="008D32CA" w:rsidRPr="006A6890">
        <w:rPr>
          <w:rFonts w:asciiTheme="minorHAnsi" w:hAnsiTheme="minorHAnsi"/>
        </w:rPr>
        <w:t>PD</w:t>
      </w:r>
      <w:proofErr w:type="spellEnd"/>
      <w:r w:rsidR="008D32CA" w:rsidRPr="006A6890">
        <w:rPr>
          <w:rFonts w:asciiTheme="minorHAnsi" w:hAnsiTheme="minorHAnsi"/>
        </w:rPr>
        <w:t xml:space="preserve"> és </w:t>
      </w:r>
      <w:proofErr w:type="spellStart"/>
      <w:r w:rsidR="008D32CA" w:rsidRPr="006A6890">
        <w:rPr>
          <w:rFonts w:asciiTheme="minorHAnsi" w:hAnsiTheme="minorHAnsi"/>
        </w:rPr>
        <w:t>LGD</w:t>
      </w:r>
      <w:proofErr w:type="spellEnd"/>
      <w:r w:rsidR="008D32CA" w:rsidRPr="006A6890">
        <w:rPr>
          <w:rFonts w:asciiTheme="minorHAnsi" w:hAnsiTheme="minorHAnsi"/>
        </w:rPr>
        <w:t xml:space="preserve"> szorzatával jellemzett várható veszteségen felüli értékvesztést képezni</w:t>
      </w:r>
      <w:r w:rsidR="00194BBE" w:rsidRPr="006A6890">
        <w:rPr>
          <w:rFonts w:asciiTheme="minorHAnsi" w:hAnsiTheme="minorHAnsi"/>
        </w:rPr>
        <w:t>, azonban</w:t>
      </w:r>
      <w:r w:rsidR="00406046" w:rsidRPr="006A6890">
        <w:rPr>
          <w:rFonts w:asciiTheme="minorHAnsi" w:hAnsiTheme="minorHAnsi"/>
        </w:rPr>
        <w:t>,</w:t>
      </w:r>
      <w:r w:rsidR="00194BBE" w:rsidRPr="006A6890">
        <w:rPr>
          <w:rFonts w:asciiTheme="minorHAnsi" w:hAnsiTheme="minorHAnsi"/>
        </w:rPr>
        <w:t xml:space="preserve"> ha mégis ez a helyzet</w:t>
      </w:r>
      <w:r w:rsidR="00406046" w:rsidRPr="006A6890">
        <w:rPr>
          <w:rFonts w:asciiTheme="minorHAnsi" w:hAnsiTheme="minorHAnsi"/>
        </w:rPr>
        <w:t xml:space="preserve"> áll fenn</w:t>
      </w:r>
      <w:r w:rsidR="00194BBE" w:rsidRPr="006A6890">
        <w:rPr>
          <w:rFonts w:asciiTheme="minorHAnsi" w:hAnsiTheme="minorHAnsi"/>
        </w:rPr>
        <w:t xml:space="preserve">, </w:t>
      </w:r>
      <w:r w:rsidR="00406046" w:rsidRPr="006A6890">
        <w:rPr>
          <w:rFonts w:asciiTheme="minorHAnsi" w:hAnsiTheme="minorHAnsi"/>
        </w:rPr>
        <w:t xml:space="preserve">abban az esetben </w:t>
      </w:r>
      <w:r w:rsidR="00194BBE" w:rsidRPr="006A6890">
        <w:rPr>
          <w:rFonts w:asciiTheme="minorHAnsi" w:hAnsiTheme="minorHAnsi"/>
        </w:rPr>
        <w:t>az</w:t>
      </w:r>
      <w:r w:rsidR="00AA1DF3" w:rsidRPr="006A6890">
        <w:rPr>
          <w:rFonts w:asciiTheme="minorHAnsi" w:hAnsiTheme="minorHAnsi"/>
        </w:rPr>
        <w:t xml:space="preserve"> MNB az </w:t>
      </w:r>
      <w:proofErr w:type="spellStart"/>
      <w:r w:rsidR="00AA1DF3" w:rsidRPr="006A6890">
        <w:rPr>
          <w:rFonts w:asciiTheme="minorHAnsi" w:hAnsiTheme="minorHAnsi"/>
        </w:rPr>
        <w:t>ICAAP</w:t>
      </w:r>
      <w:proofErr w:type="spellEnd"/>
      <w:r w:rsidR="00AA1DF3" w:rsidRPr="006A6890">
        <w:rPr>
          <w:rFonts w:asciiTheme="minorHAnsi" w:hAnsiTheme="minorHAnsi"/>
        </w:rPr>
        <w:t xml:space="preserve"> felülvizsgálat során ellenőrzi a többlet értékvesztés képzés okait, várható-e </w:t>
      </w:r>
      <w:r w:rsidR="001833CF" w:rsidRPr="006A6890">
        <w:rPr>
          <w:rFonts w:asciiTheme="minorHAnsi" w:hAnsiTheme="minorHAnsi"/>
        </w:rPr>
        <w:t>a</w:t>
      </w:r>
      <w:r w:rsidR="00AA1DF3" w:rsidRPr="006A6890">
        <w:rPr>
          <w:rFonts w:asciiTheme="minorHAnsi" w:hAnsiTheme="minorHAnsi"/>
        </w:rPr>
        <w:t xml:space="preserve"> többlet tartós fennmaradása, a többletet mennyiben indokolják a tőkekövetelmény számítási és értékvesztés képzési szabályozások eltérései. A többletek figyelembevétele más szegmensek </w:t>
      </w:r>
      <w:proofErr w:type="spellStart"/>
      <w:r w:rsidR="00AA1DF3" w:rsidRPr="006A6890">
        <w:rPr>
          <w:rFonts w:asciiTheme="minorHAnsi" w:hAnsiTheme="minorHAnsi"/>
        </w:rPr>
        <w:t>IRB</w:t>
      </w:r>
      <w:proofErr w:type="spellEnd"/>
      <w:r w:rsidR="00AA1DF3" w:rsidRPr="006A6890">
        <w:rPr>
          <w:rFonts w:asciiTheme="minorHAnsi" w:hAnsiTheme="minorHAnsi"/>
        </w:rPr>
        <w:t xml:space="preserve"> </w:t>
      </w:r>
      <w:proofErr w:type="spellStart"/>
      <w:r w:rsidR="00AA1DF3" w:rsidRPr="006A6890">
        <w:rPr>
          <w:rFonts w:asciiTheme="minorHAnsi" w:hAnsiTheme="minorHAnsi"/>
        </w:rPr>
        <w:t>shortfall</w:t>
      </w:r>
      <w:proofErr w:type="spellEnd"/>
      <w:r w:rsidR="00AA1DF3" w:rsidRPr="006A6890">
        <w:rPr>
          <w:rFonts w:asciiTheme="minorHAnsi" w:hAnsiTheme="minorHAnsi"/>
        </w:rPr>
        <w:t xml:space="preserve"> értékébe csak akkor lehetséges, ha e többletek tartósan fennállnak, és képzésük szabályozási eltérésekből adódnak</w:t>
      </w:r>
      <w:r w:rsidR="00E01B31" w:rsidRPr="006A6890">
        <w:rPr>
          <w:rFonts w:asciiTheme="minorHAnsi" w:hAnsiTheme="minorHAnsi"/>
        </w:rPr>
        <w:t>.</w:t>
      </w:r>
      <w:r w:rsidR="00406046" w:rsidRPr="006A6890">
        <w:rPr>
          <w:rFonts w:asciiTheme="minorHAnsi" w:hAnsiTheme="minorHAnsi"/>
        </w:rPr>
        <w:t xml:space="preserve"> </w:t>
      </w:r>
      <w:r w:rsidR="00194BBE" w:rsidRPr="006A6890">
        <w:rPr>
          <w:rFonts w:asciiTheme="minorHAnsi" w:hAnsiTheme="minorHAnsi"/>
        </w:rPr>
        <w:t xml:space="preserve">  </w:t>
      </w:r>
    </w:p>
    <w:p w14:paraId="66B1541E" w14:textId="77777777" w:rsidR="003F29E3" w:rsidRPr="006A6890" w:rsidRDefault="003F29E3" w:rsidP="00181755">
      <w:pPr>
        <w:pStyle w:val="Cmsor4"/>
        <w:rPr>
          <w:rFonts w:asciiTheme="minorHAnsi" w:hAnsiTheme="minorHAnsi"/>
        </w:rPr>
      </w:pPr>
      <w:bookmarkStart w:id="801" w:name="_Részesedések_és_ingatlanbefektetése"/>
      <w:bookmarkStart w:id="802" w:name="_Toc378592170"/>
      <w:bookmarkStart w:id="803" w:name="_Toc461095210"/>
      <w:bookmarkStart w:id="804" w:name="_Toc461179866"/>
      <w:bookmarkStart w:id="805" w:name="_Toc461201309"/>
      <w:bookmarkStart w:id="806" w:name="_Toc461547952"/>
      <w:bookmarkStart w:id="807" w:name="_Toc462401990"/>
      <w:bookmarkStart w:id="808" w:name="_Toc462403111"/>
      <w:bookmarkStart w:id="809" w:name="_Toc462403435"/>
      <w:bookmarkStart w:id="810" w:name="_Toc468180554"/>
      <w:bookmarkStart w:id="811" w:name="_Toc468181063"/>
      <w:bookmarkStart w:id="812" w:name="_Toc468191449"/>
      <w:bookmarkStart w:id="813" w:name="_Toc45119963"/>
      <w:bookmarkStart w:id="814" w:name="_Toc58512246"/>
      <w:bookmarkStart w:id="815" w:name="_Toc122336150"/>
      <w:bookmarkEnd w:id="801"/>
      <w:r w:rsidRPr="006A6890">
        <w:rPr>
          <w:rFonts w:asciiTheme="minorHAnsi" w:hAnsiTheme="minorHAnsi"/>
        </w:rPr>
        <w:t xml:space="preserve">Részesedések </w:t>
      </w:r>
      <w:bookmarkEnd w:id="802"/>
      <w:r w:rsidRPr="006A6890">
        <w:rPr>
          <w:rFonts w:asciiTheme="minorHAnsi" w:hAnsiTheme="minorHAnsi"/>
        </w:rPr>
        <w:t>(Részvényjellegű kitettségek)</w:t>
      </w:r>
      <w:bookmarkEnd w:id="803"/>
      <w:bookmarkEnd w:id="804"/>
      <w:bookmarkEnd w:id="805"/>
      <w:bookmarkEnd w:id="806"/>
      <w:bookmarkEnd w:id="807"/>
      <w:bookmarkEnd w:id="808"/>
      <w:bookmarkEnd w:id="809"/>
      <w:bookmarkEnd w:id="810"/>
      <w:bookmarkEnd w:id="811"/>
      <w:bookmarkEnd w:id="812"/>
      <w:bookmarkEnd w:id="813"/>
      <w:bookmarkEnd w:id="814"/>
      <w:bookmarkEnd w:id="815"/>
    </w:p>
    <w:p w14:paraId="6384401B" w14:textId="56BB3DB0" w:rsidR="00A72F99" w:rsidRPr="006A6890" w:rsidRDefault="003F29E3" w:rsidP="009D65E3">
      <w:pPr>
        <w:rPr>
          <w:rFonts w:asciiTheme="minorHAnsi" w:hAnsiTheme="minorHAnsi"/>
        </w:rPr>
      </w:pPr>
      <w:r w:rsidRPr="006A6890">
        <w:rPr>
          <w:rFonts w:asciiTheme="minorHAnsi" w:hAnsiTheme="minorHAnsi"/>
        </w:rPr>
        <w:t xml:space="preserve">A </w:t>
      </w:r>
      <w:r w:rsidR="002A78A3" w:rsidRPr="006A6890">
        <w:rPr>
          <w:rFonts w:asciiTheme="minorHAnsi" w:hAnsiTheme="minorHAnsi"/>
        </w:rPr>
        <w:t>kockázatok</w:t>
      </w:r>
      <w:r w:rsidRPr="006A6890">
        <w:rPr>
          <w:rFonts w:asciiTheme="minorHAnsi" w:hAnsiTheme="minorHAnsi"/>
        </w:rPr>
        <w:t xml:space="preserve"> teljes</w:t>
      </w:r>
      <w:r w:rsidR="002A78A3" w:rsidRPr="006A6890">
        <w:rPr>
          <w:rFonts w:asciiTheme="minorHAnsi" w:hAnsiTheme="minorHAnsi"/>
        </w:rPr>
        <w:t>körű</w:t>
      </w:r>
      <w:r w:rsidRPr="006A6890">
        <w:rPr>
          <w:rFonts w:asciiTheme="minorHAnsi" w:hAnsiTheme="minorHAnsi"/>
        </w:rPr>
        <w:t xml:space="preserve"> számbavétele megköveteli a részesedések kockázatának felmérését is. </w:t>
      </w:r>
      <w:r w:rsidR="00E776ED" w:rsidRPr="006A6890">
        <w:rPr>
          <w:rFonts w:asciiTheme="minorHAnsi" w:hAnsiTheme="minorHAnsi"/>
        </w:rPr>
        <w:t xml:space="preserve">Ennek keretében </w:t>
      </w:r>
      <w:r w:rsidR="00A72F99" w:rsidRPr="006A6890">
        <w:rPr>
          <w:rFonts w:asciiTheme="minorHAnsi" w:hAnsiTheme="minorHAnsi"/>
        </w:rPr>
        <w:t xml:space="preserve">az intézménynek </w:t>
      </w:r>
      <w:r w:rsidR="00E776ED" w:rsidRPr="006A6890">
        <w:rPr>
          <w:rFonts w:asciiTheme="minorHAnsi" w:hAnsiTheme="minorHAnsi"/>
        </w:rPr>
        <w:t>meg kell vizsgálni</w:t>
      </w:r>
      <w:r w:rsidR="00A72F99" w:rsidRPr="006A6890">
        <w:rPr>
          <w:rFonts w:asciiTheme="minorHAnsi" w:hAnsiTheme="minorHAnsi"/>
        </w:rPr>
        <w:t>a</w:t>
      </w:r>
      <w:r w:rsidR="00E776ED" w:rsidRPr="006A6890">
        <w:rPr>
          <w:rFonts w:asciiTheme="minorHAnsi" w:hAnsiTheme="minorHAnsi"/>
        </w:rPr>
        <w:t xml:space="preserve"> az összevont felügyelet alá bevont </w:t>
      </w:r>
      <w:r w:rsidR="00236404" w:rsidRPr="006A6890">
        <w:rPr>
          <w:rFonts w:asciiTheme="minorHAnsi" w:hAnsiTheme="minorHAnsi"/>
        </w:rPr>
        <w:t xml:space="preserve">leányvállalatainak </w:t>
      </w:r>
      <w:r w:rsidR="00E776ED" w:rsidRPr="006A6890">
        <w:rPr>
          <w:rFonts w:asciiTheme="minorHAnsi" w:hAnsiTheme="minorHAnsi"/>
        </w:rPr>
        <w:t xml:space="preserve">és </w:t>
      </w:r>
      <w:r w:rsidR="002A78A3" w:rsidRPr="006A6890">
        <w:rPr>
          <w:rFonts w:asciiTheme="minorHAnsi" w:hAnsiTheme="minorHAnsi"/>
        </w:rPr>
        <w:t xml:space="preserve">a </w:t>
      </w:r>
      <w:r w:rsidR="00E776ED" w:rsidRPr="006A6890">
        <w:rPr>
          <w:rFonts w:asciiTheme="minorHAnsi" w:hAnsiTheme="minorHAnsi"/>
        </w:rPr>
        <w:t>be nem vont részesedése</w:t>
      </w:r>
      <w:r w:rsidR="00A72F99" w:rsidRPr="006A6890">
        <w:rPr>
          <w:rFonts w:asciiTheme="minorHAnsi" w:hAnsiTheme="minorHAnsi"/>
        </w:rPr>
        <w:t>i</w:t>
      </w:r>
      <w:r w:rsidR="00236404" w:rsidRPr="006A6890">
        <w:rPr>
          <w:rFonts w:asciiTheme="minorHAnsi" w:hAnsiTheme="minorHAnsi"/>
        </w:rPr>
        <w:t>nek</w:t>
      </w:r>
      <w:r w:rsidR="00A72F99" w:rsidRPr="006A6890">
        <w:rPr>
          <w:rFonts w:asciiTheme="minorHAnsi" w:hAnsiTheme="minorHAnsi"/>
        </w:rPr>
        <w:t xml:space="preserve"> kockázatait</w:t>
      </w:r>
      <w:r w:rsidR="00E776ED" w:rsidRPr="006A6890">
        <w:rPr>
          <w:rFonts w:asciiTheme="minorHAnsi" w:hAnsiTheme="minorHAnsi"/>
        </w:rPr>
        <w:t xml:space="preserve">. </w:t>
      </w:r>
    </w:p>
    <w:p w14:paraId="460BD04F" w14:textId="28D070BD" w:rsidR="00DF266C" w:rsidRPr="006A6890" w:rsidRDefault="00A72F99" w:rsidP="009D65E3">
      <w:pPr>
        <w:rPr>
          <w:rFonts w:asciiTheme="minorHAnsi" w:hAnsiTheme="minorHAnsi"/>
        </w:rPr>
      </w:pPr>
      <w:r w:rsidRPr="006A6890">
        <w:rPr>
          <w:rFonts w:asciiTheme="minorHAnsi" w:hAnsiTheme="minorHAnsi"/>
        </w:rPr>
        <w:t>A részesedések kapcsán az MNB elsősorban a CRR-ben leírt szavatoló tőke korrekciós és kockázati súlyozással kapcsolatos szabályok helyes betartását várja el</w:t>
      </w:r>
      <w:r w:rsidR="00DF266C" w:rsidRPr="00CE3686">
        <w:rPr>
          <w:rFonts w:asciiTheme="minorHAnsi" w:hAnsiTheme="minorHAnsi"/>
          <w:vertAlign w:val="superscript"/>
        </w:rPr>
        <w:footnoteReference w:id="47"/>
      </w:r>
      <w:r w:rsidRPr="00CE3686">
        <w:rPr>
          <w:rFonts w:asciiTheme="minorHAnsi" w:hAnsiTheme="minorHAnsi"/>
          <w:vertAlign w:val="superscript"/>
        </w:rPr>
        <w:t>.</w:t>
      </w:r>
      <w:r w:rsidRPr="006A6890">
        <w:rPr>
          <w:rFonts w:asciiTheme="minorHAnsi" w:hAnsiTheme="minorHAnsi"/>
        </w:rPr>
        <w:t xml:space="preserve"> </w:t>
      </w:r>
    </w:p>
    <w:p w14:paraId="66B1541F" w14:textId="3BCC6292" w:rsidR="003F29E3" w:rsidRPr="006A6890" w:rsidRDefault="00193D83" w:rsidP="009D65E3">
      <w:pPr>
        <w:rPr>
          <w:rFonts w:asciiTheme="minorHAnsi" w:hAnsiTheme="minorHAnsi"/>
        </w:rPr>
      </w:pPr>
      <w:r w:rsidRPr="006A6890">
        <w:rPr>
          <w:rFonts w:asciiTheme="minorHAnsi" w:hAnsiTheme="minorHAnsi"/>
        </w:rPr>
        <w:t>Az</w:t>
      </w:r>
      <w:r w:rsidR="00E777A3" w:rsidRPr="006A6890">
        <w:rPr>
          <w:rFonts w:asciiTheme="minorHAnsi" w:hAnsiTheme="minorHAnsi"/>
        </w:rPr>
        <w:t xml:space="preserve"> </w:t>
      </w:r>
      <w:proofErr w:type="spellStart"/>
      <w:r w:rsidR="00E777A3" w:rsidRPr="006A6890">
        <w:rPr>
          <w:rFonts w:asciiTheme="minorHAnsi" w:hAnsiTheme="minorHAnsi"/>
        </w:rPr>
        <w:t>ICAAP</w:t>
      </w:r>
      <w:proofErr w:type="spellEnd"/>
      <w:r w:rsidR="00E777A3" w:rsidRPr="006A6890">
        <w:rPr>
          <w:rFonts w:asciiTheme="minorHAnsi" w:hAnsiTheme="minorHAnsi"/>
        </w:rPr>
        <w:t xml:space="preserve"> felülvizsgálat keretében az</w:t>
      </w:r>
      <w:r w:rsidRPr="006A6890">
        <w:rPr>
          <w:rFonts w:asciiTheme="minorHAnsi" w:hAnsiTheme="minorHAnsi"/>
        </w:rPr>
        <w:t xml:space="preserve"> intézménynek be kell mutatnia az 1. és 2. pilléres kockázatkezelés és tőkeszámítás közötti különbségeket. </w:t>
      </w:r>
      <w:r w:rsidR="00E776ED" w:rsidRPr="006A6890">
        <w:rPr>
          <w:rFonts w:asciiTheme="minorHAnsi" w:hAnsiTheme="minorHAnsi"/>
        </w:rPr>
        <w:t xml:space="preserve">Az összevont felügyeleti körbe </w:t>
      </w:r>
      <w:r w:rsidR="00A72F99" w:rsidRPr="006A6890">
        <w:rPr>
          <w:rFonts w:asciiTheme="minorHAnsi" w:hAnsiTheme="minorHAnsi"/>
        </w:rPr>
        <w:t>tartozó entitások eszközei</w:t>
      </w:r>
      <w:r w:rsidR="00E776ED" w:rsidRPr="006A6890">
        <w:rPr>
          <w:rFonts w:asciiTheme="minorHAnsi" w:hAnsiTheme="minorHAnsi"/>
        </w:rPr>
        <w:t>t az intézményeknek be kell sorolnia a</w:t>
      </w:r>
      <w:r w:rsidR="008F790B" w:rsidRPr="006A6890">
        <w:rPr>
          <w:rFonts w:asciiTheme="minorHAnsi" w:hAnsiTheme="minorHAnsi"/>
        </w:rPr>
        <w:t>z</w:t>
      </w:r>
      <w:r w:rsidR="0089346B" w:rsidRPr="006A6890">
        <w:rPr>
          <w:rFonts w:asciiTheme="minorHAnsi" w:hAnsiTheme="minorHAnsi"/>
        </w:rPr>
        <w:t xml:space="preserve"> </w:t>
      </w:r>
      <w:r w:rsidR="002A78A3" w:rsidRPr="006A6890">
        <w:rPr>
          <w:rFonts w:asciiTheme="minorHAnsi" w:hAnsiTheme="minorHAnsi"/>
        </w:rPr>
        <w:t>alkalmazott módszertannak</w:t>
      </w:r>
      <w:r w:rsidR="00E776ED" w:rsidRPr="006A6890">
        <w:rPr>
          <w:rFonts w:asciiTheme="minorHAnsi" w:hAnsiTheme="minorHAnsi"/>
        </w:rPr>
        <w:t xml:space="preserve"> megfelelő kitett</w:t>
      </w:r>
      <w:r w:rsidR="000B53CC" w:rsidRPr="006A6890">
        <w:rPr>
          <w:rFonts w:asciiTheme="minorHAnsi" w:hAnsiTheme="minorHAnsi"/>
        </w:rPr>
        <w:t>ségi kategóriá</w:t>
      </w:r>
      <w:r w:rsidR="00F931BB" w:rsidRPr="006A6890">
        <w:rPr>
          <w:rFonts w:asciiTheme="minorHAnsi" w:hAnsiTheme="minorHAnsi"/>
        </w:rPr>
        <w:t>k</w:t>
      </w:r>
      <w:r w:rsidR="000B53CC" w:rsidRPr="006A6890">
        <w:rPr>
          <w:rFonts w:asciiTheme="minorHAnsi" w:hAnsiTheme="minorHAnsi"/>
        </w:rPr>
        <w:t xml:space="preserve">ba, </w:t>
      </w:r>
      <w:r w:rsidR="00326782" w:rsidRPr="006A6890">
        <w:rPr>
          <w:rFonts w:asciiTheme="minorHAnsi" w:hAnsiTheme="minorHAnsi"/>
        </w:rPr>
        <w:t>és</w:t>
      </w:r>
      <w:r w:rsidR="003F29E3" w:rsidRPr="006A6890">
        <w:rPr>
          <w:rFonts w:asciiTheme="minorHAnsi" w:hAnsiTheme="minorHAnsi"/>
        </w:rPr>
        <w:t xml:space="preserve"> az adott </w:t>
      </w:r>
      <w:r w:rsidR="00A72F99" w:rsidRPr="006A6890">
        <w:rPr>
          <w:rFonts w:asciiTheme="minorHAnsi" w:hAnsiTheme="minorHAnsi"/>
        </w:rPr>
        <w:t xml:space="preserve">kitettségi osztálynak megfelelő </w:t>
      </w:r>
      <w:r w:rsidR="003F29E3" w:rsidRPr="006A6890">
        <w:rPr>
          <w:rFonts w:asciiTheme="minorHAnsi" w:hAnsiTheme="minorHAnsi"/>
        </w:rPr>
        <w:t>kockázati mértéket kell alkalmazni</w:t>
      </w:r>
      <w:r w:rsidR="002A78A3" w:rsidRPr="006A6890">
        <w:rPr>
          <w:rFonts w:asciiTheme="minorHAnsi" w:hAnsiTheme="minorHAnsi"/>
        </w:rPr>
        <w:t>a</w:t>
      </w:r>
      <w:r w:rsidR="003F29E3" w:rsidRPr="006A6890">
        <w:rPr>
          <w:rFonts w:asciiTheme="minorHAnsi" w:hAnsiTheme="minorHAnsi"/>
        </w:rPr>
        <w:t xml:space="preserve">. </w:t>
      </w:r>
      <w:r w:rsidR="00DF266C" w:rsidRPr="006A6890">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Pr="006A6890" w:rsidRDefault="00F931BB" w:rsidP="009D65E3">
      <w:pPr>
        <w:rPr>
          <w:rFonts w:asciiTheme="minorHAnsi" w:hAnsiTheme="minorHAnsi"/>
        </w:rPr>
      </w:pPr>
      <w:bookmarkStart w:id="816" w:name="_Toc378592171"/>
      <w:r w:rsidRPr="006A6890">
        <w:rPr>
          <w:rFonts w:asciiTheme="minorHAnsi" w:hAnsiTheme="minorHAnsi"/>
        </w:rPr>
        <w:t xml:space="preserve">Az MNB az </w:t>
      </w:r>
      <w:proofErr w:type="spellStart"/>
      <w:r w:rsidRPr="006A6890">
        <w:rPr>
          <w:rFonts w:asciiTheme="minorHAnsi" w:hAnsiTheme="minorHAnsi"/>
        </w:rPr>
        <w:t>ICAAP</w:t>
      </w:r>
      <w:proofErr w:type="spellEnd"/>
      <w:r w:rsidRPr="006A6890">
        <w:rPr>
          <w:rFonts w:asciiTheme="minorHAnsi" w:hAnsiTheme="minorHAnsi"/>
        </w:rPr>
        <w:t xml:space="preserve"> felülvizsgálatok keretében információt vár el a következőkről:</w:t>
      </w:r>
    </w:p>
    <w:p w14:paraId="50C920BC" w14:textId="10F0D34E" w:rsidR="00E777A3"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teljeskörű lista azon entitásokról, amelyekben</w:t>
      </w:r>
      <w:r w:rsidRPr="006A6890">
        <w:rPr>
          <w:rFonts w:asciiTheme="minorHAnsi" w:hAnsiTheme="minorHAnsi"/>
          <w:color w:val="000000"/>
          <w:sz w:val="22"/>
          <w:lang w:val="hu-HU"/>
        </w:rPr>
        <w:t xml:space="preserve"> az intézmény </w:t>
      </w:r>
      <w:r w:rsidRPr="006A6890">
        <w:rPr>
          <w:rFonts w:asciiTheme="minorHAnsi" w:hAnsiTheme="minorHAnsi"/>
          <w:color w:val="000000"/>
          <w:sz w:val="22"/>
          <w:szCs w:val="22"/>
          <w:lang w:val="hu-HU" w:eastAsia="hu-HU"/>
        </w:rPr>
        <w:t xml:space="preserve">közvetlen, közvetett vagy szintetikus részesedéssel </w:t>
      </w:r>
      <w:r w:rsidRPr="006A6890">
        <w:rPr>
          <w:rFonts w:asciiTheme="minorHAnsi" w:hAnsiTheme="minorHAnsi"/>
          <w:color w:val="000000"/>
          <w:sz w:val="22"/>
          <w:lang w:val="hu-HU"/>
        </w:rPr>
        <w:t>rendelkezik</w:t>
      </w:r>
      <w:r w:rsidRPr="006A6890">
        <w:rPr>
          <w:rFonts w:asciiTheme="minorHAnsi" w:hAnsiTheme="minorHAnsi"/>
          <w:color w:val="000000"/>
          <w:sz w:val="22"/>
          <w:szCs w:val="22"/>
          <w:lang w:val="hu-HU" w:eastAsia="hu-HU"/>
        </w:rPr>
        <w:t>, meghatározva a birtokolt részesedés mértékét</w:t>
      </w:r>
      <w:r w:rsidR="00E777A3" w:rsidRPr="006A6890">
        <w:rPr>
          <w:rFonts w:asciiTheme="minorHAnsi" w:hAnsiTheme="minorHAnsi"/>
          <w:color w:val="000000"/>
          <w:sz w:val="22"/>
          <w:szCs w:val="22"/>
          <w:lang w:val="hu-HU" w:eastAsia="hu-HU"/>
        </w:rPr>
        <w:t xml:space="preserve">, típusát (pl.: pénzügyi </w:t>
      </w:r>
      <w:proofErr w:type="spellStart"/>
      <w:r w:rsidR="00E777A3" w:rsidRPr="006A6890">
        <w:rPr>
          <w:rFonts w:asciiTheme="minorHAnsi" w:hAnsiTheme="minorHAnsi"/>
          <w:color w:val="000000"/>
          <w:sz w:val="22"/>
          <w:szCs w:val="22"/>
          <w:lang w:val="hu-HU" w:eastAsia="hu-HU"/>
        </w:rPr>
        <w:t>ágazatbeli</w:t>
      </w:r>
      <w:proofErr w:type="spellEnd"/>
      <w:r w:rsidR="00E777A3" w:rsidRPr="006A6890">
        <w:rPr>
          <w:rFonts w:asciiTheme="minorHAnsi" w:hAnsiTheme="minorHAnsi"/>
          <w:color w:val="000000"/>
          <w:sz w:val="22"/>
          <w:szCs w:val="22"/>
          <w:lang w:val="hu-HU" w:eastAsia="hu-HU"/>
        </w:rPr>
        <w:t xml:space="preserve"> szervezetben lévő jelentős, nem jelentős)</w:t>
      </w:r>
      <w:r w:rsidRPr="006A6890">
        <w:rPr>
          <w:rFonts w:asciiTheme="minorHAnsi" w:hAnsiTheme="minorHAnsi"/>
          <w:color w:val="000000"/>
          <w:sz w:val="22"/>
          <w:szCs w:val="22"/>
          <w:lang w:val="hu-HU" w:eastAsia="hu-HU"/>
        </w:rPr>
        <w:t>, a részesedés bruttó értékét és</w:t>
      </w:r>
      <w:r w:rsidRPr="006A6890">
        <w:rPr>
          <w:rFonts w:asciiTheme="minorHAnsi" w:hAnsiTheme="minorHAnsi"/>
          <w:color w:val="000000"/>
          <w:sz w:val="22"/>
          <w:lang w:val="hu-HU"/>
        </w:rPr>
        <w:t xml:space="preserve"> az </w:t>
      </w:r>
      <w:r w:rsidRPr="006A6890">
        <w:rPr>
          <w:rFonts w:asciiTheme="minorHAnsi" w:hAnsiTheme="minorHAnsi"/>
          <w:color w:val="000000"/>
          <w:sz w:val="22"/>
          <w:szCs w:val="22"/>
          <w:lang w:val="hu-HU" w:eastAsia="hu-HU"/>
        </w:rPr>
        <w:t xml:space="preserve">azon elszámolt értékvesztés nagyságát, </w:t>
      </w:r>
      <w:r w:rsidR="00E777A3" w:rsidRPr="006A6890">
        <w:rPr>
          <w:rFonts w:asciiTheme="minorHAnsi" w:hAnsiTheme="minorHAnsi"/>
          <w:color w:val="000000"/>
          <w:sz w:val="22"/>
          <w:szCs w:val="22"/>
          <w:lang w:val="hu-HU" w:eastAsia="hu-HU"/>
        </w:rPr>
        <w:t>1.</w:t>
      </w:r>
      <w:r w:rsidRPr="006A6890">
        <w:rPr>
          <w:rFonts w:asciiTheme="minorHAnsi" w:hAnsiTheme="minorHAnsi"/>
          <w:color w:val="000000"/>
          <w:sz w:val="22"/>
          <w:szCs w:val="22"/>
          <w:lang w:val="hu-HU" w:eastAsia="hu-HU"/>
        </w:rPr>
        <w:t xml:space="preserve"> és </w:t>
      </w:r>
      <w:r w:rsidR="00E777A3" w:rsidRPr="006A6890">
        <w:rPr>
          <w:rFonts w:asciiTheme="minorHAnsi" w:hAnsiTheme="minorHAnsi"/>
          <w:color w:val="000000"/>
          <w:sz w:val="22"/>
          <w:szCs w:val="22"/>
          <w:lang w:val="hu-HU" w:eastAsia="hu-HU"/>
        </w:rPr>
        <w:t>2.</w:t>
      </w:r>
      <w:r w:rsidRPr="006A6890">
        <w:rPr>
          <w:rFonts w:asciiTheme="minorHAnsi" w:hAnsiTheme="minorHAnsi"/>
          <w:color w:val="000000"/>
          <w:sz w:val="22"/>
          <w:szCs w:val="22"/>
          <w:lang w:val="hu-HU" w:eastAsia="hu-HU"/>
        </w:rPr>
        <w:t xml:space="preserve"> pilléres kockázati súlyozását</w:t>
      </w:r>
      <w:r w:rsidR="00E777A3" w:rsidRPr="006A6890">
        <w:rPr>
          <w:rFonts w:asciiTheme="minorHAnsi" w:hAnsiTheme="minorHAnsi"/>
          <w:color w:val="000000"/>
          <w:sz w:val="22"/>
          <w:szCs w:val="22"/>
          <w:lang w:val="hu-HU" w:eastAsia="hu-HU"/>
        </w:rPr>
        <w:t>,</w:t>
      </w:r>
    </w:p>
    <w:p w14:paraId="46410177" w14:textId="1A856B41" w:rsidR="00ED26E6" w:rsidRPr="006A6890" w:rsidRDefault="00ED26E6"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lista egészüljön ki azon hitelnyújtások adataival is, amelyet az intézmény valamely részesedés megvásárlása céljából nyújtott</w:t>
      </w:r>
      <w:r w:rsidR="00F141FB" w:rsidRPr="006A6890">
        <w:rPr>
          <w:rFonts w:asciiTheme="minorHAnsi" w:hAnsiTheme="minorHAnsi"/>
          <w:color w:val="000000"/>
          <w:sz w:val="22"/>
          <w:szCs w:val="22"/>
          <w:lang w:val="hu-HU" w:eastAsia="hu-HU"/>
        </w:rPr>
        <w:t>,</w:t>
      </w:r>
    </w:p>
    <w:p w14:paraId="0B09D70E" w14:textId="24521FFF" w:rsidR="00F931BB" w:rsidRPr="006A6890" w:rsidRDefault="00E777A3"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 xml:space="preserve">az entitások tevékenységi profiljáról, </w:t>
      </w:r>
    </w:p>
    <w:p w14:paraId="2E298A81" w14:textId="08A96748"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részesedések</w:t>
      </w:r>
      <w:r w:rsidR="004E3B21" w:rsidRPr="006A6890">
        <w:rPr>
          <w:rFonts w:asciiTheme="minorHAnsi" w:hAnsiTheme="minorHAnsi"/>
          <w:color w:val="000000"/>
          <w:sz w:val="22"/>
          <w:szCs w:val="22"/>
          <w:lang w:val="hu-HU" w:eastAsia="hu-HU"/>
        </w:rPr>
        <w:t>et érintő</w:t>
      </w:r>
      <w:r w:rsidRPr="006A6890">
        <w:rPr>
          <w:rFonts w:asciiTheme="minorHAnsi" w:hAnsiTheme="minorHAnsi"/>
          <w:color w:val="000000"/>
          <w:sz w:val="22"/>
          <w:szCs w:val="22"/>
          <w:lang w:val="hu-HU" w:eastAsia="hu-HU"/>
        </w:rPr>
        <w:t xml:space="preserve"> változások</w:t>
      </w:r>
      <w:r w:rsidR="00E777A3" w:rsidRPr="006A6890">
        <w:rPr>
          <w:rFonts w:asciiTheme="minorHAnsi" w:hAnsiTheme="minorHAnsi"/>
          <w:color w:val="000000"/>
          <w:sz w:val="22"/>
          <w:szCs w:val="22"/>
          <w:lang w:val="hu-HU" w:eastAsia="hu-HU"/>
        </w:rPr>
        <w:t>ról</w:t>
      </w:r>
      <w:r w:rsidRPr="006A6890">
        <w:rPr>
          <w:rFonts w:asciiTheme="minorHAnsi" w:hAnsiTheme="minorHAnsi"/>
          <w:color w:val="000000"/>
          <w:sz w:val="22"/>
          <w:szCs w:val="22"/>
          <w:lang w:val="hu-HU" w:eastAsia="hu-HU"/>
        </w:rPr>
        <w:t xml:space="preserve"> </w:t>
      </w:r>
      <w:r w:rsidR="004E3B21"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a vizsgált időszakban</w:t>
      </w:r>
      <w:r w:rsidR="004E3B21" w:rsidRPr="006A6890">
        <w:rPr>
          <w:rFonts w:asciiTheme="minorHAnsi" w:hAnsiTheme="minorHAnsi"/>
          <w:color w:val="000000"/>
          <w:sz w:val="22"/>
          <w:szCs w:val="22"/>
          <w:lang w:val="hu-HU" w:eastAsia="hu-HU"/>
        </w:rPr>
        <w:t>)</w:t>
      </w:r>
      <w:r w:rsidR="00E777A3" w:rsidRPr="006A6890">
        <w:rPr>
          <w:rFonts w:asciiTheme="minorHAnsi" w:hAnsiTheme="minorHAnsi"/>
          <w:color w:val="000000"/>
          <w:sz w:val="22"/>
          <w:szCs w:val="22"/>
          <w:lang w:val="hu-HU" w:eastAsia="hu-HU"/>
        </w:rPr>
        <w:t>,</w:t>
      </w:r>
    </w:p>
    <w:p w14:paraId="543D55EA" w14:textId="65EBE87B"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kérésre az intézmény</w:t>
      </w:r>
      <w:r w:rsidR="004E3B21" w:rsidRPr="006A6890">
        <w:rPr>
          <w:rFonts w:asciiTheme="minorHAnsi" w:hAnsiTheme="minorHAnsi"/>
          <w:color w:val="000000"/>
          <w:sz w:val="22"/>
          <w:szCs w:val="22"/>
          <w:lang w:val="hu-HU" w:eastAsia="hu-HU"/>
        </w:rPr>
        <w:t>nek</w:t>
      </w:r>
      <w:r w:rsidRPr="006A6890">
        <w:rPr>
          <w:rFonts w:asciiTheme="minorHAnsi" w:hAnsiTheme="minorHAnsi"/>
          <w:color w:val="000000"/>
          <w:sz w:val="22"/>
          <w:szCs w:val="22"/>
          <w:lang w:val="hu-HU" w:eastAsia="hu-HU"/>
        </w:rPr>
        <w:t xml:space="preserve"> be kell muta</w:t>
      </w:r>
      <w:r w:rsidR="004E3B21" w:rsidRPr="006A6890">
        <w:rPr>
          <w:rFonts w:asciiTheme="minorHAnsi" w:hAnsiTheme="minorHAnsi"/>
          <w:color w:val="000000"/>
          <w:sz w:val="22"/>
          <w:szCs w:val="22"/>
          <w:lang w:val="hu-HU" w:eastAsia="hu-HU"/>
        </w:rPr>
        <w:t>tnia</w:t>
      </w:r>
      <w:r w:rsidRPr="006A6890">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sidRPr="006A6890">
        <w:rPr>
          <w:rFonts w:asciiTheme="minorHAnsi" w:hAnsiTheme="minorHAnsi"/>
          <w:color w:val="000000"/>
          <w:sz w:val="22"/>
          <w:szCs w:val="22"/>
          <w:lang w:val="hu-HU" w:eastAsia="hu-HU"/>
        </w:rPr>
        <w:t>ak</w:t>
      </w:r>
      <w:r w:rsidRPr="006A6890">
        <w:rPr>
          <w:rFonts w:asciiTheme="minorHAnsi" w:hAnsiTheme="minorHAnsi"/>
          <w:color w:val="000000"/>
          <w:sz w:val="22"/>
          <w:szCs w:val="22"/>
          <w:lang w:val="hu-HU" w:eastAsia="hu-HU"/>
        </w:rPr>
        <w:t>-e az adott entitással kapcsolatban változások (részesedés értékesítése, az entitás végelszámolása,</w:t>
      </w:r>
      <w:r w:rsidR="003963CB" w:rsidRPr="006A6890">
        <w:rPr>
          <w:rFonts w:asciiTheme="minorHAnsi" w:hAnsiTheme="minorHAnsi"/>
          <w:color w:val="000000"/>
          <w:sz w:val="22"/>
          <w:szCs w:val="22"/>
          <w:lang w:val="hu-HU" w:eastAsia="hu-HU"/>
        </w:rPr>
        <w:t xml:space="preserve"> feltőkésítése</w:t>
      </w:r>
      <w:r w:rsidRPr="006A6890">
        <w:rPr>
          <w:rFonts w:asciiTheme="minorHAnsi" w:hAnsiTheme="minorHAnsi"/>
          <w:color w:val="000000"/>
          <w:sz w:val="22"/>
          <w:szCs w:val="22"/>
          <w:lang w:val="hu-HU" w:eastAsia="hu-HU"/>
        </w:rPr>
        <w:t xml:space="preserve"> </w:t>
      </w:r>
      <w:proofErr w:type="spellStart"/>
      <w:r w:rsidRPr="006A6890">
        <w:rPr>
          <w:rFonts w:asciiTheme="minorHAnsi" w:hAnsiTheme="minorHAnsi"/>
          <w:color w:val="000000"/>
          <w:sz w:val="22"/>
          <w:szCs w:val="22"/>
          <w:lang w:val="hu-HU" w:eastAsia="hu-HU"/>
        </w:rPr>
        <w:t>stb</w:t>
      </w:r>
      <w:proofErr w:type="spellEnd"/>
      <w:r w:rsidRPr="006A6890">
        <w:rPr>
          <w:rFonts w:asciiTheme="minorHAnsi" w:hAnsiTheme="minorHAnsi"/>
          <w:color w:val="000000"/>
          <w:sz w:val="22"/>
          <w:szCs w:val="22"/>
          <w:lang w:val="hu-HU" w:eastAsia="hu-HU"/>
        </w:rPr>
        <w:t>).</w:t>
      </w:r>
    </w:p>
    <w:p w14:paraId="12BB9D6D" w14:textId="6B27A5AD" w:rsidR="00DF266C" w:rsidRPr="006A6890" w:rsidRDefault="00DF266C" w:rsidP="009D65E3">
      <w:pPr>
        <w:rPr>
          <w:rFonts w:asciiTheme="minorHAnsi" w:hAnsiTheme="minorHAnsi"/>
        </w:rPr>
      </w:pPr>
      <w:r w:rsidRPr="006A6890">
        <w:rPr>
          <w:rFonts w:asciiTheme="minorHAnsi" w:hAnsiTheme="minorHAnsi"/>
        </w:rPr>
        <w:t xml:space="preserve">Az MNB a magyar intézmények esetében a részesedések kockázatát nem tekinti lényeges kockázatnak, így nem vár el az 1. pilléres módszertantól eltérő 2. pilléres értékelési módszertant. Amennyiben </w:t>
      </w:r>
      <w:r w:rsidR="003963CB" w:rsidRPr="006A6890">
        <w:rPr>
          <w:rFonts w:asciiTheme="minorHAnsi" w:hAnsiTheme="minorHAnsi"/>
        </w:rPr>
        <w:t xml:space="preserve">azonban </w:t>
      </w:r>
      <w:r w:rsidRPr="006A6890">
        <w:rPr>
          <w:rFonts w:asciiTheme="minorHAnsi" w:hAnsiTheme="minorHAnsi"/>
        </w:rPr>
        <w:t>az összevont felügyeleti körbe nem tartozó entitásokban meglévő részesedések kock</w:t>
      </w:r>
      <w:r w:rsidR="0089346B" w:rsidRPr="006A6890">
        <w:rPr>
          <w:rFonts w:asciiTheme="minorHAnsi" w:hAnsiTheme="minorHAnsi"/>
        </w:rPr>
        <w:t>á</w:t>
      </w:r>
      <w:r w:rsidRPr="006A6890">
        <w:rPr>
          <w:rFonts w:asciiTheme="minorHAnsi" w:hAnsiTheme="minorHAnsi"/>
        </w:rPr>
        <w:t>zat</w:t>
      </w:r>
      <w:r w:rsidR="00911C21" w:rsidRPr="006A6890">
        <w:rPr>
          <w:rFonts w:asciiTheme="minorHAnsi" w:hAnsiTheme="minorHAnsi"/>
        </w:rPr>
        <w:t>a</w:t>
      </w:r>
      <w:r w:rsidRPr="006A6890">
        <w:rPr>
          <w:rFonts w:asciiTheme="minorHAnsi" w:hAnsiTheme="minorHAnsi"/>
        </w:rPr>
        <w:t xml:space="preserve"> </w:t>
      </w:r>
      <w:r w:rsidR="00911C21" w:rsidRPr="006A6890">
        <w:rPr>
          <w:rFonts w:asciiTheme="minorHAnsi" w:hAnsiTheme="minorHAnsi"/>
        </w:rPr>
        <w:t>magasabb</w:t>
      </w:r>
      <w:r w:rsidRPr="006A6890">
        <w:rPr>
          <w:rFonts w:asciiTheme="minorHAnsi" w:hAnsiTheme="minorHAnsi"/>
        </w:rPr>
        <w:t xml:space="preserve"> (</w:t>
      </w:r>
      <w:r w:rsidR="00911C21" w:rsidRPr="006A6890">
        <w:rPr>
          <w:rFonts w:asciiTheme="minorHAnsi" w:hAnsiTheme="minorHAnsi"/>
        </w:rPr>
        <w:t xml:space="preserve">amit </w:t>
      </w:r>
      <w:r w:rsidR="006C6FF7" w:rsidRPr="006A6890">
        <w:rPr>
          <w:rFonts w:asciiTheme="minorHAnsi" w:hAnsiTheme="minorHAnsi"/>
        </w:rPr>
        <w:t>jelezhet az, ha</w:t>
      </w:r>
      <w:r w:rsidR="00911C21" w:rsidRPr="006A6890">
        <w:rPr>
          <w:rFonts w:asciiTheme="minorHAnsi" w:hAnsiTheme="minorHAnsi"/>
        </w:rPr>
        <w:t xml:space="preserve"> </w:t>
      </w:r>
      <w:r w:rsidRPr="006A6890">
        <w:rPr>
          <w:rFonts w:asciiTheme="minorHAnsi" w:hAnsiTheme="minorHAnsi"/>
        </w:rPr>
        <w:t>a részesedésként kimutatott kitettségek összege a mérlegfőösszeg arányában</w:t>
      </w:r>
      <w:r w:rsidR="006C6FF7" w:rsidRPr="006A6890">
        <w:rPr>
          <w:rFonts w:asciiTheme="minorHAnsi" w:hAnsiTheme="minorHAnsi"/>
        </w:rPr>
        <w:t xml:space="preserve"> magasabb</w:t>
      </w:r>
      <w:r w:rsidRPr="006A6890">
        <w:rPr>
          <w:rFonts w:asciiTheme="minorHAnsi" w:hAnsiTheme="minorHAnsi"/>
        </w:rPr>
        <w:t>,</w:t>
      </w:r>
      <w:r w:rsidR="00911C21" w:rsidRPr="006A6890">
        <w:rPr>
          <w:rFonts w:asciiTheme="minorHAnsi" w:hAnsiTheme="minorHAnsi"/>
        </w:rPr>
        <w:t xml:space="preserve"> vagy a </w:t>
      </w:r>
      <w:r w:rsidRPr="006A6890">
        <w:rPr>
          <w:rFonts w:asciiTheme="minorHAnsi" w:hAnsiTheme="minorHAnsi"/>
        </w:rPr>
        <w:t xml:space="preserve">részesedéseken </w:t>
      </w:r>
      <w:r w:rsidR="00911C21" w:rsidRPr="006A6890">
        <w:rPr>
          <w:rFonts w:asciiTheme="minorHAnsi" w:hAnsiTheme="minorHAnsi"/>
        </w:rPr>
        <w:t xml:space="preserve">a múltban </w:t>
      </w:r>
      <w:r w:rsidR="006C6FF7" w:rsidRPr="006A6890">
        <w:rPr>
          <w:rFonts w:asciiTheme="minorHAnsi" w:hAnsiTheme="minorHAnsi"/>
        </w:rPr>
        <w:t xml:space="preserve">jelentős </w:t>
      </w:r>
      <w:r w:rsidRPr="006A6890">
        <w:rPr>
          <w:rFonts w:asciiTheme="minorHAnsi" w:hAnsiTheme="minorHAnsi"/>
        </w:rPr>
        <w:t xml:space="preserve">értékvesztés </w:t>
      </w:r>
      <w:r w:rsidR="006C6FF7" w:rsidRPr="006A6890">
        <w:rPr>
          <w:rFonts w:asciiTheme="minorHAnsi" w:hAnsiTheme="minorHAnsi"/>
        </w:rPr>
        <w:t>került elszámolásra, vagy a részesedésekhez kapcsolódó üzleti vagy cégértéken az intézmény értékvesztés elszámolást hajtott végre</w:t>
      </w:r>
      <w:r w:rsidRPr="006A6890">
        <w:rPr>
          <w:rFonts w:asciiTheme="minorHAnsi" w:hAnsiTheme="minorHAnsi"/>
        </w:rPr>
        <w:t xml:space="preserve">), </w:t>
      </w:r>
      <w:r w:rsidRPr="006A6890">
        <w:rPr>
          <w:rFonts w:asciiTheme="minorHAnsi" w:hAnsiTheme="minorHAnsi"/>
        </w:rPr>
        <w:lastRenderedPageBreak/>
        <w:t xml:space="preserve">úgy </w:t>
      </w:r>
      <w:r w:rsidR="00911C21" w:rsidRPr="006A6890">
        <w:rPr>
          <w:rFonts w:asciiTheme="minorHAnsi" w:hAnsiTheme="minorHAnsi"/>
        </w:rPr>
        <w:t xml:space="preserve">az intézménytől az MNB elvárja, hogy </w:t>
      </w:r>
      <w:proofErr w:type="spellStart"/>
      <w:r w:rsidRPr="006A6890">
        <w:rPr>
          <w:rFonts w:asciiTheme="minorHAnsi" w:hAnsiTheme="minorHAnsi"/>
        </w:rPr>
        <w:t>ICAAP</w:t>
      </w:r>
      <w:proofErr w:type="spellEnd"/>
      <w:r w:rsidRPr="006A6890">
        <w:rPr>
          <w:rFonts w:asciiTheme="minorHAnsi" w:hAnsiTheme="minorHAnsi"/>
        </w:rPr>
        <w:t xml:space="preserve"> alatt </w:t>
      </w:r>
      <w:r w:rsidR="0089346B" w:rsidRPr="006A6890">
        <w:rPr>
          <w:rFonts w:asciiTheme="minorHAnsi" w:hAnsiTheme="minorHAnsi"/>
        </w:rPr>
        <w:t xml:space="preserve">saját </w:t>
      </w:r>
      <w:r w:rsidRPr="006A6890">
        <w:rPr>
          <w:rFonts w:asciiTheme="minorHAnsi" w:hAnsiTheme="minorHAnsi"/>
        </w:rPr>
        <w:t>belső tőkekövetelmény</w:t>
      </w:r>
      <w:r w:rsidR="003963CB" w:rsidRPr="006A6890">
        <w:rPr>
          <w:rFonts w:asciiTheme="minorHAnsi" w:hAnsiTheme="minorHAnsi"/>
        </w:rPr>
        <w:t>-</w:t>
      </w:r>
      <w:r w:rsidRPr="006A6890">
        <w:rPr>
          <w:rFonts w:asciiTheme="minorHAnsi" w:hAnsiTheme="minorHAnsi"/>
        </w:rPr>
        <w:t>számítási módszertant alkalmaz</w:t>
      </w:r>
      <w:r w:rsidR="00911C21" w:rsidRPr="006A6890">
        <w:rPr>
          <w:rFonts w:asciiTheme="minorHAnsi" w:hAnsiTheme="minorHAnsi"/>
        </w:rPr>
        <w:t>zon</w:t>
      </w:r>
      <w:r w:rsidRPr="006A6890">
        <w:rPr>
          <w:rFonts w:asciiTheme="minorHAnsi" w:hAnsiTheme="minorHAnsi"/>
        </w:rPr>
        <w:t>:</w:t>
      </w:r>
    </w:p>
    <w:p w14:paraId="42931CCA"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a</w:t>
      </w:r>
      <w:r w:rsidRPr="006A6890">
        <w:rPr>
          <w:rFonts w:asciiTheme="minorHAnsi" w:hAnsiTheme="minorHAnsi"/>
          <w:sz w:val="22"/>
        </w:rPr>
        <w:t xml:space="preserve"> szabályozói kategorizáláson túl a</w:t>
      </w:r>
      <w:r w:rsidRPr="006A6890">
        <w:rPr>
          <w:rFonts w:asciiTheme="minorHAnsi" w:hAnsiTheme="minorHAnsi"/>
          <w:sz w:val="22"/>
          <w:lang w:val="hu-HU"/>
        </w:rPr>
        <w:t>z intézmény</w:t>
      </w:r>
      <w:r w:rsidRPr="006A6890">
        <w:rPr>
          <w:rFonts w:asciiTheme="minorHAnsi" w:hAnsiTheme="minorHAnsi"/>
          <w:sz w:val="22"/>
        </w:rPr>
        <w:t xml:space="preserve"> végezzen kockázat alapú szegmentációt, elsősorban a nem pénzügyi intézmények esetében</w:t>
      </w:r>
      <w:r w:rsidRPr="006A6890">
        <w:rPr>
          <w:rFonts w:asciiTheme="minorHAnsi" w:hAnsiTheme="minorHAnsi"/>
          <w:sz w:val="22"/>
          <w:lang w:val="hu-HU"/>
        </w:rPr>
        <w:t>,</w:t>
      </w:r>
    </w:p>
    <w:p w14:paraId="20C44215"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különítse el az ingatlanpiaci részesedéseket,</w:t>
      </w:r>
    </w:p>
    <w:p w14:paraId="2427EB29" w14:textId="77777777" w:rsidR="00DF266C" w:rsidRPr="006A6890" w:rsidRDefault="00DF266C" w:rsidP="00780492">
      <w:pPr>
        <w:pStyle w:val="Listaszerbekezds"/>
        <w:numPr>
          <w:ilvl w:val="0"/>
          <w:numId w:val="21"/>
        </w:numPr>
        <w:spacing w:after="240"/>
        <w:ind w:left="1423" w:hanging="357"/>
        <w:rPr>
          <w:rFonts w:asciiTheme="minorHAnsi" w:hAnsiTheme="minorHAnsi"/>
        </w:rPr>
      </w:pPr>
      <w:r w:rsidRPr="006A6890">
        <w:rPr>
          <w:rFonts w:asciiTheme="minorHAnsi" w:hAnsiTheme="minorHAnsi"/>
          <w:sz w:val="22"/>
        </w:rPr>
        <w:t>megfelelő</w:t>
      </w:r>
      <w:r w:rsidRPr="006A6890">
        <w:rPr>
          <w:rFonts w:asciiTheme="minorHAnsi" w:hAnsiTheme="minorHAnsi"/>
          <w:sz w:val="22"/>
          <w:lang w:val="hu-HU"/>
        </w:rPr>
        <w:t xml:space="preserve"> és </w:t>
      </w:r>
      <w:proofErr w:type="spellStart"/>
      <w:r w:rsidRPr="006A6890">
        <w:rPr>
          <w:rFonts w:asciiTheme="minorHAnsi" w:hAnsiTheme="minorHAnsi"/>
          <w:sz w:val="22"/>
          <w:lang w:val="hu-HU"/>
        </w:rPr>
        <w:t>prudens</w:t>
      </w:r>
      <w:proofErr w:type="spellEnd"/>
      <w:r w:rsidRPr="006A6890">
        <w:rPr>
          <w:rFonts w:asciiTheme="minorHAnsi" w:hAnsiTheme="minorHAnsi"/>
          <w:sz w:val="22"/>
        </w:rPr>
        <w:t xml:space="preserve"> módon kezelje a felmerülő kockázatokat</w:t>
      </w:r>
      <w:r w:rsidRPr="006A6890">
        <w:rPr>
          <w:rFonts w:asciiTheme="minorHAnsi" w:hAnsiTheme="minorHAnsi"/>
          <w:sz w:val="22"/>
          <w:lang w:val="hu-HU"/>
        </w:rPr>
        <w:t>, illetve számszerűsítse a tőkekövetelmény mértékét.</w:t>
      </w:r>
    </w:p>
    <w:p w14:paraId="6E924EF0" w14:textId="77777777" w:rsidR="00DF6282" w:rsidRPr="006A6890" w:rsidRDefault="00DF6282" w:rsidP="009D65E3">
      <w:pPr>
        <w:rPr>
          <w:rFonts w:asciiTheme="minorHAnsi" w:hAnsiTheme="minorHAnsi"/>
        </w:rPr>
      </w:pPr>
      <w:r w:rsidRPr="006A6890">
        <w:rPr>
          <w:rFonts w:asciiTheme="minorHAnsi" w:hAnsiTheme="minorHAnsi"/>
        </w:rPr>
        <w:t xml:space="preserve">Az MNB az </w:t>
      </w:r>
      <w:proofErr w:type="spellStart"/>
      <w:r w:rsidRPr="006A6890">
        <w:rPr>
          <w:rFonts w:asciiTheme="minorHAnsi" w:hAnsiTheme="minorHAnsi"/>
        </w:rPr>
        <w:t>ICAAP</w:t>
      </w:r>
      <w:proofErr w:type="spellEnd"/>
      <w:r w:rsidRPr="006A6890">
        <w:rPr>
          <w:rFonts w:asciiTheme="minorHAnsi" w:hAnsiTheme="minorHAnsi"/>
        </w:rPr>
        <w:t xml:space="preserve">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7CDEDADA" w14:textId="7153870A"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az intézmény által hitelezett és problémássá váló vállalkozásban történik</w:t>
      </w:r>
      <w:r w:rsidR="00106A0E" w:rsidRPr="006A6890">
        <w:rPr>
          <w:rFonts w:asciiTheme="minorHAnsi" w:hAnsiTheme="minorHAnsi"/>
          <w:color w:val="000000"/>
          <w:sz w:val="22"/>
          <w:szCs w:val="22"/>
          <w:lang w:val="hu-HU" w:eastAsia="hu-HU"/>
        </w:rPr>
        <w:t>.</w:t>
      </w:r>
    </w:p>
    <w:p w14:paraId="763DC9CF" w14:textId="246B7131" w:rsidR="00ED26E6" w:rsidRPr="006A6890" w:rsidRDefault="00ED26E6"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 olyan társaságban történt, amelynek nincs értékelhető pénzügyi múltja, a jövedelemtermelő képessége nehezen mérhető fel.</w:t>
      </w:r>
    </w:p>
    <w:p w14:paraId="6B74C9A0" w14:textId="4DCE5A32" w:rsidR="006C6FF7" w:rsidRPr="006A6890" w:rsidRDefault="001856B8" w:rsidP="009D65E3">
      <w:pPr>
        <w:rPr>
          <w:rFonts w:asciiTheme="minorHAnsi" w:hAnsiTheme="minorHAnsi"/>
        </w:rPr>
      </w:pPr>
      <w:r w:rsidRPr="006A6890">
        <w:rPr>
          <w:rFonts w:asciiTheme="minorHAnsi" w:hAnsiTheme="minorHAnsi"/>
        </w:rPr>
        <w:t>A</w:t>
      </w:r>
      <w:r w:rsidR="00682395" w:rsidRPr="006A6890">
        <w:rPr>
          <w:rFonts w:asciiTheme="minorHAnsi" w:hAnsiTheme="minorHAnsi"/>
        </w:rPr>
        <w:t xml:space="preserve"> megelőző pontban megadott, kockázatos részesedések esetén </w:t>
      </w:r>
      <w:r w:rsidR="006B2985" w:rsidRPr="006A6890">
        <w:rPr>
          <w:rFonts w:asciiTheme="minorHAnsi" w:hAnsiTheme="minorHAnsi"/>
        </w:rPr>
        <w:t>a</w:t>
      </w:r>
      <w:r w:rsidR="006C6FF7" w:rsidRPr="006A6890">
        <w:rPr>
          <w:rFonts w:asciiTheme="minorHAnsi" w:hAnsiTheme="minorHAnsi"/>
        </w:rPr>
        <w:t>z MNB</w:t>
      </w:r>
      <w:r w:rsidR="00605F63" w:rsidRPr="006A6890">
        <w:rPr>
          <w:rFonts w:asciiTheme="minorHAnsi" w:hAnsiTheme="minorHAnsi"/>
        </w:rPr>
        <w:t xml:space="preserve"> </w:t>
      </w:r>
      <w:r w:rsidR="006C6FF7" w:rsidRPr="006A6890">
        <w:rPr>
          <w:rFonts w:asciiTheme="minorHAnsi" w:hAnsiTheme="minorHAnsi"/>
        </w:rPr>
        <w:t xml:space="preserve">a CRR </w:t>
      </w:r>
      <w:proofErr w:type="spellStart"/>
      <w:r w:rsidR="006C6FF7" w:rsidRPr="006A6890">
        <w:rPr>
          <w:rFonts w:asciiTheme="minorHAnsi" w:hAnsiTheme="minorHAnsi"/>
        </w:rPr>
        <w:t>IRB</w:t>
      </w:r>
      <w:proofErr w:type="spellEnd"/>
      <w:r w:rsidR="006C6FF7" w:rsidRPr="006A6890">
        <w:rPr>
          <w:rFonts w:asciiTheme="minorHAnsi" w:hAnsiTheme="minorHAnsi"/>
        </w:rPr>
        <w:t xml:space="preserve">-re vonatkozó kockázati </w:t>
      </w:r>
      <w:r w:rsidR="00682395" w:rsidRPr="006A6890">
        <w:rPr>
          <w:rFonts w:asciiTheme="minorHAnsi" w:hAnsiTheme="minorHAnsi"/>
        </w:rPr>
        <w:t>súlyait</w:t>
      </w:r>
      <w:r w:rsidR="006C6FF7" w:rsidRPr="006A6890">
        <w:rPr>
          <w:rFonts w:asciiTheme="minorHAnsi" w:hAnsiTheme="minorHAnsi"/>
        </w:rPr>
        <w:t xml:space="preserve"> tekinti irányadónak</w:t>
      </w:r>
    </w:p>
    <w:p w14:paraId="3063A83F" w14:textId="35C486DC" w:rsidR="003F29E3" w:rsidRPr="006A6890" w:rsidRDefault="006C6FF7" w:rsidP="00780492">
      <w:pPr>
        <w:pStyle w:val="Listaszerbekezds"/>
        <w:numPr>
          <w:ilvl w:val="0"/>
          <w:numId w:val="61"/>
        </w:numPr>
        <w:rPr>
          <w:rFonts w:asciiTheme="minorHAnsi" w:hAnsiTheme="minorHAnsi"/>
        </w:rPr>
      </w:pPr>
      <w:r w:rsidRPr="006A6890">
        <w:rPr>
          <w:rFonts w:asciiTheme="minorHAnsi" w:hAnsiTheme="minorHAnsi"/>
          <w:color w:val="000000"/>
          <w:sz w:val="22"/>
          <w:szCs w:val="22"/>
          <w:lang w:val="hu-HU" w:eastAsia="hu-HU"/>
        </w:rPr>
        <w:t>CRR 155</w:t>
      </w:r>
      <w:r w:rsidR="00F06737">
        <w:rPr>
          <w:rFonts w:asciiTheme="minorHAnsi" w:hAnsiTheme="minorHAnsi"/>
          <w:color w:val="000000"/>
          <w:sz w:val="22"/>
          <w:szCs w:val="22"/>
          <w:lang w:val="hu-HU" w:eastAsia="hu-HU"/>
        </w:rPr>
        <w:t>. cikk</w:t>
      </w:r>
      <w:r w:rsidRPr="006A6890">
        <w:rPr>
          <w:rFonts w:asciiTheme="minorHAnsi" w:hAnsiTheme="minorHAnsi"/>
          <w:color w:val="000000"/>
          <w:sz w:val="22"/>
          <w:szCs w:val="22"/>
          <w:lang w:val="hu-HU" w:eastAsia="hu-HU"/>
        </w:rPr>
        <w:t xml:space="preserve"> (2) </w:t>
      </w:r>
      <w:r w:rsidR="00F06737">
        <w:rPr>
          <w:rFonts w:asciiTheme="minorHAnsi" w:hAnsiTheme="minorHAnsi"/>
          <w:color w:val="000000"/>
          <w:sz w:val="22"/>
          <w:szCs w:val="22"/>
          <w:lang w:val="hu-HU" w:eastAsia="hu-HU"/>
        </w:rPr>
        <w:t xml:space="preserve">bekezdés </w:t>
      </w:r>
      <w:r w:rsidRPr="006A6890">
        <w:rPr>
          <w:rFonts w:asciiTheme="minorHAnsi" w:hAnsiTheme="minorHAnsi"/>
          <w:color w:val="000000"/>
          <w:sz w:val="22"/>
          <w:szCs w:val="22"/>
          <w:lang w:val="hu-HU" w:eastAsia="hu-HU"/>
        </w:rPr>
        <w:t>szerint</w:t>
      </w:r>
      <w:r w:rsidR="00682395" w:rsidRPr="006A6890">
        <w:rPr>
          <w:rFonts w:asciiTheme="minorHAnsi" w:hAnsiTheme="minorHAnsi"/>
          <w:color w:val="000000"/>
          <w:sz w:val="22"/>
          <w:szCs w:val="22"/>
          <w:lang w:val="hu-HU" w:eastAsia="hu-HU"/>
        </w:rPr>
        <w:t>i 370%-os kockázati súlyozást</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434A7203" w14:textId="372EEB8F" w:rsidR="006C6FF7" w:rsidRPr="006A6890" w:rsidRDefault="006734CE"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eastAsia="hu-HU"/>
        </w:rPr>
        <w:t>a</w:t>
      </w:r>
      <w:r w:rsidRPr="006A6890">
        <w:rPr>
          <w:rFonts w:asciiTheme="minorHAnsi" w:hAnsiTheme="minorHAnsi"/>
          <w:color w:val="000000"/>
          <w:sz w:val="22"/>
          <w:szCs w:val="22"/>
          <w:lang w:val="hu-HU" w:eastAsia="hu-HU"/>
        </w:rPr>
        <w:t xml:space="preserve"> </w:t>
      </w:r>
      <w:r w:rsidR="003F29E3" w:rsidRPr="006A6890">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6A6890">
        <w:rPr>
          <w:rFonts w:asciiTheme="minorHAnsi" w:hAnsiTheme="minorHAnsi"/>
          <w:color w:val="000000"/>
          <w:szCs w:val="22"/>
          <w:lang w:val="hu-HU" w:eastAsia="hu-HU"/>
        </w:rPr>
        <w:t>)</w:t>
      </w:r>
      <w:r w:rsidR="000F2731" w:rsidRPr="006A6890">
        <w:rPr>
          <w:rFonts w:asciiTheme="minorHAnsi" w:hAnsiTheme="minorHAnsi"/>
          <w:color w:val="000000"/>
          <w:szCs w:val="22"/>
          <w:lang w:val="hu-HU" w:eastAsia="hu-HU"/>
        </w:rPr>
        <w:t xml:space="preserve">, </w:t>
      </w:r>
      <w:r w:rsidR="000F2731" w:rsidRPr="006A6890">
        <w:rPr>
          <w:rFonts w:asciiTheme="minorHAnsi" w:hAnsiTheme="minorHAnsi"/>
          <w:color w:val="000000"/>
          <w:sz w:val="22"/>
          <w:szCs w:val="22"/>
          <w:lang w:val="hu-HU" w:eastAsia="hu-HU"/>
        </w:rPr>
        <w:t>továbbá jól diverzifikált portfólió befektetésekre</w:t>
      </w:r>
      <w:r w:rsidR="003F29E3" w:rsidRPr="006A6890">
        <w:rPr>
          <w:rFonts w:asciiTheme="minorHAnsi" w:hAnsiTheme="minorHAnsi"/>
          <w:color w:val="000000"/>
          <w:sz w:val="22"/>
          <w:szCs w:val="22"/>
          <w:lang w:val="hu-HU" w:eastAsia="hu-HU"/>
        </w:rPr>
        <w:t xml:space="preserve"> vonatkozó </w:t>
      </w:r>
      <w:r w:rsidR="000F2731" w:rsidRPr="006A6890">
        <w:rPr>
          <w:rFonts w:asciiTheme="minorHAnsi" w:hAnsiTheme="minorHAnsi"/>
          <w:color w:val="000000"/>
          <w:szCs w:val="22"/>
          <w:lang w:val="hu-HU" w:eastAsia="hu-HU"/>
        </w:rPr>
        <w:t>alacsonyabb</w:t>
      </w:r>
      <w:r w:rsidR="003F29E3" w:rsidRPr="006A6890">
        <w:rPr>
          <w:rFonts w:asciiTheme="minorHAnsi" w:hAnsiTheme="minorHAnsi"/>
          <w:color w:val="000000"/>
          <w:szCs w:val="22"/>
          <w:lang w:val="hu-HU" w:eastAsia="hu-HU"/>
        </w:rPr>
        <w:t xml:space="preserve"> </w:t>
      </w:r>
      <w:r w:rsidR="003F29E3" w:rsidRPr="006A6890">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sidRPr="006A6890">
        <w:rPr>
          <w:rFonts w:asciiTheme="minorHAnsi" w:hAnsiTheme="minorHAnsi"/>
          <w:color w:val="000000"/>
          <w:szCs w:val="22"/>
          <w:lang w:val="hu-HU" w:eastAsia="hu-HU"/>
        </w:rPr>
        <w:t>,</w:t>
      </w:r>
      <w:r w:rsidR="003F29E3" w:rsidRPr="006A6890">
        <w:rPr>
          <w:rFonts w:asciiTheme="minorHAnsi" w:hAnsiTheme="minorHAnsi"/>
          <w:color w:val="000000"/>
          <w:sz w:val="22"/>
          <w:szCs w:val="22"/>
          <w:lang w:val="hu-HU" w:eastAsia="hu-HU"/>
        </w:rPr>
        <w:t xml:space="preserve"> a </w:t>
      </w:r>
      <w:r w:rsidR="000F2731" w:rsidRPr="006A6890">
        <w:rPr>
          <w:rFonts w:asciiTheme="minorHAnsi" w:hAnsiTheme="minorHAnsi"/>
          <w:color w:val="000000"/>
          <w:szCs w:val="22"/>
          <w:lang w:val="hu-HU" w:eastAsia="hu-HU"/>
        </w:rPr>
        <w:t xml:space="preserve">kereskedési </w:t>
      </w:r>
      <w:r w:rsidR="003F29E3" w:rsidRPr="006A6890">
        <w:rPr>
          <w:rFonts w:asciiTheme="minorHAnsi" w:hAnsiTheme="minorHAnsi"/>
          <w:color w:val="000000"/>
          <w:sz w:val="22"/>
          <w:szCs w:val="22"/>
          <w:lang w:val="hu-HU" w:eastAsia="hu-HU"/>
        </w:rPr>
        <w:t>forgalom</w:t>
      </w:r>
      <w:r w:rsidR="000F2731" w:rsidRPr="006A6890">
        <w:rPr>
          <w:rFonts w:asciiTheme="minorHAnsi" w:hAnsiTheme="minorHAnsi"/>
          <w:color w:val="000000"/>
          <w:szCs w:val="22"/>
          <w:lang w:val="hu-HU" w:eastAsia="hu-HU"/>
        </w:rPr>
        <w:t>, illetve a portfólió diverzifikáltsága</w:t>
      </w:r>
      <w:r w:rsidR="003F29E3" w:rsidRPr="006A6890">
        <w:rPr>
          <w:rFonts w:asciiTheme="minorHAnsi" w:hAnsiTheme="minorHAnsi"/>
          <w:color w:val="000000"/>
          <w:sz w:val="22"/>
          <w:szCs w:val="22"/>
          <w:lang w:val="hu-HU" w:eastAsia="hu-HU"/>
        </w:rPr>
        <w:t xml:space="preserve"> alátámasztja a kedvezményes súlyok alkalmazását</w:t>
      </w:r>
      <w:r w:rsidR="00605F63" w:rsidRPr="006A6890">
        <w:rPr>
          <w:rFonts w:asciiTheme="minorHAnsi" w:hAnsiTheme="minorHAnsi"/>
          <w:sz w:val="22"/>
          <w:szCs w:val="22"/>
        </w:rPr>
        <w:t>,</w:t>
      </w:r>
    </w:p>
    <w:p w14:paraId="66B15423" w14:textId="41298799" w:rsidR="003F29E3" w:rsidRPr="006A6890" w:rsidRDefault="00605F63"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val="hu-HU" w:eastAsia="hu-HU"/>
        </w:rPr>
        <w:t>a</w:t>
      </w:r>
      <w:r w:rsidR="006C6FF7" w:rsidRPr="006A6890">
        <w:rPr>
          <w:rFonts w:asciiTheme="minorHAnsi" w:hAnsiTheme="minorHAnsi"/>
          <w:color w:val="000000"/>
          <w:sz w:val="22"/>
          <w:szCs w:val="22"/>
          <w:lang w:val="hu-HU" w:eastAsia="hu-HU"/>
        </w:rPr>
        <w:t xml:space="preserve"> </w:t>
      </w:r>
      <w:proofErr w:type="spellStart"/>
      <w:r w:rsidR="006C6FF7" w:rsidRPr="006A6890">
        <w:rPr>
          <w:rFonts w:asciiTheme="minorHAnsi" w:hAnsiTheme="minorHAnsi"/>
          <w:color w:val="000000"/>
          <w:sz w:val="22"/>
          <w:szCs w:val="22"/>
          <w:lang w:val="hu-HU" w:eastAsia="hu-HU"/>
        </w:rPr>
        <w:t>PD</w:t>
      </w:r>
      <w:proofErr w:type="spellEnd"/>
      <w:r w:rsidR="006C6FF7" w:rsidRPr="006A6890">
        <w:rPr>
          <w:rFonts w:asciiTheme="minorHAnsi" w:hAnsiTheme="minorHAnsi"/>
          <w:color w:val="000000"/>
          <w:sz w:val="22"/>
          <w:szCs w:val="22"/>
          <w:lang w:val="hu-HU" w:eastAsia="hu-HU"/>
        </w:rPr>
        <w:t>/</w:t>
      </w:r>
      <w:proofErr w:type="spellStart"/>
      <w:r w:rsidR="006C6FF7" w:rsidRPr="006A6890">
        <w:rPr>
          <w:rFonts w:asciiTheme="minorHAnsi" w:hAnsiTheme="minorHAnsi"/>
          <w:color w:val="000000"/>
          <w:sz w:val="22"/>
          <w:szCs w:val="22"/>
          <w:lang w:val="hu-HU" w:eastAsia="hu-HU"/>
        </w:rPr>
        <w:t>LGD</w:t>
      </w:r>
      <w:proofErr w:type="spellEnd"/>
      <w:r w:rsidR="006C6FF7" w:rsidRPr="006A6890">
        <w:rPr>
          <w:rFonts w:asciiTheme="minorHAnsi" w:hAnsiTheme="minorHAnsi"/>
          <w:color w:val="000000"/>
          <w:sz w:val="22"/>
          <w:szCs w:val="22"/>
          <w:lang w:val="hu-HU" w:eastAsia="hu-HU"/>
        </w:rPr>
        <w:t xml:space="preserve"> módszer szerint kezelt részvényjellegű kitettségekre a </w:t>
      </w:r>
      <w:r w:rsidR="003F29E3" w:rsidRPr="006A6890">
        <w:rPr>
          <w:rFonts w:asciiTheme="minorHAnsi" w:hAnsiTheme="minorHAnsi"/>
          <w:color w:val="000000"/>
          <w:sz w:val="22"/>
          <w:szCs w:val="22"/>
          <w:lang w:val="hu-HU" w:eastAsia="hu-HU"/>
        </w:rPr>
        <w:t>CRR 165. cikk</w:t>
      </w:r>
      <w:r w:rsidR="000F2731" w:rsidRPr="006A6890">
        <w:rPr>
          <w:rFonts w:asciiTheme="minorHAnsi" w:hAnsiTheme="minorHAnsi"/>
          <w:color w:val="000000"/>
          <w:sz w:val="22"/>
          <w:szCs w:val="22"/>
          <w:lang w:val="hu-HU" w:eastAsia="hu-HU"/>
        </w:rPr>
        <w:t xml:space="preserve"> szerinti 90%-os </w:t>
      </w:r>
      <w:proofErr w:type="spellStart"/>
      <w:r w:rsidR="000F2731" w:rsidRPr="006A6890">
        <w:rPr>
          <w:rFonts w:asciiTheme="minorHAnsi" w:hAnsiTheme="minorHAnsi"/>
          <w:color w:val="000000"/>
          <w:sz w:val="22"/>
          <w:szCs w:val="22"/>
          <w:lang w:val="hu-HU" w:eastAsia="hu-HU"/>
        </w:rPr>
        <w:t>LGD</w:t>
      </w:r>
      <w:proofErr w:type="spellEnd"/>
      <w:r w:rsidR="000F2731" w:rsidRPr="006A6890">
        <w:rPr>
          <w:rFonts w:asciiTheme="minorHAnsi" w:hAnsiTheme="minorHAnsi"/>
          <w:color w:val="000000"/>
          <w:sz w:val="22"/>
          <w:szCs w:val="22"/>
          <w:lang w:val="hu-HU" w:eastAsia="hu-HU"/>
        </w:rPr>
        <w:t xml:space="preserve"> alkalmaz</w:t>
      </w:r>
      <w:r w:rsidR="006B2985" w:rsidRPr="006A6890">
        <w:rPr>
          <w:rFonts w:asciiTheme="minorHAnsi" w:hAnsiTheme="minorHAnsi"/>
          <w:color w:val="000000"/>
          <w:sz w:val="22"/>
          <w:szCs w:val="22"/>
          <w:lang w:val="hu-HU" w:eastAsia="hu-HU"/>
        </w:rPr>
        <w:t>ását</w:t>
      </w:r>
      <w:r w:rsidR="003F29E3" w:rsidRPr="006A6890">
        <w:rPr>
          <w:rFonts w:asciiTheme="minorHAnsi" w:hAnsiTheme="minorHAnsi"/>
          <w:color w:val="000000"/>
          <w:sz w:val="22"/>
          <w:szCs w:val="22"/>
          <w:lang w:val="hu-HU" w:eastAsia="hu-HU"/>
        </w:rPr>
        <w:t xml:space="preserve"> </w:t>
      </w:r>
    </w:p>
    <w:p w14:paraId="66B15424" w14:textId="4FA7A508" w:rsidR="003F29E3" w:rsidRPr="006A6890" w:rsidRDefault="006C6FF7" w:rsidP="009D65E3">
      <w:pPr>
        <w:rPr>
          <w:rFonts w:asciiTheme="minorHAnsi" w:hAnsiTheme="minorHAnsi"/>
        </w:rPr>
      </w:pPr>
      <w:r w:rsidRPr="006A6890">
        <w:rPr>
          <w:rFonts w:asciiTheme="minorHAnsi" w:hAnsiTheme="minorHAnsi"/>
        </w:rPr>
        <w:t>Amennyiben a részesedésszerzés célja a fedezeti ingatlan visszabirtoklása, úgy a</w:t>
      </w:r>
      <w:r w:rsidR="00F931BB" w:rsidRPr="006A6890">
        <w:rPr>
          <w:rFonts w:asciiTheme="minorHAnsi" w:hAnsiTheme="minorHAnsi"/>
        </w:rPr>
        <w:t xml:space="preserve">z </w:t>
      </w:r>
      <w:proofErr w:type="spellStart"/>
      <w:r w:rsidR="00F931BB" w:rsidRPr="006A6890">
        <w:rPr>
          <w:rFonts w:asciiTheme="minorHAnsi" w:hAnsiTheme="minorHAnsi"/>
        </w:rPr>
        <w:t>ICAAP</w:t>
      </w:r>
      <w:proofErr w:type="spellEnd"/>
      <w:r w:rsidR="00F931BB" w:rsidRPr="006A6890">
        <w:rPr>
          <w:rFonts w:asciiTheme="minorHAnsi" w:hAnsiTheme="minorHAnsi"/>
        </w:rPr>
        <w:t xml:space="preserve"> kockázati súlyozás nem eredményezhet kisebb tőkekövetelményt, mintha az intézmény a </w:t>
      </w:r>
      <w:proofErr w:type="spellStart"/>
      <w:r w:rsidR="00F931BB" w:rsidRPr="006A6890">
        <w:rPr>
          <w:rFonts w:asciiTheme="minorHAnsi" w:hAnsiTheme="minorHAnsi"/>
        </w:rPr>
        <w:t>visszabirtokolt</w:t>
      </w:r>
      <w:proofErr w:type="spellEnd"/>
      <w:r w:rsidR="00F931BB" w:rsidRPr="006A6890">
        <w:rPr>
          <w:rFonts w:asciiTheme="minorHAnsi" w:hAnsiTheme="minorHAnsi"/>
        </w:rPr>
        <w:t xml:space="preserve"> ingatlanokra az MNB által elvárt kockázati súlyozást alkalmazná</w:t>
      </w:r>
      <w:r w:rsidR="00E776ED" w:rsidRPr="006A6890">
        <w:rPr>
          <w:rFonts w:asciiTheme="minorHAnsi" w:hAnsiTheme="minorHAnsi"/>
        </w:rPr>
        <w:t>.</w:t>
      </w:r>
    </w:p>
    <w:p w14:paraId="59C13883" w14:textId="77777777" w:rsidR="003F29E3" w:rsidRPr="006A6890" w:rsidRDefault="00A050B8" w:rsidP="00181755">
      <w:pPr>
        <w:pStyle w:val="Cmsor4"/>
        <w:rPr>
          <w:rFonts w:asciiTheme="minorHAnsi" w:hAnsiTheme="minorHAnsi"/>
        </w:rPr>
      </w:pPr>
      <w:bookmarkStart w:id="817" w:name="_Különleges_hitelezési_kitettségek"/>
      <w:bookmarkStart w:id="818" w:name="_Toc461095211"/>
      <w:bookmarkStart w:id="819" w:name="_Toc461179867"/>
      <w:bookmarkStart w:id="820" w:name="_Toc461201310"/>
      <w:bookmarkStart w:id="821" w:name="_Toc461547953"/>
      <w:bookmarkStart w:id="822" w:name="_Toc462401991"/>
      <w:bookmarkStart w:id="823" w:name="_Toc462403112"/>
      <w:bookmarkStart w:id="824" w:name="_Toc462403436"/>
      <w:bookmarkStart w:id="825" w:name="_Toc468180555"/>
      <w:bookmarkStart w:id="826" w:name="_Toc468181064"/>
      <w:bookmarkStart w:id="827" w:name="_Toc468191450"/>
      <w:bookmarkStart w:id="828" w:name="_Toc45119964"/>
      <w:bookmarkStart w:id="829" w:name="_Toc58512247"/>
      <w:bookmarkStart w:id="830" w:name="_Toc122336151"/>
      <w:bookmarkEnd w:id="817"/>
      <w:r w:rsidRPr="006A6890">
        <w:rPr>
          <w:rFonts w:asciiTheme="minorHAnsi" w:hAnsiTheme="minorHAnsi"/>
          <w:lang w:val="hu-HU"/>
        </w:rPr>
        <w:t>Speciális</w:t>
      </w:r>
      <w:r w:rsidR="003F29E3" w:rsidRPr="006A6890">
        <w:rPr>
          <w:rFonts w:asciiTheme="minorHAnsi" w:hAnsiTheme="minorHAnsi"/>
        </w:rPr>
        <w:t xml:space="preserve"> hitelezési kitettségek</w:t>
      </w:r>
      <w:bookmarkEnd w:id="816"/>
      <w:bookmarkEnd w:id="818"/>
      <w:bookmarkEnd w:id="819"/>
      <w:bookmarkEnd w:id="820"/>
      <w:bookmarkEnd w:id="821"/>
      <w:bookmarkEnd w:id="822"/>
      <w:bookmarkEnd w:id="823"/>
      <w:bookmarkEnd w:id="824"/>
      <w:bookmarkEnd w:id="825"/>
      <w:bookmarkEnd w:id="826"/>
      <w:bookmarkEnd w:id="827"/>
      <w:bookmarkEnd w:id="828"/>
      <w:bookmarkEnd w:id="829"/>
      <w:bookmarkEnd w:id="830"/>
      <w:r w:rsidR="003F29E3" w:rsidRPr="006A6890">
        <w:rPr>
          <w:rFonts w:asciiTheme="minorHAnsi" w:hAnsiTheme="minorHAnsi"/>
        </w:rPr>
        <w:t xml:space="preserve"> </w:t>
      </w:r>
    </w:p>
    <w:p w14:paraId="66B15427" w14:textId="0F0567F2" w:rsidR="003F29E3" w:rsidRPr="006A6890" w:rsidRDefault="003F29E3" w:rsidP="009D65E3">
      <w:pPr>
        <w:rPr>
          <w:rFonts w:asciiTheme="minorHAnsi" w:hAnsiTheme="minorHAnsi"/>
        </w:rPr>
      </w:pPr>
      <w:r w:rsidRPr="006A6890">
        <w:rPr>
          <w:rFonts w:asciiTheme="minorHAnsi" w:hAnsiTheme="minorHAnsi"/>
        </w:rPr>
        <w:t xml:space="preserve">A </w:t>
      </w:r>
      <w:r w:rsidR="00B55C72" w:rsidRPr="006A6890">
        <w:rPr>
          <w:rFonts w:asciiTheme="minorHAnsi" w:hAnsiTheme="minorHAnsi"/>
        </w:rPr>
        <w:t>magyar bankrendszer a legnagyobb veszteségeit</w:t>
      </w:r>
      <w:r w:rsidRPr="006A6890">
        <w:rPr>
          <w:rFonts w:asciiTheme="minorHAnsi" w:hAnsiTheme="minorHAnsi"/>
        </w:rPr>
        <w:t xml:space="preserve"> </w:t>
      </w:r>
      <w:r w:rsidR="00A050B8" w:rsidRPr="006A6890">
        <w:rPr>
          <w:rFonts w:asciiTheme="minorHAnsi" w:hAnsiTheme="minorHAnsi"/>
        </w:rPr>
        <w:t>speciális</w:t>
      </w:r>
      <w:r w:rsidRPr="006A6890">
        <w:rPr>
          <w:rFonts w:asciiTheme="minorHAnsi" w:hAnsiTheme="minorHAnsi"/>
        </w:rPr>
        <w:t xml:space="preserve"> hitelezési kitettségek (</w:t>
      </w:r>
      <w:proofErr w:type="spellStart"/>
      <w:r w:rsidRPr="006A6890">
        <w:rPr>
          <w:rFonts w:asciiTheme="minorHAnsi" w:hAnsiTheme="minorHAnsi"/>
        </w:rPr>
        <w:t>SL</w:t>
      </w:r>
      <w:proofErr w:type="spellEnd"/>
      <w:r w:rsidRPr="006A6890">
        <w:rPr>
          <w:rFonts w:asciiTheme="minorHAnsi" w:hAnsiTheme="minorHAnsi"/>
        </w:rPr>
        <w:t>)</w:t>
      </w:r>
      <w:r w:rsidR="00B55C72" w:rsidRPr="006A6890">
        <w:rPr>
          <w:rFonts w:asciiTheme="minorHAnsi" w:hAnsiTheme="minorHAnsi"/>
        </w:rPr>
        <w:t>, azon belül is a kereskedelmi ingatlanfinanszírozási projektek</w:t>
      </w:r>
      <w:r w:rsidRPr="006A6890">
        <w:rPr>
          <w:rFonts w:asciiTheme="minorHAnsi" w:hAnsiTheme="minorHAnsi"/>
        </w:rPr>
        <w:t xml:space="preserve"> esetében </w:t>
      </w:r>
      <w:r w:rsidR="00B55C72" w:rsidRPr="006A6890">
        <w:rPr>
          <w:rFonts w:asciiTheme="minorHAnsi" w:hAnsiTheme="minorHAnsi"/>
        </w:rPr>
        <w:t>szenvedte el. Ennek oka e portfóliók koncentrációjának kontrollálatlan felépülésében, és a gazdasági ciklusra mutatott érzékenységében keresendők. A projekt portfóliók</w:t>
      </w:r>
      <w:r w:rsidRPr="006A6890">
        <w:rPr>
          <w:rFonts w:asciiTheme="minorHAnsi" w:hAnsiTheme="minorHAnsi"/>
        </w:rPr>
        <w:t xml:space="preserve"> sajátosságaira tekintettel az MNB különös gondosságot és tájékozottságot vár el az intézményektől</w:t>
      </w:r>
      <w:r w:rsidR="00B55C72" w:rsidRPr="006A6890">
        <w:rPr>
          <w:rFonts w:asciiTheme="minorHAnsi" w:hAnsiTheme="minorHAnsi"/>
        </w:rPr>
        <w:t xml:space="preserve"> a kockázatkezelés és </w:t>
      </w:r>
      <w:r w:rsidR="00543F79" w:rsidRPr="006A6890">
        <w:rPr>
          <w:rFonts w:asciiTheme="minorHAnsi" w:hAnsiTheme="minorHAnsi"/>
        </w:rPr>
        <w:t>-</w:t>
      </w:r>
      <w:r w:rsidR="00B55C72" w:rsidRPr="006A6890">
        <w:rPr>
          <w:rFonts w:asciiTheme="minorHAnsi" w:hAnsiTheme="minorHAnsi"/>
        </w:rPr>
        <w:t xml:space="preserve">mérés különböző területein. </w:t>
      </w:r>
      <w:r w:rsidR="00543F79" w:rsidRPr="006A6890">
        <w:rPr>
          <w:rFonts w:asciiTheme="minorHAnsi" w:hAnsiTheme="minorHAnsi"/>
        </w:rPr>
        <w:t>Ennek megfelelően</w:t>
      </w:r>
      <w:r w:rsidRPr="006A6890">
        <w:rPr>
          <w:rFonts w:asciiTheme="minorHAnsi" w:hAnsiTheme="minorHAnsi"/>
        </w:rPr>
        <w:t xml:space="preserve"> az intézményeknek</w:t>
      </w:r>
    </w:p>
    <w:p w14:paraId="27C15B0F" w14:textId="6AB4E4C9" w:rsidR="00B55C72" w:rsidRPr="006A6890" w:rsidRDefault="003F29E3" w:rsidP="00181755">
      <w:pPr>
        <w:pStyle w:val="felsorolsos"/>
        <w:rPr>
          <w:rFonts w:asciiTheme="minorHAnsi" w:hAnsiTheme="minorHAnsi"/>
        </w:rPr>
      </w:pPr>
      <w:r w:rsidRPr="006A6890">
        <w:rPr>
          <w:rFonts w:asciiTheme="minorHAnsi" w:hAnsiTheme="minorHAnsi"/>
        </w:rPr>
        <w:t>a szegmentációs elveket</w:t>
      </w:r>
      <w:r w:rsidRPr="006A6890">
        <w:rPr>
          <w:rFonts w:asciiTheme="minorHAnsi" w:hAnsiTheme="minorHAnsi"/>
          <w:lang w:val="hu-HU"/>
        </w:rPr>
        <w:t xml:space="preserve"> </w:t>
      </w:r>
      <w:r w:rsidR="008408EC" w:rsidRPr="006A6890">
        <w:rPr>
          <w:rFonts w:asciiTheme="minorHAnsi" w:hAnsiTheme="minorHAnsi"/>
          <w:lang w:val="hu-HU"/>
        </w:rPr>
        <w:t xml:space="preserve">és a </w:t>
      </w:r>
      <w:proofErr w:type="spellStart"/>
      <w:r w:rsidR="008408EC" w:rsidRPr="006A6890">
        <w:rPr>
          <w:rFonts w:asciiTheme="minorHAnsi" w:hAnsiTheme="minorHAnsi"/>
          <w:lang w:val="hu-HU"/>
        </w:rPr>
        <w:t>default</w:t>
      </w:r>
      <w:proofErr w:type="spellEnd"/>
      <w:r w:rsidR="008408EC" w:rsidRPr="006A6890">
        <w:rPr>
          <w:rFonts w:asciiTheme="minorHAnsi" w:hAnsiTheme="minorHAnsi"/>
          <w:lang w:val="hu-HU"/>
        </w:rPr>
        <w:t xml:space="preserve"> definíciót</w:t>
      </w:r>
      <w:r w:rsidRPr="006A6890">
        <w:rPr>
          <w:rFonts w:asciiTheme="minorHAnsi" w:hAnsiTheme="minorHAnsi"/>
        </w:rPr>
        <w:t xml:space="preserve"> átgondoltan kell kialakítaniuk és következetesen alkalmazniuk</w:t>
      </w:r>
      <w:r w:rsidR="00543F79" w:rsidRPr="006A6890">
        <w:rPr>
          <w:rFonts w:asciiTheme="minorHAnsi" w:hAnsiTheme="minorHAnsi"/>
          <w:lang w:val="hu-HU"/>
        </w:rPr>
        <w:t>,</w:t>
      </w:r>
    </w:p>
    <w:p w14:paraId="66B15429" w14:textId="50306954" w:rsidR="003F29E3" w:rsidRPr="006A6890" w:rsidRDefault="00B55C72" w:rsidP="00181755">
      <w:pPr>
        <w:pStyle w:val="felsorolsos"/>
        <w:rPr>
          <w:rFonts w:asciiTheme="minorHAnsi" w:hAnsiTheme="minorHAnsi"/>
        </w:rPr>
      </w:pPr>
      <w:r w:rsidRPr="006A6890">
        <w:rPr>
          <w:rFonts w:asciiTheme="minorHAnsi" w:hAnsiTheme="minorHAnsi"/>
          <w:lang w:val="hu-HU"/>
        </w:rPr>
        <w:t xml:space="preserve">olyan </w:t>
      </w:r>
      <w:r w:rsidR="00EF34A7" w:rsidRPr="006A6890">
        <w:rPr>
          <w:rFonts w:asciiTheme="minorHAnsi" w:hAnsiTheme="minorHAnsi"/>
          <w:lang w:val="hu-HU"/>
        </w:rPr>
        <w:t>projektértékelést</w:t>
      </w:r>
      <w:r w:rsidR="001F5722" w:rsidRPr="006A6890">
        <w:rPr>
          <w:rFonts w:asciiTheme="minorHAnsi" w:hAnsiTheme="minorHAnsi"/>
          <w:lang w:val="hu-HU"/>
        </w:rPr>
        <w:t xml:space="preserve"> és </w:t>
      </w:r>
      <w:r w:rsidRPr="006A6890">
        <w:rPr>
          <w:rFonts w:asciiTheme="minorHAnsi" w:hAnsiTheme="minorHAnsi"/>
          <w:lang w:val="hu-HU"/>
        </w:rPr>
        <w:t>minősítő rendszer</w:t>
      </w:r>
      <w:r w:rsidR="007759D3" w:rsidRPr="006A6890">
        <w:rPr>
          <w:rFonts w:asciiTheme="minorHAnsi" w:hAnsiTheme="minorHAnsi"/>
          <w:lang w:val="hu-HU"/>
        </w:rPr>
        <w:t>t</w:t>
      </w:r>
      <w:r w:rsidRPr="006A6890">
        <w:rPr>
          <w:rFonts w:asciiTheme="minorHAnsi" w:hAnsiTheme="minorHAnsi"/>
          <w:lang w:val="hu-HU"/>
        </w:rPr>
        <w:t xml:space="preserve"> kell kialakítaniuk, mely figyelembe veszi az </w:t>
      </w:r>
      <w:r w:rsidR="0050430D" w:rsidRPr="006A6890">
        <w:rPr>
          <w:rFonts w:asciiTheme="minorHAnsi" w:hAnsiTheme="minorHAnsi"/>
          <w:lang w:val="hu-HU"/>
        </w:rPr>
        <w:t xml:space="preserve">ilyen kitettségek speciális sajátosságait és kockázati jellemzőit, </w:t>
      </w:r>
      <w:r w:rsidR="001F5722" w:rsidRPr="006A6890">
        <w:rPr>
          <w:rFonts w:asciiTheme="minorHAnsi" w:hAnsiTheme="minorHAnsi"/>
          <w:lang w:val="hu-HU"/>
        </w:rPr>
        <w:t>elsősorban a projekt jövedelemtermelő képességét jellemző pénzügyi erőt</w:t>
      </w:r>
      <w:r w:rsidR="00554995" w:rsidRPr="006A6890">
        <w:rPr>
          <w:rFonts w:asciiTheme="minorHAnsi" w:hAnsiTheme="minorHAnsi"/>
          <w:lang w:val="hu-HU"/>
        </w:rPr>
        <w:t xml:space="preserve">, </w:t>
      </w:r>
      <w:r w:rsidR="001F5722" w:rsidRPr="006A6890">
        <w:rPr>
          <w:rFonts w:asciiTheme="minorHAnsi" w:hAnsiTheme="minorHAnsi"/>
          <w:lang w:val="hu-HU"/>
        </w:rPr>
        <w:t xml:space="preserve">az </w:t>
      </w:r>
      <w:proofErr w:type="spellStart"/>
      <w:r w:rsidR="00554995" w:rsidRPr="006A6890">
        <w:rPr>
          <w:rFonts w:asciiTheme="minorHAnsi" w:hAnsiTheme="minorHAnsi"/>
          <w:lang w:val="hu-HU"/>
        </w:rPr>
        <w:t>LTV</w:t>
      </w:r>
      <w:proofErr w:type="spellEnd"/>
      <w:r w:rsidR="00554995" w:rsidRPr="006A6890">
        <w:rPr>
          <w:rFonts w:asciiTheme="minorHAnsi" w:hAnsiTheme="minorHAnsi"/>
          <w:lang w:val="hu-HU"/>
        </w:rPr>
        <w:t xml:space="preserve">-t, </w:t>
      </w:r>
      <w:proofErr w:type="spellStart"/>
      <w:r w:rsidR="00554995" w:rsidRPr="006A6890">
        <w:rPr>
          <w:rFonts w:asciiTheme="minorHAnsi" w:hAnsiTheme="minorHAnsi"/>
          <w:lang w:val="hu-HU"/>
        </w:rPr>
        <w:t>DSCR</w:t>
      </w:r>
      <w:proofErr w:type="spellEnd"/>
      <w:r w:rsidR="00554995" w:rsidRPr="006A6890">
        <w:rPr>
          <w:rFonts w:asciiTheme="minorHAnsi" w:hAnsiTheme="minorHAnsi"/>
          <w:lang w:val="hu-HU"/>
        </w:rPr>
        <w:t>-t</w:t>
      </w:r>
      <w:r w:rsidR="00221776" w:rsidRPr="006A6890">
        <w:rPr>
          <w:rFonts w:asciiTheme="minorHAnsi" w:hAnsiTheme="minorHAnsi"/>
          <w:lang w:val="hu-HU"/>
        </w:rPr>
        <w:t>,</w:t>
      </w:r>
      <w:r w:rsidR="00554995" w:rsidRPr="006A6890">
        <w:rPr>
          <w:rFonts w:asciiTheme="minorHAnsi" w:hAnsiTheme="minorHAnsi"/>
          <w:lang w:val="hu-HU"/>
        </w:rPr>
        <w:t xml:space="preserve"> és azok stressztűrő képességét, </w:t>
      </w:r>
      <w:r w:rsidR="001F5722" w:rsidRPr="006A6890">
        <w:rPr>
          <w:rFonts w:asciiTheme="minorHAnsi" w:hAnsiTheme="minorHAnsi"/>
          <w:lang w:val="hu-HU"/>
        </w:rPr>
        <w:t xml:space="preserve">továbbá az eszköz egyéb jellemzőit, a </w:t>
      </w:r>
      <w:r w:rsidR="00554995" w:rsidRPr="006A6890">
        <w:rPr>
          <w:rFonts w:asciiTheme="minorHAnsi" w:hAnsiTheme="minorHAnsi"/>
          <w:lang w:val="hu-HU"/>
        </w:rPr>
        <w:t>politikai, jogi környezetet, szponzor erejét, PPP megállapodásból származó bevételeket, egyéb fedezeteket</w:t>
      </w:r>
      <w:r w:rsidR="003F29E3" w:rsidRPr="006A6890">
        <w:rPr>
          <w:rFonts w:asciiTheme="minorHAnsi" w:hAnsiTheme="minorHAnsi"/>
        </w:rPr>
        <w:t>,</w:t>
      </w:r>
    </w:p>
    <w:p w14:paraId="435787CB" w14:textId="6C4592A8" w:rsidR="00C37BCF" w:rsidRPr="006A6890" w:rsidRDefault="003F29E3" w:rsidP="00181755">
      <w:pPr>
        <w:pStyle w:val="felsorolsos"/>
        <w:rPr>
          <w:rFonts w:asciiTheme="minorHAnsi" w:hAnsiTheme="minorHAnsi"/>
        </w:rPr>
      </w:pPr>
      <w:r w:rsidRPr="006A6890">
        <w:rPr>
          <w:rFonts w:asciiTheme="minorHAnsi" w:hAnsiTheme="minorHAnsi"/>
        </w:rPr>
        <w:t xml:space="preserve">a belső paraméterbecslési eljárások során tekintettel kell lenniük az ilyen kitettségek jellemzően kis számából, illetve a minősítési kategóriák alacsony betöltöttségéből fakadó </w:t>
      </w:r>
      <w:r w:rsidRPr="006A6890">
        <w:rPr>
          <w:rFonts w:asciiTheme="minorHAnsi" w:hAnsiTheme="minorHAnsi"/>
        </w:rPr>
        <w:lastRenderedPageBreak/>
        <w:t>becslési bizonytalanságokra</w:t>
      </w:r>
      <w:r w:rsidR="00554995" w:rsidRPr="006A6890">
        <w:rPr>
          <w:rFonts w:asciiTheme="minorHAnsi" w:hAnsiTheme="minorHAnsi"/>
          <w:lang w:val="hu-HU"/>
        </w:rPr>
        <w:t xml:space="preserve">, valamint az ügyfél kockázata és az eszköz (ingatlan) értéke közötti szoros korrelációt, azaz a </w:t>
      </w:r>
      <w:proofErr w:type="spellStart"/>
      <w:r w:rsidR="00554995" w:rsidRPr="006A6890">
        <w:rPr>
          <w:rFonts w:asciiTheme="minorHAnsi" w:hAnsiTheme="minorHAnsi"/>
          <w:lang w:val="hu-HU"/>
        </w:rPr>
        <w:t>PD</w:t>
      </w:r>
      <w:proofErr w:type="spellEnd"/>
      <w:r w:rsidR="00554995" w:rsidRPr="006A6890">
        <w:rPr>
          <w:rFonts w:asciiTheme="minorHAnsi" w:hAnsiTheme="minorHAnsi"/>
          <w:lang w:val="hu-HU"/>
        </w:rPr>
        <w:t xml:space="preserve"> és </w:t>
      </w:r>
      <w:proofErr w:type="spellStart"/>
      <w:r w:rsidR="00554995" w:rsidRPr="006A6890">
        <w:rPr>
          <w:rFonts w:asciiTheme="minorHAnsi" w:hAnsiTheme="minorHAnsi"/>
          <w:lang w:val="hu-HU"/>
        </w:rPr>
        <w:t>LGD</w:t>
      </w:r>
      <w:proofErr w:type="spellEnd"/>
      <w:r w:rsidR="00554995" w:rsidRPr="006A6890">
        <w:rPr>
          <w:rFonts w:asciiTheme="minorHAnsi" w:hAnsiTheme="minorHAnsi"/>
          <w:lang w:val="hu-HU"/>
        </w:rPr>
        <w:t xml:space="preserve"> </w:t>
      </w:r>
      <w:proofErr w:type="spellStart"/>
      <w:r w:rsidR="00554995" w:rsidRPr="006A6890">
        <w:rPr>
          <w:rFonts w:asciiTheme="minorHAnsi" w:hAnsiTheme="minorHAnsi"/>
          <w:lang w:val="hu-HU"/>
        </w:rPr>
        <w:t>együttmozgását</w:t>
      </w:r>
      <w:proofErr w:type="spellEnd"/>
      <w:r w:rsidR="00554995" w:rsidRPr="006A6890">
        <w:rPr>
          <w:rFonts w:asciiTheme="minorHAnsi" w:hAnsiTheme="minorHAnsi"/>
          <w:lang w:val="hu-HU"/>
        </w:rPr>
        <w:t xml:space="preserve"> is kezelniük kell</w:t>
      </w:r>
      <w:r w:rsidR="00C37BCF" w:rsidRPr="006A6890">
        <w:rPr>
          <w:rFonts w:asciiTheme="minorHAnsi" w:hAnsiTheme="minorHAnsi"/>
          <w:lang w:val="hu-HU"/>
        </w:rPr>
        <w:t>,</w:t>
      </w:r>
    </w:p>
    <w:p w14:paraId="66B1542A" w14:textId="44181A63" w:rsidR="003F29E3" w:rsidRPr="006A6890" w:rsidRDefault="00E1383E" w:rsidP="00181755">
      <w:pPr>
        <w:pStyle w:val="felsorolsos"/>
        <w:rPr>
          <w:rFonts w:asciiTheme="minorHAnsi" w:hAnsiTheme="minorHAnsi"/>
        </w:rPr>
      </w:pPr>
      <w:r w:rsidRPr="006A6890">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6A6890" w:rsidRDefault="003F29E3" w:rsidP="009D65E3">
      <w:pPr>
        <w:rPr>
          <w:rFonts w:asciiTheme="minorHAnsi" w:hAnsiTheme="minorHAnsi"/>
        </w:rPr>
      </w:pPr>
      <w:r w:rsidRPr="006A6890">
        <w:rPr>
          <w:rFonts w:asciiTheme="minorHAnsi" w:hAnsiTheme="minorHAnsi"/>
        </w:rPr>
        <w:t>Az MNB elvárja az intézményektől a</w:t>
      </w:r>
      <w:r w:rsidR="00F6188C" w:rsidRPr="006A6890">
        <w:rPr>
          <w:rFonts w:asciiTheme="minorHAnsi" w:hAnsiTheme="minorHAnsi"/>
        </w:rPr>
        <w:t xml:space="preserve"> speciális hitelezési kitettségek</w:t>
      </w:r>
      <w:r w:rsidRPr="006A6890">
        <w:rPr>
          <w:rFonts w:asciiTheme="minorHAnsi" w:hAnsiTheme="minorHAnsi"/>
        </w:rPr>
        <w:t xml:space="preserve"> egységes, a vállalatoktól elkülönített kezelését mind a szegmentáció, a </w:t>
      </w:r>
      <w:proofErr w:type="spellStart"/>
      <w:r w:rsidRPr="006A6890">
        <w:rPr>
          <w:rFonts w:asciiTheme="minorHAnsi" w:hAnsiTheme="minorHAnsi"/>
        </w:rPr>
        <w:t>rating</w:t>
      </w:r>
      <w:proofErr w:type="spellEnd"/>
      <w:r w:rsidRPr="006A6890">
        <w:rPr>
          <w:rFonts w:asciiTheme="minorHAnsi" w:hAnsiTheme="minorHAnsi"/>
        </w:rPr>
        <w:t>, a paraméterbecslés, a tőke</w:t>
      </w:r>
      <w:r w:rsidR="00F812F4" w:rsidRPr="006A6890">
        <w:rPr>
          <w:rFonts w:asciiTheme="minorHAnsi" w:hAnsiTheme="minorHAnsi"/>
        </w:rPr>
        <w:t>követelmény-</w:t>
      </w:r>
      <w:r w:rsidRPr="006A6890">
        <w:rPr>
          <w:rFonts w:asciiTheme="minorHAnsi" w:hAnsiTheme="minorHAnsi"/>
        </w:rPr>
        <w:t xml:space="preserve">számítás és mind a </w:t>
      </w:r>
      <w:proofErr w:type="spellStart"/>
      <w:r w:rsidRPr="006A6890">
        <w:rPr>
          <w:rFonts w:asciiTheme="minorHAnsi" w:hAnsiTheme="minorHAnsi"/>
        </w:rPr>
        <w:t>riportolás</w:t>
      </w:r>
      <w:proofErr w:type="spellEnd"/>
      <w:r w:rsidRPr="006A6890">
        <w:rPr>
          <w:rFonts w:asciiTheme="minorHAnsi" w:hAnsiTheme="minorHAnsi"/>
        </w:rPr>
        <w:t xml:space="preserve"> tekintetében</w:t>
      </w:r>
      <w:r w:rsidR="00496947" w:rsidRPr="006A6890">
        <w:rPr>
          <w:rFonts w:asciiTheme="minorHAnsi" w:hAnsiTheme="minorHAnsi"/>
        </w:rPr>
        <w:t xml:space="preserve">. Az MNB elvárja továbbá, hogy az intézmények az MNB </w:t>
      </w:r>
      <w:r w:rsidR="00B2494D" w:rsidRPr="006A6890">
        <w:rPr>
          <w:rFonts w:asciiTheme="minorHAnsi" w:hAnsiTheme="minorHAnsi"/>
        </w:rPr>
        <w:t>ajánlásával</w:t>
      </w:r>
      <w:r w:rsidR="006C1EC9" w:rsidRPr="00CE3686">
        <w:rPr>
          <w:rFonts w:asciiTheme="minorHAnsi" w:hAnsiTheme="minorHAnsi"/>
          <w:vertAlign w:val="superscript"/>
        </w:rPr>
        <w:footnoteReference w:id="48"/>
      </w:r>
      <w:r w:rsidR="006C1EC9" w:rsidRPr="006A6890">
        <w:rPr>
          <w:rFonts w:asciiTheme="minorHAnsi" w:hAnsiTheme="minorHAnsi"/>
        </w:rPr>
        <w:t xml:space="preserve"> összhangban járjanak</w:t>
      </w:r>
      <w:r w:rsidR="00496947" w:rsidRPr="006A6890">
        <w:rPr>
          <w:rFonts w:asciiTheme="minorHAnsi" w:hAnsiTheme="minorHAnsi"/>
        </w:rPr>
        <w:t xml:space="preserve"> el</w:t>
      </w:r>
      <w:r w:rsidRPr="006A6890">
        <w:rPr>
          <w:rFonts w:asciiTheme="minorHAnsi" w:hAnsiTheme="minorHAnsi"/>
        </w:rPr>
        <w:t xml:space="preserve">. </w:t>
      </w:r>
    </w:p>
    <w:p w14:paraId="314433EE" w14:textId="0D6E33F0" w:rsidR="00A4103A" w:rsidRPr="006A6890" w:rsidRDefault="00A4103A" w:rsidP="009D65E3">
      <w:pPr>
        <w:rPr>
          <w:rFonts w:asciiTheme="minorHAnsi" w:hAnsiTheme="minorHAnsi"/>
        </w:rPr>
      </w:pPr>
      <w:r w:rsidRPr="006A6890">
        <w:rPr>
          <w:rFonts w:asciiTheme="minorHAnsi" w:hAnsiTheme="minorHAnsi"/>
        </w:rPr>
        <w:t>A megfelelő kockázatmérés</w:t>
      </w:r>
      <w:r w:rsidR="005A3DE2" w:rsidRPr="006A6890">
        <w:rPr>
          <w:rFonts w:asciiTheme="minorHAnsi" w:hAnsiTheme="minorHAnsi"/>
        </w:rPr>
        <w:t xml:space="preserve"> alapja a szegmentáció mellett a helyesen kialakított </w:t>
      </w:r>
      <w:proofErr w:type="spellStart"/>
      <w:r w:rsidR="005A3DE2" w:rsidRPr="006A6890">
        <w:rPr>
          <w:rFonts w:asciiTheme="minorHAnsi" w:hAnsiTheme="minorHAnsi"/>
        </w:rPr>
        <w:t>default</w:t>
      </w:r>
      <w:proofErr w:type="spellEnd"/>
      <w:r w:rsidR="005A3DE2" w:rsidRPr="006A6890">
        <w:rPr>
          <w:rFonts w:asciiTheme="minorHAnsi" w:hAnsiTheme="minorHAnsi"/>
        </w:rPr>
        <w:t xml:space="preserve"> definíció és </w:t>
      </w:r>
      <w:proofErr w:type="spellStart"/>
      <w:r w:rsidR="005A3DE2" w:rsidRPr="006A6890">
        <w:rPr>
          <w:rFonts w:asciiTheme="minorHAnsi" w:hAnsiTheme="minorHAnsi"/>
        </w:rPr>
        <w:t>default</w:t>
      </w:r>
      <w:proofErr w:type="spellEnd"/>
      <w:r w:rsidR="005A3DE2" w:rsidRPr="006A6890">
        <w:rPr>
          <w:rFonts w:asciiTheme="minorHAnsi" w:hAnsiTheme="minorHAnsi"/>
        </w:rPr>
        <w:t xml:space="preserve">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w:t>
      </w:r>
      <w:proofErr w:type="spellStart"/>
      <w:r w:rsidR="005A3DE2" w:rsidRPr="006A6890">
        <w:rPr>
          <w:rFonts w:asciiTheme="minorHAnsi" w:hAnsiTheme="minorHAnsi"/>
        </w:rPr>
        <w:t>tőketerhek</w:t>
      </w:r>
      <w:proofErr w:type="spellEnd"/>
      <w:r w:rsidR="005A3DE2" w:rsidRPr="006A6890">
        <w:rPr>
          <w:rFonts w:asciiTheme="minorHAnsi" w:hAnsiTheme="minorHAnsi"/>
        </w:rPr>
        <w:t xml:space="preserve">, a </w:t>
      </w:r>
      <w:proofErr w:type="spellStart"/>
      <w:r w:rsidR="005A3DE2" w:rsidRPr="006A6890">
        <w:rPr>
          <w:rFonts w:asciiTheme="minorHAnsi" w:hAnsiTheme="minorHAnsi"/>
        </w:rPr>
        <w:t>ballo</w:t>
      </w:r>
      <w:r w:rsidR="001547F9" w:rsidRPr="006A6890">
        <w:rPr>
          <w:rFonts w:asciiTheme="minorHAnsi" w:hAnsiTheme="minorHAnsi"/>
        </w:rPr>
        <w:t>o</w:t>
      </w:r>
      <w:r w:rsidR="005A3DE2" w:rsidRPr="006A6890">
        <w:rPr>
          <w:rFonts w:asciiTheme="minorHAnsi" w:hAnsiTheme="minorHAnsi"/>
        </w:rPr>
        <w:t>n</w:t>
      </w:r>
      <w:proofErr w:type="spellEnd"/>
      <w:r w:rsidR="002F35E0" w:rsidRPr="006A6890">
        <w:rPr>
          <w:rFonts w:asciiTheme="minorHAnsi" w:hAnsiTheme="minorHAnsi"/>
        </w:rPr>
        <w:t>/</w:t>
      </w:r>
      <w:proofErr w:type="spellStart"/>
      <w:r w:rsidR="005A3DE2" w:rsidRPr="006A6890">
        <w:rPr>
          <w:rFonts w:asciiTheme="minorHAnsi" w:hAnsiTheme="minorHAnsi"/>
        </w:rPr>
        <w:t>bullet</w:t>
      </w:r>
      <w:proofErr w:type="spellEnd"/>
      <w:r w:rsidR="005A3DE2" w:rsidRPr="006A6890">
        <w:rPr>
          <w:rFonts w:asciiTheme="minorHAnsi" w:hAnsiTheme="minorHAnsi"/>
        </w:rPr>
        <w:t xml:space="preserve"> konstrukció, a törlesztési késedelem hiánya sokszor elfedi azt a tényt, hogy az ügyfél jövedelemtermelő képessége még a szponzor figyelembevételével sem elegendő a hitel visszafizetéséhez, mely a nemteljesítés (</w:t>
      </w:r>
      <w:proofErr w:type="spellStart"/>
      <w:r w:rsidR="005A3DE2" w:rsidRPr="006A6890">
        <w:rPr>
          <w:rFonts w:asciiTheme="minorHAnsi" w:hAnsiTheme="minorHAnsi"/>
        </w:rPr>
        <w:t>default</w:t>
      </w:r>
      <w:proofErr w:type="spellEnd"/>
      <w:r w:rsidR="005A3DE2" w:rsidRPr="006A6890">
        <w:rPr>
          <w:rFonts w:asciiTheme="minorHAnsi" w:hAnsiTheme="minorHAnsi"/>
        </w:rPr>
        <w:t>) fogalmának jogszabályban meghatározott feltétele.</w:t>
      </w:r>
    </w:p>
    <w:p w14:paraId="6F1DD183" w14:textId="0717E709" w:rsidR="006E70E5" w:rsidRPr="006A6890" w:rsidRDefault="005A3DE2" w:rsidP="009D65E3">
      <w:pPr>
        <w:rPr>
          <w:rFonts w:asciiTheme="minorHAnsi" w:hAnsiTheme="minorHAnsi"/>
        </w:rPr>
      </w:pPr>
      <w:r w:rsidRPr="006A6890">
        <w:rPr>
          <w:rFonts w:asciiTheme="minorHAnsi" w:hAnsiTheme="minorHAnsi"/>
        </w:rPr>
        <w:t xml:space="preserve">Megfelelő </w:t>
      </w:r>
      <w:proofErr w:type="spellStart"/>
      <w:r w:rsidRPr="006A6890">
        <w:rPr>
          <w:rFonts w:asciiTheme="minorHAnsi" w:hAnsiTheme="minorHAnsi"/>
        </w:rPr>
        <w:t>default</w:t>
      </w:r>
      <w:proofErr w:type="spellEnd"/>
      <w:r w:rsidRPr="006A6890">
        <w:rPr>
          <w:rFonts w:asciiTheme="minorHAnsi" w:hAnsiTheme="minorHAnsi"/>
        </w:rPr>
        <w:t xml:space="preserve"> darabszám esetén elvárt a </w:t>
      </w:r>
      <w:proofErr w:type="spellStart"/>
      <w:r w:rsidRPr="006A6890">
        <w:rPr>
          <w:rFonts w:asciiTheme="minorHAnsi" w:hAnsiTheme="minorHAnsi"/>
        </w:rPr>
        <w:t>PD</w:t>
      </w:r>
      <w:proofErr w:type="spellEnd"/>
      <w:r w:rsidRPr="006A6890">
        <w:rPr>
          <w:rFonts w:asciiTheme="minorHAnsi" w:hAnsiTheme="minorHAnsi"/>
        </w:rPr>
        <w:t>/</w:t>
      </w:r>
      <w:proofErr w:type="spellStart"/>
      <w:r w:rsidRPr="006A6890">
        <w:rPr>
          <w:rFonts w:asciiTheme="minorHAnsi" w:hAnsiTheme="minorHAnsi"/>
        </w:rPr>
        <w:t>LGD</w:t>
      </w:r>
      <w:proofErr w:type="spellEnd"/>
      <w:r w:rsidRPr="006A6890">
        <w:rPr>
          <w:rFonts w:asciiTheme="minorHAnsi" w:hAnsiTheme="minorHAnsi"/>
        </w:rPr>
        <w:t xml:space="preserve">- (esetleg veszteségráta-) alapú kockázatmérés és tőkekövetelmény-számítás alkalmazása </w:t>
      </w:r>
      <w:r w:rsidR="00AF2B3E" w:rsidRPr="006A6890">
        <w:rPr>
          <w:rFonts w:asciiTheme="minorHAnsi" w:hAnsiTheme="minorHAnsi"/>
        </w:rPr>
        <w:t>(arányossági elvek figyelembevételével)</w:t>
      </w:r>
      <w:r w:rsidRPr="006A6890">
        <w:rPr>
          <w:rFonts w:asciiTheme="minorHAnsi" w:hAnsiTheme="minorHAnsi"/>
        </w:rPr>
        <w:t>.</w:t>
      </w:r>
      <w:r w:rsidR="006E70E5" w:rsidRPr="006A6890">
        <w:rPr>
          <w:rFonts w:asciiTheme="minorHAnsi" w:hAnsiTheme="minorHAnsi"/>
        </w:rPr>
        <w:t xml:space="preserve"> A belső tőke</w:t>
      </w:r>
      <w:r w:rsidR="00AD5DAB" w:rsidRPr="006A6890">
        <w:rPr>
          <w:rFonts w:asciiTheme="minorHAnsi" w:hAnsiTheme="minorHAnsi"/>
        </w:rPr>
        <w:t>követelmény-</w:t>
      </w:r>
      <w:r w:rsidR="006E70E5" w:rsidRPr="006A6890">
        <w:rPr>
          <w:rFonts w:asciiTheme="minorHAnsi" w:hAnsiTheme="minorHAnsi"/>
        </w:rPr>
        <w:t>számításhoz alkalmazott paraméterbecslés során a</w:t>
      </w:r>
      <w:r w:rsidR="007A7FF5" w:rsidRPr="006A6890">
        <w:rPr>
          <w:rFonts w:asciiTheme="minorHAnsi" w:hAnsiTheme="minorHAnsi"/>
        </w:rPr>
        <w:t>z</w:t>
      </w:r>
      <w:r w:rsidR="006E70E5" w:rsidRPr="006A6890">
        <w:rPr>
          <w:rFonts w:asciiTheme="minorHAnsi" w:hAnsiTheme="minorHAnsi"/>
        </w:rPr>
        <w:t xml:space="preserve"> </w:t>
      </w:r>
      <w:proofErr w:type="spellStart"/>
      <w:r w:rsidR="007A7FF5" w:rsidRPr="006A6890">
        <w:rPr>
          <w:rFonts w:asciiTheme="minorHAnsi" w:hAnsiTheme="minorHAnsi"/>
        </w:rPr>
        <w:t>SL</w:t>
      </w:r>
      <w:proofErr w:type="spellEnd"/>
      <w:r w:rsidR="007A7FF5" w:rsidRPr="006A6890">
        <w:rPr>
          <w:rFonts w:asciiTheme="minorHAnsi" w:hAnsiTheme="minorHAnsi"/>
        </w:rPr>
        <w:t xml:space="preserve"> kitettségek </w:t>
      </w:r>
      <w:r w:rsidR="006E70E5" w:rsidRPr="006A6890">
        <w:rPr>
          <w:rFonts w:asciiTheme="minorHAnsi" w:hAnsiTheme="minorHAnsi"/>
        </w:rPr>
        <w:t xml:space="preserve">speciális kockázati jellemzőiből fakadó számos probléma merült fel a felügyeleti felülvizsgálatok </w:t>
      </w:r>
      <w:r w:rsidR="007A7FF5" w:rsidRPr="006A6890">
        <w:rPr>
          <w:rFonts w:asciiTheme="minorHAnsi" w:hAnsiTheme="minorHAnsi"/>
        </w:rPr>
        <w:t xml:space="preserve">során </w:t>
      </w:r>
      <w:r w:rsidR="006E70E5" w:rsidRPr="006A6890">
        <w:rPr>
          <w:rFonts w:asciiTheme="minorHAnsi" w:hAnsiTheme="minorHAnsi"/>
        </w:rPr>
        <w:t xml:space="preserve">és a tőkekövetelmény </w:t>
      </w:r>
      <w:r w:rsidR="0064349E" w:rsidRPr="006A6890">
        <w:rPr>
          <w:rFonts w:asciiTheme="minorHAnsi" w:hAnsiTheme="minorHAnsi"/>
        </w:rPr>
        <w:t>meghatáro</w:t>
      </w:r>
      <w:r w:rsidR="006E70E5" w:rsidRPr="006A6890">
        <w:rPr>
          <w:rFonts w:asciiTheme="minorHAnsi" w:hAnsiTheme="minorHAnsi"/>
        </w:rPr>
        <w:t>zásakor, melynek kezelésére a</w:t>
      </w:r>
      <w:r w:rsidR="000B53CC" w:rsidRPr="006A6890">
        <w:rPr>
          <w:rFonts w:asciiTheme="minorHAnsi" w:hAnsiTheme="minorHAnsi"/>
        </w:rPr>
        <w:t>z</w:t>
      </w:r>
      <w:r w:rsidR="006E70E5" w:rsidRPr="006A6890">
        <w:rPr>
          <w:rFonts w:asciiTheme="minorHAnsi" w:hAnsiTheme="minorHAnsi"/>
        </w:rPr>
        <w:t xml:space="preserve"> </w:t>
      </w:r>
      <w:r w:rsidR="00916901" w:rsidRPr="006A6890">
        <w:rPr>
          <w:rFonts w:asciiTheme="minorHAnsi" w:hAnsiTheme="minorHAnsi"/>
        </w:rPr>
        <w:t>intézményeknek</w:t>
      </w:r>
      <w:r w:rsidR="006E70E5" w:rsidRPr="006A6890">
        <w:rPr>
          <w:rFonts w:asciiTheme="minorHAnsi" w:hAnsiTheme="minorHAnsi"/>
        </w:rPr>
        <w:t xml:space="preserve"> a jövőben továbbra is kiemelt hangsúlyt kell fektetniük, az alábbiakat kiemelve:</w:t>
      </w:r>
    </w:p>
    <w:p w14:paraId="65FB8174" w14:textId="13299329" w:rsidR="006E70E5" w:rsidRPr="006A6890" w:rsidRDefault="006E70E5" w:rsidP="00181755">
      <w:pPr>
        <w:pStyle w:val="felsorolsos"/>
        <w:rPr>
          <w:rFonts w:asciiTheme="minorHAnsi" w:hAnsiTheme="minorHAnsi"/>
        </w:rPr>
      </w:pPr>
      <w:r w:rsidRPr="006A6890">
        <w:rPr>
          <w:rFonts w:asciiTheme="minorHAnsi" w:hAnsiTheme="minorHAnsi"/>
          <w:lang w:val="hu-HU"/>
        </w:rPr>
        <w:t>Az</w:t>
      </w:r>
      <w:r w:rsidRPr="006A6890">
        <w:rPr>
          <w:rFonts w:asciiTheme="minorHAnsi" w:hAnsiTheme="minorHAnsi"/>
        </w:rPr>
        <w:t xml:space="preserve"> elemszámból fakadó becslési-statisztikai bizonytalanságok konzervatív pótlékkal történő kezelése.</w:t>
      </w:r>
    </w:p>
    <w:p w14:paraId="7CA22A82" w14:textId="7FB485D0"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w:t>
      </w:r>
      <w:proofErr w:type="spellStart"/>
      <w:r w:rsidRPr="006A6890">
        <w:rPr>
          <w:rFonts w:asciiTheme="minorHAnsi" w:hAnsiTheme="minorHAnsi"/>
          <w:lang w:val="hu-HU"/>
        </w:rPr>
        <w:t>PD-LGD</w:t>
      </w:r>
      <w:proofErr w:type="spellEnd"/>
      <w:r w:rsidRPr="006A6890">
        <w:rPr>
          <w:rFonts w:asciiTheme="minorHAnsi" w:hAnsiTheme="minorHAnsi"/>
          <w:lang w:val="hu-HU"/>
        </w:rPr>
        <w:t xml:space="preserve"> korrelációjának a projekt hitelképességével összefüggő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és a projektingatlan értékével </w:t>
      </w:r>
      <w:r w:rsidR="0064349E" w:rsidRPr="006A6890">
        <w:rPr>
          <w:rFonts w:asciiTheme="minorHAnsi" w:hAnsiTheme="minorHAnsi"/>
          <w:lang w:val="hu-HU"/>
        </w:rPr>
        <w:t>ös</w:t>
      </w:r>
      <w:r w:rsidRPr="006A6890">
        <w:rPr>
          <w:rFonts w:asciiTheme="minorHAnsi" w:hAnsiTheme="minorHAnsi"/>
          <w:lang w:val="hu-HU"/>
        </w:rPr>
        <w:t xml:space="preserve">szefüggő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közötti szoros korreláció kezelése.</w:t>
      </w:r>
    </w:p>
    <w:p w14:paraId="7445C897" w14:textId="6FAE6EB1"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projekt ingatlan értékének, jövedelemtermelő képességének ciklusokkal szembeni érzékenységével összefüggésben az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w:t>
      </w:r>
      <w:proofErr w:type="spellStart"/>
      <w:r w:rsidRPr="006A6890">
        <w:rPr>
          <w:rFonts w:asciiTheme="minorHAnsi" w:hAnsiTheme="minorHAnsi"/>
          <w:lang w:val="hu-HU"/>
        </w:rPr>
        <w:t>downturn</w:t>
      </w:r>
      <w:proofErr w:type="spellEnd"/>
      <w:r w:rsidRPr="006A6890">
        <w:rPr>
          <w:rFonts w:asciiTheme="minorHAnsi" w:hAnsiTheme="minorHAnsi"/>
          <w:lang w:val="hu-HU"/>
        </w:rPr>
        <w:t xml:space="preserve"> értékének meghatározása.</w:t>
      </w:r>
    </w:p>
    <w:p w14:paraId="342D435D" w14:textId="57CB3E06"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teljes gazdasági ciklus szempontjából reprezentatív mintaidőszak kiválasztása, a </w:t>
      </w:r>
      <w:proofErr w:type="spellStart"/>
      <w:r w:rsidRPr="006A6890">
        <w:rPr>
          <w:rFonts w:asciiTheme="minorHAnsi" w:hAnsiTheme="minorHAnsi"/>
          <w:lang w:val="hu-HU"/>
        </w:rPr>
        <w:t>downturn</w:t>
      </w:r>
      <w:proofErr w:type="spellEnd"/>
      <w:r w:rsidRPr="006A6890">
        <w:rPr>
          <w:rFonts w:asciiTheme="minorHAnsi" w:hAnsiTheme="minorHAnsi"/>
          <w:lang w:val="hu-HU"/>
        </w:rPr>
        <w:t xml:space="preserve"> időszakok megfelelő súllyal történő figyelembevétele, tekintve azt is, hogy a kereskedelmi ingatlanfinanszírozás esetében a válság hatásai lényegesen tovább elhúzódhatnak, mint a rendes vállalati kitettségek </w:t>
      </w:r>
      <w:r w:rsidR="0064349E" w:rsidRPr="006A6890">
        <w:rPr>
          <w:rFonts w:asciiTheme="minorHAnsi" w:hAnsiTheme="minorHAnsi"/>
          <w:lang w:val="hu-HU"/>
        </w:rPr>
        <w:t>eseté</w:t>
      </w:r>
      <w:r w:rsidRPr="006A6890">
        <w:rPr>
          <w:rFonts w:asciiTheme="minorHAnsi" w:hAnsiTheme="minorHAnsi"/>
          <w:lang w:val="hu-HU"/>
        </w:rPr>
        <w:t>ben.</w:t>
      </w:r>
    </w:p>
    <w:p w14:paraId="17C7FDC7" w14:textId="39C117CD" w:rsidR="0064349E" w:rsidRPr="006A6890" w:rsidRDefault="006E70E5" w:rsidP="009D65E3">
      <w:pPr>
        <w:rPr>
          <w:rFonts w:asciiTheme="minorHAnsi" w:hAnsiTheme="minorHAnsi"/>
        </w:rPr>
      </w:pPr>
      <w:r w:rsidRPr="006A6890">
        <w:rPr>
          <w:rFonts w:asciiTheme="minorHAnsi" w:hAnsiTheme="minorHAnsi"/>
        </w:rPr>
        <w:t xml:space="preserve">Külön figyelmet érdemel a </w:t>
      </w:r>
      <w:r w:rsidR="007A7FF5" w:rsidRPr="006A6890">
        <w:rPr>
          <w:rFonts w:asciiTheme="minorHAnsi" w:hAnsiTheme="minorHAnsi"/>
        </w:rPr>
        <w:t xml:space="preserve">jövedelemtermelő </w:t>
      </w:r>
      <w:r w:rsidRPr="006A6890">
        <w:rPr>
          <w:rFonts w:asciiTheme="minorHAnsi" w:hAnsiTheme="minorHAnsi"/>
        </w:rPr>
        <w:t xml:space="preserve">ingatlanfinanszírozás szempontjából releváns ciklikusság kérdése. A </w:t>
      </w:r>
      <w:r w:rsidR="007A7FF5" w:rsidRPr="006A6890">
        <w:rPr>
          <w:rFonts w:asciiTheme="minorHAnsi" w:hAnsiTheme="minorHAnsi"/>
        </w:rPr>
        <w:t xml:space="preserve">finanszírozott </w:t>
      </w:r>
      <w:r w:rsidRPr="006A6890">
        <w:rPr>
          <w:rFonts w:asciiTheme="minorHAnsi" w:hAnsiTheme="minorHAnsi"/>
        </w:rPr>
        <w:t xml:space="preserve">ingatlanok értéke rendkívül </w:t>
      </w:r>
      <w:proofErr w:type="spellStart"/>
      <w:r w:rsidRPr="006A6890">
        <w:rPr>
          <w:rFonts w:asciiTheme="minorHAnsi" w:hAnsiTheme="minorHAnsi"/>
        </w:rPr>
        <w:t>volatilis</w:t>
      </w:r>
      <w:proofErr w:type="spellEnd"/>
      <w:r w:rsidRPr="006A6890">
        <w:rPr>
          <w:rFonts w:asciiTheme="minorHAnsi" w:hAnsiTheme="minorHAnsi"/>
        </w:rPr>
        <w:t xml:space="preserve"> lehet, a különböző piaci események hatására gyakran változhat a</w:t>
      </w:r>
      <w:r w:rsidR="007A7FF5" w:rsidRPr="006A6890">
        <w:rPr>
          <w:rFonts w:asciiTheme="minorHAnsi" w:hAnsiTheme="minorHAnsi"/>
        </w:rPr>
        <w:t>z ügylet</w:t>
      </w:r>
      <w:r w:rsidRPr="006A6890">
        <w:rPr>
          <w:rFonts w:asciiTheme="minorHAnsi" w:hAnsiTheme="minorHAnsi"/>
        </w:rPr>
        <w:t xml:space="preserve"> élettartama alatt. Az ügyfél kockázata és a</w:t>
      </w:r>
      <w:r w:rsidR="007A7FF5" w:rsidRPr="006A6890">
        <w:rPr>
          <w:rFonts w:asciiTheme="minorHAnsi" w:hAnsiTheme="minorHAnsi"/>
        </w:rPr>
        <w:t>z</w:t>
      </w:r>
      <w:r w:rsidRPr="006A6890">
        <w:rPr>
          <w:rFonts w:asciiTheme="minorHAnsi" w:hAnsiTheme="minorHAnsi"/>
        </w:rPr>
        <w:t xml:space="preserve"> ingatlan értéke közötti szoros korreláció miatt az éppen magas ingatlanárakból fakadó alacsony </w:t>
      </w:r>
      <w:proofErr w:type="spellStart"/>
      <w:r w:rsidRPr="006A6890">
        <w:rPr>
          <w:rFonts w:asciiTheme="minorHAnsi" w:hAnsiTheme="minorHAnsi"/>
        </w:rPr>
        <w:t>LTV-ből</w:t>
      </w:r>
      <w:proofErr w:type="spellEnd"/>
      <w:r w:rsidRPr="006A6890">
        <w:rPr>
          <w:rFonts w:asciiTheme="minorHAnsi" w:hAnsiTheme="minorHAnsi"/>
        </w:rPr>
        <w:t xml:space="preserve"> nem feltétlenül következik az alacsony </w:t>
      </w:r>
      <w:r w:rsidR="00FE0E08" w:rsidRPr="006A6890">
        <w:rPr>
          <w:rFonts w:asciiTheme="minorHAnsi" w:hAnsiTheme="minorHAnsi"/>
        </w:rPr>
        <w:t>veszte</w:t>
      </w:r>
      <w:r w:rsidRPr="006A6890">
        <w:rPr>
          <w:rFonts w:asciiTheme="minorHAnsi" w:hAnsiTheme="minorHAnsi"/>
        </w:rPr>
        <w:t xml:space="preserve">ség-potenciál, az ügyfél bedőlése és az ingatlan értékének drasztikus csökkenése ugyanis együtt jár, mely a kockázati paraméterek szintjén a </w:t>
      </w:r>
      <w:proofErr w:type="spellStart"/>
      <w:r w:rsidRPr="006A6890">
        <w:rPr>
          <w:rFonts w:asciiTheme="minorHAnsi" w:hAnsiTheme="minorHAnsi"/>
        </w:rPr>
        <w:t>PD</w:t>
      </w:r>
      <w:proofErr w:type="spellEnd"/>
      <w:r w:rsidRPr="006A6890">
        <w:rPr>
          <w:rFonts w:asciiTheme="minorHAnsi" w:hAnsiTheme="minorHAnsi"/>
        </w:rPr>
        <w:t xml:space="preserve"> és az </w:t>
      </w:r>
      <w:proofErr w:type="spellStart"/>
      <w:r w:rsidRPr="006A6890">
        <w:rPr>
          <w:rFonts w:asciiTheme="minorHAnsi" w:hAnsiTheme="minorHAnsi"/>
        </w:rPr>
        <w:t>LGD</w:t>
      </w:r>
      <w:proofErr w:type="spellEnd"/>
      <w:r w:rsidRPr="006A6890">
        <w:rPr>
          <w:rFonts w:asciiTheme="minorHAnsi" w:hAnsiTheme="minorHAnsi"/>
        </w:rPr>
        <w:t xml:space="preserve"> </w:t>
      </w:r>
      <w:proofErr w:type="spellStart"/>
      <w:r w:rsidRPr="006A6890">
        <w:rPr>
          <w:rFonts w:asciiTheme="minorHAnsi" w:hAnsiTheme="minorHAnsi"/>
        </w:rPr>
        <w:t>együttmozgását</w:t>
      </w:r>
      <w:proofErr w:type="spellEnd"/>
      <w:r w:rsidRPr="006A6890">
        <w:rPr>
          <w:rFonts w:asciiTheme="minorHAnsi" w:hAnsiTheme="minorHAnsi"/>
        </w:rPr>
        <w:t xml:space="preserve">, korrelációját jelenti. A kockázati paraméterek továbbá nemcsak egymással, hanem a gazdaság állapotával is korreláltan mozognak, ami okozhatja a </w:t>
      </w:r>
      <w:r w:rsidR="00FE0E08" w:rsidRPr="006A6890">
        <w:rPr>
          <w:rFonts w:asciiTheme="minorHAnsi" w:hAnsiTheme="minorHAnsi"/>
        </w:rPr>
        <w:t>tőkeköve</w:t>
      </w:r>
      <w:r w:rsidRPr="006A6890">
        <w:rPr>
          <w:rFonts w:asciiTheme="minorHAnsi" w:hAnsiTheme="minorHAnsi"/>
        </w:rPr>
        <w:t xml:space="preserve">telmény </w:t>
      </w:r>
      <w:proofErr w:type="spellStart"/>
      <w:r w:rsidRPr="006A6890">
        <w:rPr>
          <w:rFonts w:asciiTheme="minorHAnsi" w:hAnsiTheme="minorHAnsi"/>
        </w:rPr>
        <w:t>prociklikusságát</w:t>
      </w:r>
      <w:proofErr w:type="spellEnd"/>
      <w:r w:rsidRPr="006A6890">
        <w:rPr>
          <w:rFonts w:asciiTheme="minorHAnsi" w:hAnsiTheme="minorHAnsi"/>
        </w:rPr>
        <w:t xml:space="preserve"> is, azaz a </w:t>
      </w:r>
      <w:proofErr w:type="spellStart"/>
      <w:r w:rsidRPr="006A6890">
        <w:rPr>
          <w:rFonts w:asciiTheme="minorHAnsi" w:hAnsiTheme="minorHAnsi"/>
        </w:rPr>
        <w:t>downturn</w:t>
      </w:r>
      <w:proofErr w:type="spellEnd"/>
      <w:r w:rsidRPr="006A6890">
        <w:rPr>
          <w:rFonts w:asciiTheme="minorHAnsi" w:hAnsiTheme="minorHAnsi"/>
        </w:rPr>
        <w:t xml:space="preserve"> időszakban megnő, konjunkturális időszakban lecsökken a </w:t>
      </w:r>
      <w:r w:rsidR="00FE0E08" w:rsidRPr="006A6890">
        <w:rPr>
          <w:rFonts w:asciiTheme="minorHAnsi" w:hAnsiTheme="minorHAnsi"/>
        </w:rPr>
        <w:t>tőkekö</w:t>
      </w:r>
      <w:r w:rsidRPr="006A6890">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w:t>
      </w:r>
      <w:r w:rsidRPr="006A6890">
        <w:rPr>
          <w:rFonts w:asciiTheme="minorHAnsi" w:hAnsiTheme="minorHAnsi"/>
        </w:rPr>
        <w:lastRenderedPageBreak/>
        <w:t xml:space="preserve">ingatlanportfólió kockázatainak értékelése és mérése során is tekintettel kell lenni. A ciklikusság </w:t>
      </w:r>
      <w:r w:rsidR="00771A9E" w:rsidRPr="006A6890">
        <w:rPr>
          <w:rFonts w:asciiTheme="minorHAnsi" w:hAnsiTheme="minorHAnsi"/>
        </w:rPr>
        <w:t xml:space="preserve">a </w:t>
      </w:r>
      <w:proofErr w:type="spellStart"/>
      <w:r w:rsidR="00771A9E" w:rsidRPr="006A6890">
        <w:rPr>
          <w:rFonts w:asciiTheme="minorHAnsi" w:hAnsiTheme="minorHAnsi"/>
        </w:rPr>
        <w:t>PD</w:t>
      </w:r>
      <w:proofErr w:type="spellEnd"/>
      <w:r w:rsidR="00771A9E" w:rsidRPr="006A6890">
        <w:rPr>
          <w:rFonts w:asciiTheme="minorHAnsi" w:hAnsiTheme="minorHAnsi"/>
        </w:rPr>
        <w:t xml:space="preserve"> fejezetben ismertetett </w:t>
      </w:r>
      <w:proofErr w:type="spellStart"/>
      <w:r w:rsidR="00771A9E" w:rsidRPr="006A6890">
        <w:rPr>
          <w:rFonts w:asciiTheme="minorHAnsi" w:hAnsiTheme="minorHAnsi"/>
        </w:rPr>
        <w:t>TTC</w:t>
      </w:r>
      <w:proofErr w:type="spellEnd"/>
      <w:r w:rsidR="00771A9E" w:rsidRPr="006A6890">
        <w:rPr>
          <w:rFonts w:asciiTheme="minorHAnsi" w:hAnsiTheme="minorHAnsi"/>
        </w:rPr>
        <w:t xml:space="preserve"> koncepció alapján </w:t>
      </w:r>
      <w:r w:rsidRPr="006A6890">
        <w:rPr>
          <w:rFonts w:asciiTheme="minorHAnsi" w:hAnsiTheme="minorHAnsi"/>
        </w:rPr>
        <w:t>kezelendő</w:t>
      </w:r>
      <w:r w:rsidR="006E0409" w:rsidRPr="00CE3686">
        <w:rPr>
          <w:rFonts w:asciiTheme="minorHAnsi" w:hAnsiTheme="minorHAnsi"/>
          <w:vertAlign w:val="superscript"/>
        </w:rPr>
        <w:footnoteReference w:id="49"/>
      </w:r>
      <w:r w:rsidRPr="00CE3686">
        <w:rPr>
          <w:rFonts w:asciiTheme="minorHAnsi" w:hAnsiTheme="minorHAnsi"/>
          <w:vertAlign w:val="superscript"/>
        </w:rPr>
        <w:t>.</w:t>
      </w:r>
      <w:r w:rsidR="00B166E6" w:rsidRPr="006A6890">
        <w:rPr>
          <w:rFonts w:asciiTheme="minorHAnsi" w:hAnsiTheme="minorHAnsi"/>
        </w:rPr>
        <w:t xml:space="preserve"> </w:t>
      </w:r>
      <w:r w:rsidR="005A3DE2" w:rsidRPr="006A6890">
        <w:rPr>
          <w:rFonts w:asciiTheme="minorHAnsi" w:hAnsiTheme="minorHAnsi"/>
        </w:rPr>
        <w:t xml:space="preserve"> </w:t>
      </w:r>
    </w:p>
    <w:p w14:paraId="55000C7F" w14:textId="02079F7C" w:rsidR="00D36CD1" w:rsidRPr="006A6890" w:rsidRDefault="00D36CD1" w:rsidP="009D65E3">
      <w:pPr>
        <w:rPr>
          <w:rFonts w:asciiTheme="minorHAnsi" w:hAnsiTheme="minorHAnsi"/>
        </w:rPr>
      </w:pPr>
      <w:r w:rsidRPr="006A6890">
        <w:rPr>
          <w:rFonts w:asciiTheme="minorHAnsi" w:hAnsiTheme="minorHAnsi"/>
        </w:rPr>
        <w:t xml:space="preserve">Abban az esetben, ha az intézmények az alacsony darabszám miatt nem képesek megbízhatóan </w:t>
      </w:r>
      <w:proofErr w:type="spellStart"/>
      <w:r w:rsidRPr="006A6890">
        <w:rPr>
          <w:rFonts w:asciiTheme="minorHAnsi" w:hAnsiTheme="minorHAnsi"/>
        </w:rPr>
        <w:t>PD</w:t>
      </w:r>
      <w:proofErr w:type="spellEnd"/>
      <w:r w:rsidRPr="006A6890">
        <w:rPr>
          <w:rFonts w:asciiTheme="minorHAnsi" w:hAnsiTheme="minorHAnsi"/>
        </w:rPr>
        <w:t xml:space="preserve"> és </w:t>
      </w:r>
      <w:proofErr w:type="spellStart"/>
      <w:r w:rsidRPr="006A6890">
        <w:rPr>
          <w:rFonts w:asciiTheme="minorHAnsi" w:hAnsiTheme="minorHAnsi"/>
        </w:rPr>
        <w:t>LGD</w:t>
      </w:r>
      <w:proofErr w:type="spellEnd"/>
      <w:r w:rsidRPr="006A6890">
        <w:rPr>
          <w:rFonts w:asciiTheme="minorHAnsi" w:hAnsiTheme="minorHAnsi"/>
        </w:rPr>
        <w:t xml:space="preserve"> paramétereket becsülni, akkor az MNB a speciális hitelezési ügyletekre kialakított, a hitelminőséget egyszerű súlyozással figyelembe vevő </w:t>
      </w:r>
      <w:proofErr w:type="spellStart"/>
      <w:r w:rsidRPr="006A6890">
        <w:rPr>
          <w:rFonts w:asciiTheme="minorHAnsi" w:hAnsiTheme="minorHAnsi"/>
        </w:rPr>
        <w:t>slotting</w:t>
      </w:r>
      <w:proofErr w:type="spellEnd"/>
      <w:r w:rsidRPr="006A6890">
        <w:rPr>
          <w:rFonts w:asciiTheme="minorHAnsi" w:hAnsiTheme="minorHAnsi"/>
        </w:rPr>
        <w:t>-módszert tartja megfelelőnek</w:t>
      </w:r>
      <w:r w:rsidR="005468DF" w:rsidRPr="006A6890">
        <w:rPr>
          <w:rFonts w:asciiTheme="minorHAnsi" w:hAnsiTheme="minorHAnsi"/>
        </w:rPr>
        <w:t>, azonban ebben az esetben is elvár</w:t>
      </w:r>
      <w:r w:rsidR="004B11F8" w:rsidRPr="006A6890">
        <w:rPr>
          <w:rFonts w:asciiTheme="minorHAnsi" w:hAnsiTheme="minorHAnsi"/>
        </w:rPr>
        <w:t>ja</w:t>
      </w:r>
      <w:r w:rsidR="005468DF" w:rsidRPr="006A6890">
        <w:rPr>
          <w:rFonts w:asciiTheme="minorHAnsi" w:hAnsiTheme="minorHAnsi"/>
        </w:rPr>
        <w:t xml:space="preserve"> a </w:t>
      </w:r>
      <w:proofErr w:type="spellStart"/>
      <w:r w:rsidR="004B11F8" w:rsidRPr="006A6890">
        <w:rPr>
          <w:rFonts w:asciiTheme="minorHAnsi" w:hAnsiTheme="minorHAnsi"/>
        </w:rPr>
        <w:t>PD</w:t>
      </w:r>
      <w:proofErr w:type="spellEnd"/>
      <w:r w:rsidR="004B11F8" w:rsidRPr="006A6890">
        <w:rPr>
          <w:rFonts w:asciiTheme="minorHAnsi" w:hAnsiTheme="minorHAnsi"/>
        </w:rPr>
        <w:t xml:space="preserve"> becslés </w:t>
      </w:r>
      <w:r w:rsidR="005468DF" w:rsidRPr="006A6890">
        <w:rPr>
          <w:rFonts w:asciiTheme="minorHAnsi" w:hAnsiTheme="minorHAnsi"/>
        </w:rPr>
        <w:t>kvantitatív alapú visszamérés</w:t>
      </w:r>
      <w:r w:rsidR="004B11F8" w:rsidRPr="006A6890">
        <w:rPr>
          <w:rFonts w:asciiTheme="minorHAnsi" w:hAnsiTheme="minorHAnsi"/>
        </w:rPr>
        <w:t>ét</w:t>
      </w:r>
      <w:r w:rsidR="005468DF" w:rsidRPr="006A6890">
        <w:rPr>
          <w:rFonts w:asciiTheme="minorHAnsi" w:hAnsiTheme="minorHAnsi"/>
        </w:rPr>
        <w:t xml:space="preserve"> és </w:t>
      </w:r>
      <w:proofErr w:type="spellStart"/>
      <w:r w:rsidR="005468DF" w:rsidRPr="006A6890">
        <w:rPr>
          <w:rFonts w:asciiTheme="minorHAnsi" w:hAnsiTheme="minorHAnsi"/>
        </w:rPr>
        <w:t>slotting</w:t>
      </w:r>
      <w:proofErr w:type="spellEnd"/>
      <w:r w:rsidR="005468DF" w:rsidRPr="006A6890">
        <w:rPr>
          <w:rFonts w:asciiTheme="minorHAnsi" w:hAnsiTheme="minorHAnsi"/>
        </w:rPr>
        <w:t xml:space="preserve"> kategóriákhoz történő kalibráció</w:t>
      </w:r>
      <w:r w:rsidR="00882D23" w:rsidRPr="006A6890">
        <w:rPr>
          <w:rFonts w:asciiTheme="minorHAnsi" w:hAnsiTheme="minorHAnsi"/>
        </w:rPr>
        <w:t>ját</w:t>
      </w:r>
      <w:r w:rsidRPr="006A6890">
        <w:rPr>
          <w:rFonts w:asciiTheme="minorHAnsi" w:hAnsiTheme="minorHAnsi"/>
        </w:rPr>
        <w:t>.</w:t>
      </w:r>
    </w:p>
    <w:p w14:paraId="6C66965E" w14:textId="2158362E" w:rsidR="006E70E5" w:rsidRPr="006A6890" w:rsidRDefault="006E70E5" w:rsidP="009D65E3">
      <w:pPr>
        <w:rPr>
          <w:rFonts w:asciiTheme="minorHAnsi" w:hAnsiTheme="minorHAnsi"/>
        </w:rPr>
      </w:pPr>
      <w:r w:rsidRPr="006A6890">
        <w:rPr>
          <w:rFonts w:asciiTheme="minorHAnsi" w:hAnsiTheme="minorHAnsi"/>
        </w:rPr>
        <w:t>A</w:t>
      </w:r>
      <w:r w:rsidR="00882D23" w:rsidRPr="006A6890">
        <w:rPr>
          <w:rFonts w:asciiTheme="minorHAnsi" w:hAnsiTheme="minorHAnsi"/>
        </w:rPr>
        <w:t xml:space="preserve">z </w:t>
      </w:r>
      <w:proofErr w:type="spellStart"/>
      <w:r w:rsidR="00882D23" w:rsidRPr="006A6890">
        <w:rPr>
          <w:rFonts w:asciiTheme="minorHAnsi" w:hAnsiTheme="minorHAnsi"/>
        </w:rPr>
        <w:t>SL</w:t>
      </w:r>
      <w:proofErr w:type="spellEnd"/>
      <w:r w:rsidR="00882D23" w:rsidRPr="006A6890">
        <w:rPr>
          <w:rFonts w:asciiTheme="minorHAnsi" w:hAnsiTheme="minorHAnsi"/>
        </w:rPr>
        <w:t xml:space="preserve"> szegmensben a</w:t>
      </w:r>
      <w:r w:rsidRPr="006A6890">
        <w:rPr>
          <w:rFonts w:asciiTheme="minorHAnsi" w:hAnsiTheme="minorHAnsi"/>
        </w:rPr>
        <w:t xml:space="preserve"> ciklikus</w:t>
      </w:r>
      <w:r w:rsidR="00882D23" w:rsidRPr="006A6890">
        <w:rPr>
          <w:rFonts w:asciiTheme="minorHAnsi" w:hAnsiTheme="minorHAnsi"/>
        </w:rPr>
        <w:t xml:space="preserve"> minősítési változók </w:t>
      </w:r>
      <w:r w:rsidR="006371F7" w:rsidRPr="006A6890">
        <w:rPr>
          <w:rFonts w:asciiTheme="minorHAnsi" w:hAnsiTheme="minorHAnsi"/>
        </w:rPr>
        <w:t>ciklikusságának</w:t>
      </w:r>
      <w:r w:rsidRPr="006A6890">
        <w:rPr>
          <w:rFonts w:asciiTheme="minorHAnsi" w:hAnsiTheme="minorHAnsi"/>
        </w:rPr>
        <w:t xml:space="preserve"> problémája </w:t>
      </w:r>
      <w:r w:rsidR="00882D23" w:rsidRPr="006A6890">
        <w:rPr>
          <w:rFonts w:asciiTheme="minorHAnsi" w:hAnsiTheme="minorHAnsi"/>
        </w:rPr>
        <w:t>kiemelten vizsgálandó</w:t>
      </w:r>
      <w:r w:rsidRPr="006A6890">
        <w:rPr>
          <w:rFonts w:asciiTheme="minorHAnsi" w:hAnsiTheme="minorHAnsi"/>
        </w:rPr>
        <w:t xml:space="preserve">. </w:t>
      </w:r>
      <w:r w:rsidR="006371F7" w:rsidRPr="006A6890">
        <w:rPr>
          <w:rFonts w:asciiTheme="minorHAnsi" w:hAnsiTheme="minorHAnsi"/>
        </w:rPr>
        <w:t xml:space="preserve">E szegmensben jellemzően </w:t>
      </w:r>
      <w:r w:rsidRPr="006A6890">
        <w:rPr>
          <w:rFonts w:asciiTheme="minorHAnsi" w:hAnsiTheme="minorHAnsi"/>
        </w:rPr>
        <w:t xml:space="preserve">a minősítő rendszer változói erősen korrelálnak a gazdasági változókkal, </w:t>
      </w:r>
      <w:r w:rsidR="006371F7" w:rsidRPr="006A6890">
        <w:rPr>
          <w:rFonts w:asciiTheme="minorHAnsi" w:hAnsiTheme="minorHAnsi"/>
        </w:rPr>
        <w:t xml:space="preserve">amelynek következtében </w:t>
      </w:r>
      <w:r w:rsidRPr="006A6890">
        <w:rPr>
          <w:rFonts w:asciiTheme="minorHAnsi" w:hAnsiTheme="minorHAnsi"/>
        </w:rPr>
        <w:t xml:space="preserve">a gazdaság változását követő migrációk miatt a tőkekövetelmény </w:t>
      </w:r>
      <w:r w:rsidR="006371F7" w:rsidRPr="006A6890">
        <w:rPr>
          <w:rFonts w:asciiTheme="minorHAnsi" w:hAnsiTheme="minorHAnsi"/>
        </w:rPr>
        <w:t xml:space="preserve">is </w:t>
      </w:r>
      <w:r w:rsidRPr="006A6890">
        <w:rPr>
          <w:rFonts w:asciiTheme="minorHAnsi" w:hAnsiTheme="minorHAnsi"/>
        </w:rPr>
        <w:t>ciklikus lesz</w:t>
      </w:r>
      <w:r w:rsidR="006371F7" w:rsidRPr="006A6890">
        <w:rPr>
          <w:rFonts w:asciiTheme="minorHAnsi" w:hAnsiTheme="minorHAnsi"/>
        </w:rPr>
        <w:t>.</w:t>
      </w:r>
      <w:r w:rsidR="006B2985" w:rsidRPr="006A6890">
        <w:rPr>
          <w:rFonts w:asciiTheme="minorHAnsi" w:hAnsiTheme="minorHAnsi"/>
        </w:rPr>
        <w:t xml:space="preserve"> </w:t>
      </w:r>
      <w:r w:rsidRPr="006A6890">
        <w:rPr>
          <w:rFonts w:asciiTheme="minorHAnsi" w:hAnsiTheme="minorHAnsi"/>
        </w:rPr>
        <w:t xml:space="preserve">A fenti problémára az egyes kockázati faktorok, különösen a projektingatlan-érték, így az </w:t>
      </w:r>
      <w:proofErr w:type="spellStart"/>
      <w:r w:rsidRPr="006A6890">
        <w:rPr>
          <w:rFonts w:asciiTheme="minorHAnsi" w:hAnsiTheme="minorHAnsi"/>
        </w:rPr>
        <w:t>LTV</w:t>
      </w:r>
      <w:proofErr w:type="spellEnd"/>
      <w:r w:rsidRPr="006A6890">
        <w:rPr>
          <w:rFonts w:asciiTheme="minorHAnsi" w:hAnsiTheme="minorHAnsi"/>
        </w:rPr>
        <w:t xml:space="preserve">, </w:t>
      </w:r>
      <w:proofErr w:type="spellStart"/>
      <w:r w:rsidRPr="006A6890">
        <w:rPr>
          <w:rFonts w:asciiTheme="minorHAnsi" w:hAnsiTheme="minorHAnsi"/>
        </w:rPr>
        <w:t>DSCR</w:t>
      </w:r>
      <w:proofErr w:type="spellEnd"/>
      <w:r w:rsidRPr="006A6890">
        <w:rPr>
          <w:rFonts w:asciiTheme="minorHAnsi" w:hAnsiTheme="minorHAnsi"/>
        </w:rPr>
        <w:t xml:space="preserve"> hosszú távú, ciklusfüggetlen értékelése, illetve a projekt-érték stressztűrő képességének alaposabb vizsgálata és a minősítés során nagyobb súllyal történő figyelembe vétele jelenthet megoldást. </w:t>
      </w:r>
      <w:r w:rsidR="000467EF" w:rsidRPr="006A6890" w:rsidDel="000467EF">
        <w:rPr>
          <w:rFonts w:asciiTheme="minorHAnsi" w:hAnsiTheme="minorHAnsi"/>
        </w:rPr>
        <w:t xml:space="preserve"> </w:t>
      </w:r>
      <w:r w:rsidRPr="006A6890"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6A6890" w:rsidRDefault="0014015A" w:rsidP="009D65E3">
      <w:pPr>
        <w:rPr>
          <w:rFonts w:asciiTheme="minorHAnsi" w:hAnsiTheme="minorHAnsi"/>
        </w:rPr>
      </w:pPr>
      <w:r w:rsidRPr="006A6890">
        <w:rPr>
          <w:rFonts w:asciiTheme="minorHAnsi" w:hAnsiTheme="minorHAnsi"/>
        </w:rPr>
        <w:t>Gyakran előforduló probléma, hogy az intézmény arra alapozza tőke</w:t>
      </w:r>
      <w:r w:rsidR="00AD5DAB" w:rsidRPr="006A6890">
        <w:rPr>
          <w:rFonts w:asciiTheme="minorHAnsi" w:hAnsiTheme="minorHAnsi"/>
        </w:rPr>
        <w:t>követelmény-</w:t>
      </w:r>
      <w:r w:rsidRPr="006A6890">
        <w:rPr>
          <w:rFonts w:asciiTheme="minorHAnsi" w:hAnsiTheme="minorHAnsi"/>
        </w:rPr>
        <w:t xml:space="preserve">számítási módszertanát, hogy a korábbi rossz minőségű projekt portfólió már nem reprezentatív a jelenlegi projekt portfólió szempontjából. Az MNB </w:t>
      </w:r>
      <w:r w:rsidR="00E45DBD" w:rsidRPr="006A6890">
        <w:rPr>
          <w:rFonts w:asciiTheme="minorHAnsi" w:hAnsiTheme="minorHAnsi"/>
        </w:rPr>
        <w:t>azonban elvárja, hogy az intézmény kvantitatív alapon igazolni tudja a portfólióminőség javulását. A</w:t>
      </w:r>
      <w:r w:rsidRPr="006A6890">
        <w:rPr>
          <w:rFonts w:asciiTheme="minorHAnsi" w:hAnsiTheme="minorHAnsi"/>
        </w:rPr>
        <w:t>z</w:t>
      </w:r>
      <w:r w:rsidR="00E45DBD" w:rsidRPr="006A6890">
        <w:rPr>
          <w:rFonts w:asciiTheme="minorHAnsi" w:hAnsiTheme="minorHAnsi"/>
        </w:rPr>
        <w:t xml:space="preserve"> MNB meglátása szerint az</w:t>
      </w:r>
      <w:r w:rsidRPr="006A6890">
        <w:rPr>
          <w:rFonts w:asciiTheme="minorHAnsi" w:hAnsiTheme="minorHAnsi"/>
        </w:rPr>
        <w:t xml:space="preserve"> újonnan folyósított projektek kedvezőbb kockázati profiljának alátámasztását egy, a fentebb részletezett szempontokat figyelembe vevő</w:t>
      </w:r>
      <w:r w:rsidR="00E45DBD" w:rsidRPr="006A6890">
        <w:rPr>
          <w:rFonts w:asciiTheme="minorHAnsi" w:hAnsiTheme="minorHAnsi"/>
        </w:rPr>
        <w:t xml:space="preserve"> </w:t>
      </w:r>
      <w:proofErr w:type="spellStart"/>
      <w:r w:rsidR="00E45DBD" w:rsidRPr="006A6890">
        <w:rPr>
          <w:rFonts w:asciiTheme="minorHAnsi" w:hAnsiTheme="minorHAnsi"/>
        </w:rPr>
        <w:t>TTC</w:t>
      </w:r>
      <w:proofErr w:type="spellEnd"/>
      <w:r w:rsidR="00E45DBD" w:rsidRPr="006A6890">
        <w:rPr>
          <w:rFonts w:asciiTheme="minorHAnsi" w:hAnsiTheme="minorHAnsi"/>
        </w:rPr>
        <w:t xml:space="preserve"> szemléletű</w:t>
      </w:r>
      <w:r w:rsidRPr="006A6890">
        <w:rPr>
          <w:rFonts w:asciiTheme="minorHAnsi" w:hAnsiTheme="minorHAnsi"/>
        </w:rPr>
        <w:t xml:space="preserve"> minősítő rendszer alkalmazás</w:t>
      </w:r>
      <w:r w:rsidR="00E45DBD" w:rsidRPr="006A6890">
        <w:rPr>
          <w:rFonts w:asciiTheme="minorHAnsi" w:hAnsiTheme="minorHAnsi"/>
        </w:rPr>
        <w:t xml:space="preserve">a </w:t>
      </w:r>
      <w:r w:rsidR="00304629" w:rsidRPr="006A6890">
        <w:rPr>
          <w:rFonts w:asciiTheme="minorHAnsi" w:hAnsiTheme="minorHAnsi"/>
        </w:rPr>
        <w:t>tud</w:t>
      </w:r>
      <w:r w:rsidR="004B11F8" w:rsidRPr="006A6890">
        <w:rPr>
          <w:rFonts w:asciiTheme="minorHAnsi" w:hAnsiTheme="minorHAnsi"/>
        </w:rPr>
        <w:t>ja</w:t>
      </w:r>
      <w:r w:rsidR="00304629" w:rsidRPr="006A6890">
        <w:rPr>
          <w:rFonts w:asciiTheme="minorHAnsi" w:hAnsiTheme="minorHAnsi"/>
        </w:rPr>
        <w:t xml:space="preserve"> </w:t>
      </w:r>
      <w:r w:rsidR="00E45DBD" w:rsidRPr="006A6890">
        <w:rPr>
          <w:rFonts w:asciiTheme="minorHAnsi" w:hAnsiTheme="minorHAnsi"/>
        </w:rPr>
        <w:t>biztosítani</w:t>
      </w:r>
      <w:r w:rsidRPr="006A6890">
        <w:rPr>
          <w:rFonts w:asciiTheme="minorHAnsi" w:hAnsiTheme="minorHAnsi"/>
        </w:rPr>
        <w:t>.</w:t>
      </w:r>
    </w:p>
    <w:p w14:paraId="66B1542F" w14:textId="71741AF5" w:rsidR="003F29E3" w:rsidRPr="006A6890" w:rsidRDefault="003F29E3" w:rsidP="009D65E3">
      <w:pPr>
        <w:rPr>
          <w:rFonts w:asciiTheme="minorHAnsi" w:hAnsiTheme="minorHAnsi"/>
        </w:rPr>
      </w:pPr>
      <w:r w:rsidRPr="006A6890">
        <w:rPr>
          <w:rFonts w:asciiTheme="minorHAnsi" w:hAnsiTheme="minorHAnsi"/>
        </w:rPr>
        <w:t xml:space="preserve">Általánosan elmondható az is, hogy a nemteljesítő ingatlanfinanszírozási kitettségek esetében </w:t>
      </w:r>
      <w:r w:rsidR="00916901" w:rsidRPr="006A6890">
        <w:rPr>
          <w:rFonts w:asciiTheme="minorHAnsi" w:hAnsiTheme="minorHAnsi"/>
        </w:rPr>
        <w:t>az intézmények</w:t>
      </w:r>
      <w:r w:rsidRPr="006A6890">
        <w:rPr>
          <w:rFonts w:asciiTheme="minorHAnsi" w:hAnsiTheme="minorHAnsi"/>
        </w:rPr>
        <w:t xml:space="preserve"> nem jártak el </w:t>
      </w:r>
      <w:r w:rsidR="000467EF" w:rsidRPr="006A6890">
        <w:rPr>
          <w:rFonts w:asciiTheme="minorHAnsi" w:hAnsiTheme="minorHAnsi"/>
        </w:rPr>
        <w:t xml:space="preserve">kellően </w:t>
      </w:r>
      <w:r w:rsidRPr="006A6890">
        <w:rPr>
          <w:rFonts w:asciiTheme="minorHAnsi" w:hAnsiTheme="minorHAnsi"/>
        </w:rPr>
        <w:t xml:space="preserve">körültekintően a kockázatok felmérésekor, </w:t>
      </w:r>
      <w:r w:rsidR="000467EF" w:rsidRPr="006A6890">
        <w:rPr>
          <w:rFonts w:asciiTheme="minorHAnsi" w:hAnsiTheme="minorHAnsi"/>
        </w:rPr>
        <w:t xml:space="preserve">ugyanis </w:t>
      </w:r>
      <w:r w:rsidRPr="006A6890">
        <w:rPr>
          <w:rFonts w:asciiTheme="minorHAnsi" w:hAnsiTheme="minorHAnsi"/>
        </w:rPr>
        <w:t xml:space="preserve">a szükséges értékvesztést időben elnyújtva számolták el. </w:t>
      </w:r>
      <w:r w:rsidR="00916901" w:rsidRPr="006A6890">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6A6890">
        <w:rPr>
          <w:rFonts w:asciiTheme="minorHAnsi" w:hAnsiTheme="minorHAnsi"/>
        </w:rPr>
        <w:t>Az MNB ezért</w:t>
      </w:r>
      <w:r w:rsidR="00D36CD1" w:rsidRPr="006A6890">
        <w:rPr>
          <w:rFonts w:asciiTheme="minorHAnsi" w:hAnsiTheme="minorHAnsi"/>
        </w:rPr>
        <w:t xml:space="preserve"> továbbra is</w:t>
      </w:r>
      <w:r w:rsidRPr="006A6890">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w:t>
      </w:r>
      <w:r w:rsidR="00916901" w:rsidRPr="006A6890">
        <w:rPr>
          <w:rFonts w:asciiTheme="minorHAnsi" w:hAnsiTheme="minorHAnsi"/>
        </w:rPr>
        <w:t>az ingatlan, ingatlanok</w:t>
      </w:r>
      <w:r w:rsidRPr="006A6890">
        <w:rPr>
          <w:rFonts w:asciiTheme="minorHAnsi" w:hAnsiTheme="minorHAnsi"/>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6A6890">
        <w:rPr>
          <w:rFonts w:asciiTheme="minorHAnsi" w:hAnsiTheme="minorHAnsi"/>
        </w:rPr>
        <w:t xml:space="preserve"> Ennek egy lehetséges megvalósítása a projektértékelés alapjául szolgáló cash-flow stresszelése lehet.</w:t>
      </w:r>
      <w:r w:rsidR="000467EF" w:rsidRPr="006A6890">
        <w:rPr>
          <w:rFonts w:asciiTheme="minorHAnsi" w:hAnsiTheme="minorHAnsi"/>
        </w:rPr>
        <w:t xml:space="preserve"> Elvárás, hogy az intézmények mérjék fel az adott </w:t>
      </w:r>
      <w:proofErr w:type="spellStart"/>
      <w:r w:rsidR="000467EF" w:rsidRPr="006A6890">
        <w:rPr>
          <w:rFonts w:asciiTheme="minorHAnsi" w:hAnsiTheme="minorHAnsi"/>
        </w:rPr>
        <w:t>SL</w:t>
      </w:r>
      <w:proofErr w:type="spellEnd"/>
      <w:r w:rsidR="000467EF" w:rsidRPr="006A6890">
        <w:rPr>
          <w:rFonts w:asciiTheme="minorHAnsi" w:hAnsiTheme="minorHAnsi"/>
        </w:rPr>
        <w:t xml:space="preserve"> kitettség</w:t>
      </w:r>
      <w:r w:rsidR="006968FB" w:rsidRPr="006A6890" w:rsidDel="000467EF">
        <w:rPr>
          <w:rFonts w:asciiTheme="minorHAnsi" w:hAnsiTheme="minorHAnsi"/>
        </w:rPr>
        <w:t xml:space="preserve"> stressztűrő képesség</w:t>
      </w:r>
      <w:r w:rsidR="006968FB" w:rsidRPr="006A6890">
        <w:rPr>
          <w:rFonts w:asciiTheme="minorHAnsi" w:hAnsiTheme="minorHAnsi"/>
        </w:rPr>
        <w:t>ét, amelyet</w:t>
      </w:r>
      <w:r w:rsidR="006968FB" w:rsidRPr="006A6890"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sidRPr="006A6890">
        <w:rPr>
          <w:rFonts w:asciiTheme="minorHAnsi" w:hAnsiTheme="minorHAnsi"/>
        </w:rPr>
        <w:t>nak</w:t>
      </w:r>
      <w:r w:rsidR="006968FB" w:rsidRPr="006A6890" w:rsidDel="000467EF">
        <w:rPr>
          <w:rFonts w:asciiTheme="minorHAnsi" w:hAnsiTheme="minorHAnsi"/>
        </w:rPr>
        <w:t>.</w:t>
      </w:r>
    </w:p>
    <w:p w14:paraId="66303194" w14:textId="26F908AE" w:rsidR="003F29E3" w:rsidRPr="006A6890" w:rsidRDefault="00916901" w:rsidP="009D65E3">
      <w:pPr>
        <w:rPr>
          <w:rFonts w:asciiTheme="minorHAnsi" w:hAnsiTheme="minorHAnsi"/>
        </w:rPr>
      </w:pPr>
      <w:r w:rsidRPr="006A6890">
        <w:rPr>
          <w:rFonts w:asciiTheme="minorHAnsi" w:hAnsiTheme="minorHAnsi"/>
        </w:rPr>
        <w:t xml:space="preserve">Az utóbbi felügyeleti ellenőrzések tapasztalatai azt mutatják, hogy a magyar bankszektor értékvesztés képzése sokat fejlődött, mind a portfólió </w:t>
      </w:r>
      <w:proofErr w:type="spellStart"/>
      <w:r w:rsidRPr="006A6890">
        <w:rPr>
          <w:rFonts w:asciiTheme="minorHAnsi" w:hAnsiTheme="minorHAnsi"/>
        </w:rPr>
        <w:t>prudens</w:t>
      </w:r>
      <w:proofErr w:type="spellEnd"/>
      <w:r w:rsidRPr="006A6890">
        <w:rPr>
          <w:rFonts w:asciiTheme="minorHAnsi" w:hAnsiTheme="minorHAnsi"/>
        </w:rPr>
        <w:t xml:space="preserve">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6A6890">
        <w:rPr>
          <w:rFonts w:asciiTheme="minorHAnsi" w:hAnsiTheme="minorHAnsi"/>
        </w:rPr>
        <w:t>Az MNB tapasztalatai</w:t>
      </w:r>
      <w:r w:rsidRPr="006A6890">
        <w:rPr>
          <w:rFonts w:asciiTheme="minorHAnsi" w:hAnsiTheme="minorHAnsi"/>
        </w:rPr>
        <w:t xml:space="preserve"> alapján elvárható, hogy </w:t>
      </w:r>
      <w:r w:rsidR="004B3145" w:rsidRPr="006A6890">
        <w:rPr>
          <w:rFonts w:asciiTheme="minorHAnsi" w:hAnsiTheme="minorHAnsi"/>
        </w:rPr>
        <w:t>az intézmények</w:t>
      </w:r>
      <w:r w:rsidRPr="006A6890">
        <w:rPr>
          <w:rFonts w:asciiTheme="minorHAnsi" w:hAnsiTheme="minorHAnsi"/>
        </w:rPr>
        <w:t xml:space="preserve"> </w:t>
      </w:r>
      <w:r w:rsidR="00BA3082" w:rsidRPr="006A6890">
        <w:rPr>
          <w:rFonts w:asciiTheme="minorHAnsi" w:hAnsiTheme="minorHAnsi"/>
        </w:rPr>
        <w:t xml:space="preserve">a nemteljesítő </w:t>
      </w:r>
      <w:r w:rsidRPr="006A6890">
        <w:rPr>
          <w:rFonts w:asciiTheme="minorHAnsi" w:hAnsiTheme="minorHAnsi"/>
        </w:rPr>
        <w:t xml:space="preserve">nettó </w:t>
      </w:r>
      <w:proofErr w:type="spellStart"/>
      <w:r w:rsidR="00C72260" w:rsidRPr="006A6890">
        <w:rPr>
          <w:rFonts w:asciiTheme="minorHAnsi" w:hAnsiTheme="minorHAnsi"/>
        </w:rPr>
        <w:t>SL</w:t>
      </w:r>
      <w:proofErr w:type="spellEnd"/>
      <w:r w:rsidR="00C72260" w:rsidRPr="006A6890">
        <w:rPr>
          <w:rFonts w:asciiTheme="minorHAnsi" w:hAnsiTheme="minorHAnsi"/>
        </w:rPr>
        <w:t xml:space="preserve"> </w:t>
      </w:r>
      <w:r w:rsidRPr="006A6890">
        <w:rPr>
          <w:rFonts w:asciiTheme="minorHAnsi" w:hAnsiTheme="minorHAnsi"/>
        </w:rPr>
        <w:t>kitettség legalább 12%-át elérő tőkekövetelményt képezzenek a belső tőke</w:t>
      </w:r>
      <w:r w:rsidR="00AD5DAB" w:rsidRPr="006A6890">
        <w:rPr>
          <w:rFonts w:asciiTheme="minorHAnsi" w:hAnsiTheme="minorHAnsi"/>
        </w:rPr>
        <w:t>követelmény-</w:t>
      </w:r>
      <w:r w:rsidRPr="006A6890">
        <w:rPr>
          <w:rFonts w:asciiTheme="minorHAnsi" w:hAnsiTheme="minorHAnsi"/>
        </w:rPr>
        <w:t>számítás során, mely kifejezi a várható körülményekkel összhangban értékelt projektek értékének „nem várt” csökkenését.</w:t>
      </w:r>
      <w:r w:rsidR="004B3145" w:rsidRPr="006A6890">
        <w:rPr>
          <w:rFonts w:asciiTheme="minorHAnsi" w:hAnsiTheme="minorHAnsi"/>
        </w:rPr>
        <w:t xml:space="preserve"> </w:t>
      </w:r>
      <w:r w:rsidR="007550D9" w:rsidRPr="006A6890">
        <w:rPr>
          <w:rFonts w:asciiTheme="minorHAnsi" w:hAnsiTheme="minorHAnsi"/>
        </w:rPr>
        <w:t xml:space="preserve">Az MNB a 12%-os </w:t>
      </w:r>
      <w:r w:rsidR="007550D9" w:rsidRPr="006A6890">
        <w:rPr>
          <w:rFonts w:asciiTheme="minorHAnsi" w:hAnsiTheme="minorHAnsi"/>
        </w:rPr>
        <w:lastRenderedPageBreak/>
        <w:t xml:space="preserve">benchmark szint megfelelőségét a gazdasági ciklustól függően felülvizsgálja majd, hiszen konjunktúra esetén a további értékcsökkenés lényegesen nagyobb lehet, mint </w:t>
      </w:r>
      <w:proofErr w:type="spellStart"/>
      <w:r w:rsidR="007550D9" w:rsidRPr="006A6890">
        <w:rPr>
          <w:rFonts w:asciiTheme="minorHAnsi" w:hAnsiTheme="minorHAnsi"/>
        </w:rPr>
        <w:t>downturn</w:t>
      </w:r>
      <w:proofErr w:type="spellEnd"/>
      <w:r w:rsidR="007550D9" w:rsidRPr="006A6890">
        <w:rPr>
          <w:rFonts w:asciiTheme="minorHAnsi" w:hAnsiTheme="minorHAnsi"/>
        </w:rPr>
        <w:t xml:space="preserve"> helyzetben</w:t>
      </w:r>
      <w:r w:rsidR="00C72260" w:rsidRPr="00CE3686">
        <w:rPr>
          <w:rFonts w:asciiTheme="minorHAnsi" w:hAnsiTheme="minorHAnsi"/>
          <w:vertAlign w:val="superscript"/>
        </w:rPr>
        <w:footnoteReference w:id="50"/>
      </w:r>
      <w:r w:rsidR="007550D9" w:rsidRPr="00CE3686">
        <w:rPr>
          <w:rFonts w:asciiTheme="minorHAnsi" w:hAnsiTheme="minorHAnsi"/>
          <w:vertAlign w:val="superscript"/>
        </w:rPr>
        <w:t>.</w:t>
      </w:r>
    </w:p>
    <w:p w14:paraId="671AC7FA" w14:textId="2032A037" w:rsidR="004B11F8" w:rsidRPr="006A6890" w:rsidRDefault="006371F7" w:rsidP="009D65E3">
      <w:pPr>
        <w:rPr>
          <w:rFonts w:asciiTheme="minorHAnsi" w:hAnsiTheme="minorHAnsi"/>
        </w:rPr>
      </w:pPr>
      <w:bookmarkStart w:id="832" w:name="_Mérlegen_kívüli_tételek"/>
      <w:bookmarkStart w:id="833" w:name="_Toc378592172"/>
      <w:bookmarkStart w:id="834" w:name="_Toc461095212"/>
      <w:bookmarkStart w:id="835" w:name="_Toc461179868"/>
      <w:bookmarkStart w:id="836" w:name="_Toc461201311"/>
      <w:bookmarkStart w:id="837" w:name="_Toc461547954"/>
      <w:bookmarkStart w:id="838" w:name="_Toc462401992"/>
      <w:bookmarkStart w:id="839" w:name="_Toc462403113"/>
      <w:bookmarkStart w:id="840" w:name="_Toc462403437"/>
      <w:bookmarkStart w:id="841" w:name="_Toc468180556"/>
      <w:bookmarkStart w:id="842" w:name="_Toc468181065"/>
      <w:bookmarkEnd w:id="832"/>
      <w:r w:rsidRPr="006A6890">
        <w:rPr>
          <w:rFonts w:asciiTheme="minorHAnsi" w:hAnsiTheme="minorHAnsi"/>
        </w:rPr>
        <w:t>Amennyiben a felügyelt intézmény ingatlanalapnak nyújt hitelt, e kitettségek tőkekövetelményének vizsgálatakor az MNB a kereskedelmi ingatlan projektek kockázati súlyait</w:t>
      </w:r>
      <w:r w:rsidR="006B2985" w:rsidRPr="006A6890">
        <w:rPr>
          <w:rFonts w:asciiTheme="minorHAnsi" w:hAnsiTheme="minorHAnsi"/>
        </w:rPr>
        <w:t>,</w:t>
      </w:r>
      <w:r w:rsidRPr="006A6890">
        <w:rPr>
          <w:rFonts w:asciiTheme="minorHAnsi" w:hAnsiTheme="minorHAnsi"/>
        </w:rPr>
        <w:t xml:space="preserve"> mint benchmark értékeket figyelembe veszi.</w:t>
      </w:r>
    </w:p>
    <w:p w14:paraId="568749F7" w14:textId="1A289F93" w:rsidR="008A3CE7" w:rsidRPr="006A6890" w:rsidRDefault="008A3CE7" w:rsidP="000067C8">
      <w:pPr>
        <w:pStyle w:val="Cmsor4"/>
        <w:ind w:left="864"/>
        <w:rPr>
          <w:rFonts w:asciiTheme="minorHAnsi" w:hAnsiTheme="minorHAnsi"/>
          <w:lang w:val="hu-HU"/>
        </w:rPr>
      </w:pPr>
      <w:bookmarkStart w:id="843" w:name="_Toc45119965"/>
      <w:bookmarkStart w:id="844" w:name="_Toc58512248"/>
      <w:bookmarkStart w:id="845" w:name="_Toc122336152"/>
      <w:r w:rsidRPr="006A6890">
        <w:rPr>
          <w:rFonts w:asciiTheme="minorHAnsi" w:hAnsiTheme="minorHAnsi"/>
          <w:lang w:val="hu-HU"/>
        </w:rPr>
        <w:t>Ingatlanfinanszírozási projekt tőkekövetelmény és várható veszteség – felügy</w:t>
      </w:r>
      <w:r w:rsidR="00DD4F6C">
        <w:rPr>
          <w:rFonts w:asciiTheme="minorHAnsi" w:hAnsiTheme="minorHAnsi"/>
          <w:lang w:val="hu-HU"/>
        </w:rPr>
        <w:t>e</w:t>
      </w:r>
      <w:r w:rsidRPr="006A6890">
        <w:rPr>
          <w:rFonts w:asciiTheme="minorHAnsi" w:hAnsiTheme="minorHAnsi"/>
          <w:lang w:val="hu-HU"/>
        </w:rPr>
        <w:t>leti benchmark</w:t>
      </w:r>
      <w:bookmarkEnd w:id="843"/>
      <w:bookmarkEnd w:id="844"/>
      <w:bookmarkEnd w:id="845"/>
    </w:p>
    <w:p w14:paraId="2C19D19B" w14:textId="0EA7CBDD" w:rsidR="00451DD9" w:rsidRPr="00C637AB" w:rsidRDefault="008A3CE7" w:rsidP="000A567A">
      <w:pPr>
        <w:rPr>
          <w:rFonts w:asciiTheme="minorHAnsi" w:hAnsiTheme="minorHAnsi"/>
        </w:rPr>
      </w:pPr>
      <w:r w:rsidRPr="00A71A36">
        <w:rPr>
          <w:rFonts w:asciiTheme="minorHAnsi" w:hAnsiTheme="minorHAnsi"/>
        </w:rPr>
        <w:t>A</w:t>
      </w:r>
      <w:r w:rsidRPr="00C637AB">
        <w:rPr>
          <w:rFonts w:asciiTheme="minorHAnsi" w:hAnsiTheme="minorHAnsi"/>
        </w:rPr>
        <w:t xml:space="preserve"> </w:t>
      </w:r>
      <w:r w:rsidR="00451DD9" w:rsidRPr="00C637AB">
        <w:rPr>
          <w:rFonts w:asciiTheme="minorHAnsi" w:hAnsiTheme="minorHAnsi"/>
        </w:rPr>
        <w:t xml:space="preserve">2008-2009-es pénzügyi válság tapasztalatai alapján az </w:t>
      </w:r>
      <w:r w:rsidRPr="00C637AB">
        <w:rPr>
          <w:rFonts w:asciiTheme="minorHAnsi" w:hAnsiTheme="minorHAnsi"/>
        </w:rPr>
        <w:t xml:space="preserve">MNB </w:t>
      </w:r>
      <w:r w:rsidR="00451DD9" w:rsidRPr="00C637AB">
        <w:rPr>
          <w:rFonts w:asciiTheme="minorHAnsi" w:hAnsiTheme="minorHAnsi"/>
        </w:rPr>
        <w:t xml:space="preserve">nem tartja megfelelőnek </w:t>
      </w:r>
      <w:r w:rsidRPr="00C637AB">
        <w:rPr>
          <w:rFonts w:asciiTheme="minorHAnsi" w:hAnsiTheme="minorHAnsi"/>
        </w:rPr>
        <w:t>a sztenderd tőkekövetelmény mértékét az ing</w:t>
      </w:r>
      <w:r w:rsidR="00451DD9" w:rsidRPr="00C637AB">
        <w:rPr>
          <w:rFonts w:asciiTheme="minorHAnsi" w:hAnsiTheme="minorHAnsi"/>
        </w:rPr>
        <w:t>a</w:t>
      </w:r>
      <w:r w:rsidRPr="00C637AB">
        <w:rPr>
          <w:rFonts w:asciiTheme="minorHAnsi" w:hAnsiTheme="minorHAnsi"/>
        </w:rPr>
        <w:t xml:space="preserve">tlanfinanszírozási projekt </w:t>
      </w:r>
      <w:r w:rsidR="00451DD9" w:rsidRPr="00C637AB">
        <w:rPr>
          <w:rFonts w:asciiTheme="minorHAnsi" w:hAnsiTheme="minorHAnsi"/>
        </w:rPr>
        <w:t xml:space="preserve">ügyletek </w:t>
      </w:r>
      <w:r w:rsidRPr="00C637AB">
        <w:rPr>
          <w:rFonts w:asciiTheme="minorHAnsi" w:hAnsiTheme="minorHAnsi"/>
        </w:rPr>
        <w:t xml:space="preserve">kockázatának megfelelő fedezésére. </w:t>
      </w:r>
      <w:r w:rsidR="00451DD9" w:rsidRPr="00C637AB">
        <w:rPr>
          <w:rFonts w:asciiTheme="minorHAnsi" w:hAnsiTheme="minorHAnsi"/>
        </w:rPr>
        <w:t xml:space="preserve">Megbízható </w:t>
      </w:r>
      <w:r w:rsidR="00DD4F6C">
        <w:rPr>
          <w:rFonts w:asciiTheme="minorHAnsi" w:hAnsiTheme="minorHAnsi"/>
        </w:rPr>
        <w:t xml:space="preserve">(széleskörű adatgyűjtésből származó) </w:t>
      </w:r>
      <w:r w:rsidR="00451DD9" w:rsidRPr="00C637AB">
        <w:rPr>
          <w:rFonts w:asciiTheme="minorHAnsi" w:hAnsiTheme="minorHAnsi"/>
        </w:rPr>
        <w:t>adatokon alapuló statisztikai modell hiányában ezen ügyletek kockázati súlyozását az MNB saját benchmark modellel határozza meg. A modellel célunk az azonosított kockázati faktorok szerinti</w:t>
      </w:r>
      <w:r w:rsidR="00365D7C">
        <w:rPr>
          <w:rFonts w:asciiTheme="minorHAnsi" w:hAnsiTheme="minorHAnsi"/>
        </w:rPr>
        <w:t xml:space="preserve"> portfóliók kockázatosságának felmérése</w:t>
      </w:r>
      <w:r w:rsidR="00451DD9" w:rsidRPr="00C637AB">
        <w:rPr>
          <w:rFonts w:asciiTheme="minorHAnsi" w:hAnsiTheme="minorHAnsi"/>
        </w:rPr>
        <w:t xml:space="preserve">, az alkalmazott tőkekövetelmény szintek összemérhetővé tétele. </w:t>
      </w:r>
    </w:p>
    <w:p w14:paraId="0A375089" w14:textId="624288F9" w:rsidR="00451DD9" w:rsidRPr="00C637AB" w:rsidRDefault="00451DD9" w:rsidP="000A567A">
      <w:pPr>
        <w:rPr>
          <w:rFonts w:asciiTheme="minorHAnsi" w:hAnsiTheme="minorHAnsi"/>
        </w:rPr>
      </w:pPr>
      <w:r w:rsidRPr="00C637AB">
        <w:rPr>
          <w:rFonts w:asciiTheme="minorHAnsi" w:hAnsiTheme="minorHAnsi"/>
        </w:rPr>
        <w:t>A</w:t>
      </w:r>
      <w:r w:rsidR="00365D7C">
        <w:rPr>
          <w:rFonts w:asciiTheme="minorHAnsi" w:hAnsiTheme="minorHAnsi"/>
        </w:rPr>
        <w:t>z MNB a</w:t>
      </w:r>
      <w:r w:rsidRPr="00C637AB">
        <w:rPr>
          <w:rFonts w:asciiTheme="minorHAnsi" w:hAnsiTheme="minorHAnsi"/>
        </w:rPr>
        <w:t xml:space="preserve"> szakértői modell </w:t>
      </w:r>
      <w:proofErr w:type="spellStart"/>
      <w:r w:rsidRPr="00C637AB">
        <w:rPr>
          <w:rFonts w:asciiTheme="minorHAnsi" w:hAnsiTheme="minorHAnsi"/>
        </w:rPr>
        <w:t>PD</w:t>
      </w:r>
      <w:r w:rsidR="00365D7C">
        <w:rPr>
          <w:rFonts w:asciiTheme="minorHAnsi" w:hAnsiTheme="minorHAnsi"/>
        </w:rPr>
        <w:t>-jében</w:t>
      </w:r>
      <w:proofErr w:type="spellEnd"/>
      <w:r w:rsidRPr="00C637AB">
        <w:rPr>
          <w:rFonts w:asciiTheme="minorHAnsi" w:hAnsiTheme="minorHAnsi"/>
        </w:rPr>
        <w:t xml:space="preserve"> a következő kockázati tényezőket veszi figyelembe:</w:t>
      </w:r>
    </w:p>
    <w:p w14:paraId="7EDAE304"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 xml:space="preserve">finanszírozott eszköz típusa (csökkenő kockázati sorrendben: telek, hotel, ipari ingatlan, </w:t>
      </w:r>
      <w:proofErr w:type="spellStart"/>
      <w:r w:rsidRPr="00EC6B0B">
        <w:rPr>
          <w:rFonts w:asciiTheme="minorHAnsi" w:hAnsiTheme="minorHAnsi"/>
          <w:sz w:val="22"/>
          <w:szCs w:val="22"/>
          <w:lang w:val="hu-HU"/>
        </w:rPr>
        <w:t>retail</w:t>
      </w:r>
      <w:proofErr w:type="spellEnd"/>
      <w:r w:rsidRPr="00EC6B0B">
        <w:rPr>
          <w:rFonts w:asciiTheme="minorHAnsi" w:hAnsiTheme="minorHAnsi"/>
          <w:sz w:val="22"/>
          <w:szCs w:val="22"/>
          <w:lang w:val="hu-HU"/>
        </w:rPr>
        <w:t>, iroda és lakóprojekt).</w:t>
      </w:r>
    </w:p>
    <w:p w14:paraId="5C1B1645"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Fejlesztési fázis (fejlesztés alatti és működő projekt)</w:t>
      </w:r>
    </w:p>
    <w:p w14:paraId="7C3D3485" w14:textId="54C2437E" w:rsidR="00C637AB"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 xml:space="preserve">Működő projektek esetén a tény </w:t>
      </w:r>
      <w:proofErr w:type="spellStart"/>
      <w:r w:rsidRPr="00EC6B0B">
        <w:rPr>
          <w:rFonts w:asciiTheme="minorHAnsi" w:hAnsiTheme="minorHAnsi"/>
          <w:sz w:val="22"/>
          <w:szCs w:val="22"/>
          <w:lang w:val="hu-HU"/>
        </w:rPr>
        <w:t>DSCR</w:t>
      </w:r>
      <w:proofErr w:type="spellEnd"/>
      <w:r w:rsidRPr="00EC6B0B">
        <w:rPr>
          <w:rFonts w:asciiTheme="minorHAnsi" w:hAnsiTheme="minorHAnsi"/>
          <w:sz w:val="22"/>
          <w:szCs w:val="22"/>
          <w:lang w:val="hu-HU"/>
        </w:rPr>
        <w:t xml:space="preserve">, melyet az utolsó tény </w:t>
      </w:r>
      <w:r w:rsidR="00A71A36">
        <w:rPr>
          <w:rFonts w:asciiTheme="minorHAnsi" w:hAnsiTheme="minorHAnsi"/>
          <w:sz w:val="22"/>
          <w:szCs w:val="22"/>
          <w:lang w:val="hu-HU"/>
        </w:rPr>
        <w:t xml:space="preserve">adósságszolgálatra rendelkezésre álló jövedelem </w:t>
      </w:r>
      <w:r w:rsidRPr="00EC6B0B">
        <w:rPr>
          <w:rFonts w:asciiTheme="minorHAnsi" w:hAnsiTheme="minorHAnsi"/>
          <w:sz w:val="22"/>
          <w:szCs w:val="22"/>
          <w:lang w:val="hu-HU"/>
        </w:rPr>
        <w:t xml:space="preserve">és az eredeti hitelösszeg alapján határozunk meg, 10 éves </w:t>
      </w:r>
      <w:r w:rsidR="00C637AB" w:rsidRPr="00EC6B0B">
        <w:rPr>
          <w:rFonts w:asciiTheme="minorHAnsi" w:hAnsiTheme="minorHAnsi"/>
          <w:sz w:val="22"/>
          <w:szCs w:val="22"/>
          <w:lang w:val="hu-HU"/>
        </w:rPr>
        <w:t>egyenletes</w:t>
      </w:r>
      <w:r w:rsidRPr="00EC6B0B">
        <w:rPr>
          <w:rFonts w:asciiTheme="minorHAnsi" w:hAnsiTheme="minorHAnsi"/>
          <w:sz w:val="22"/>
          <w:szCs w:val="22"/>
          <w:lang w:val="hu-HU"/>
        </w:rPr>
        <w:t xml:space="preserve">, csak a tőkekitettség visszafizetését </w:t>
      </w:r>
      <w:r w:rsidR="00C637AB" w:rsidRPr="00EC6B0B">
        <w:rPr>
          <w:rFonts w:asciiTheme="minorHAnsi" w:hAnsiTheme="minorHAnsi"/>
          <w:sz w:val="22"/>
          <w:szCs w:val="22"/>
          <w:lang w:val="hu-HU"/>
        </w:rPr>
        <w:t>feltételezve.</w:t>
      </w:r>
    </w:p>
    <w:p w14:paraId="15FFF20A" w14:textId="2F8D8D1B" w:rsidR="00C637AB" w:rsidRPr="00EC6B0B" w:rsidRDefault="00C637AB"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A projekt mérete (</w:t>
      </w:r>
      <w:r w:rsidR="00086139">
        <w:rPr>
          <w:rFonts w:asciiTheme="minorHAnsi" w:hAnsiTheme="minorHAnsi"/>
          <w:sz w:val="22"/>
          <w:szCs w:val="22"/>
          <w:lang w:val="hu-HU"/>
        </w:rPr>
        <w:t xml:space="preserve">méret növekedésével csökkenő </w:t>
      </w:r>
      <w:proofErr w:type="spellStart"/>
      <w:r w:rsidR="00086139">
        <w:rPr>
          <w:rFonts w:asciiTheme="minorHAnsi" w:hAnsiTheme="minorHAnsi"/>
          <w:sz w:val="22"/>
          <w:szCs w:val="22"/>
          <w:lang w:val="hu-HU"/>
        </w:rPr>
        <w:t>PD</w:t>
      </w:r>
      <w:proofErr w:type="spellEnd"/>
      <w:r w:rsidRPr="00EC6B0B">
        <w:rPr>
          <w:rFonts w:asciiTheme="minorHAnsi" w:hAnsiTheme="minorHAnsi"/>
          <w:sz w:val="22"/>
          <w:szCs w:val="22"/>
          <w:lang w:val="hu-HU"/>
        </w:rPr>
        <w:t>)</w:t>
      </w:r>
      <w:r w:rsidR="00E67675">
        <w:rPr>
          <w:rFonts w:asciiTheme="minorHAnsi" w:hAnsiTheme="minorHAnsi"/>
          <w:sz w:val="22"/>
          <w:szCs w:val="22"/>
          <w:lang w:val="hu-HU"/>
        </w:rPr>
        <w:t>.</w:t>
      </w:r>
    </w:p>
    <w:p w14:paraId="44E5A17C" w14:textId="418F62B8" w:rsidR="00C637AB" w:rsidRPr="00C637AB" w:rsidRDefault="00C637AB" w:rsidP="00C637AB">
      <w:pPr>
        <w:rPr>
          <w:rFonts w:asciiTheme="minorHAnsi" w:hAnsiTheme="minorHAnsi"/>
        </w:rPr>
      </w:pPr>
      <w:r w:rsidRPr="00A71A36">
        <w:rPr>
          <w:rFonts w:asciiTheme="minorHAnsi" w:hAnsiTheme="minorHAnsi"/>
        </w:rPr>
        <w:t>A</w:t>
      </w:r>
      <w:r w:rsidR="00E67675">
        <w:rPr>
          <w:rFonts w:asciiTheme="minorHAnsi" w:hAnsiTheme="minorHAnsi"/>
        </w:rPr>
        <w:t xml:space="preserve"> benchmark</w:t>
      </w:r>
      <w:r w:rsidR="00E47E36">
        <w:rPr>
          <w:rFonts w:asciiTheme="minorHAnsi" w:hAnsiTheme="minorHAnsi"/>
        </w:rPr>
        <w:t xml:space="preserve"> </w:t>
      </w:r>
      <w:proofErr w:type="spellStart"/>
      <w:r w:rsidRPr="00A71A36">
        <w:rPr>
          <w:rFonts w:asciiTheme="minorHAnsi" w:hAnsiTheme="minorHAnsi"/>
        </w:rPr>
        <w:t>LGD</w:t>
      </w:r>
      <w:proofErr w:type="spellEnd"/>
      <w:r w:rsidR="00E67675">
        <w:rPr>
          <w:rFonts w:asciiTheme="minorHAnsi" w:hAnsiTheme="minorHAnsi"/>
        </w:rPr>
        <w:t>-ben</w:t>
      </w:r>
      <w:r w:rsidRPr="00A71A36">
        <w:rPr>
          <w:rFonts w:asciiTheme="minorHAnsi" w:hAnsiTheme="minorHAnsi"/>
        </w:rPr>
        <w:t xml:space="preserve"> a következő ténye</w:t>
      </w:r>
      <w:r w:rsidRPr="00C637AB">
        <w:rPr>
          <w:rFonts w:asciiTheme="minorHAnsi" w:hAnsiTheme="minorHAnsi"/>
        </w:rPr>
        <w:t>zőket vizsgálj</w:t>
      </w:r>
      <w:r w:rsidR="00E67675">
        <w:rPr>
          <w:rFonts w:asciiTheme="minorHAnsi" w:hAnsiTheme="minorHAnsi"/>
        </w:rPr>
        <w:t>u</w:t>
      </w:r>
      <w:r w:rsidRPr="00C637AB">
        <w:rPr>
          <w:rFonts w:asciiTheme="minorHAnsi" w:hAnsiTheme="minorHAnsi"/>
        </w:rPr>
        <w:t>k:</w:t>
      </w:r>
    </w:p>
    <w:p w14:paraId="287A64B8" w14:textId="77777777"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Likvid fedezetek (óvadék, intézményi kezesség, állami garancia – teljes összegükben, diszkontálás nélkül térülnek)</w:t>
      </w:r>
    </w:p>
    <w:p w14:paraId="07CE896C" w14:textId="0C2D3710"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Működő projektek esetén az utolsó ismert értékbecslés alapú </w:t>
      </w:r>
      <w:proofErr w:type="spellStart"/>
      <w:r w:rsidRPr="00EC6B0B">
        <w:rPr>
          <w:rFonts w:asciiTheme="minorHAnsi" w:hAnsiTheme="minorHAnsi"/>
          <w:sz w:val="22"/>
          <w:szCs w:val="22"/>
          <w:lang w:val="hu-HU"/>
        </w:rPr>
        <w:t>LTV</w:t>
      </w:r>
      <w:proofErr w:type="spellEnd"/>
      <w:r w:rsidRPr="00EC6B0B">
        <w:rPr>
          <w:rFonts w:asciiTheme="minorHAnsi" w:hAnsiTheme="minorHAnsi"/>
          <w:sz w:val="22"/>
          <w:szCs w:val="22"/>
          <w:lang w:val="hu-HU"/>
        </w:rPr>
        <w:t xml:space="preserve"> (fejlesztési fázis esetén a </w:t>
      </w:r>
      <w:proofErr w:type="spellStart"/>
      <w:r w:rsidRPr="00EC6B0B">
        <w:rPr>
          <w:rFonts w:asciiTheme="minorHAnsi" w:hAnsiTheme="minorHAnsi"/>
          <w:sz w:val="22"/>
          <w:szCs w:val="22"/>
          <w:lang w:val="hu-HU"/>
        </w:rPr>
        <w:t>prospect</w:t>
      </w:r>
      <w:proofErr w:type="spellEnd"/>
      <w:r w:rsidRPr="00EC6B0B">
        <w:rPr>
          <w:rFonts w:asciiTheme="minorHAnsi" w:hAnsiTheme="minorHAnsi"/>
          <w:sz w:val="22"/>
          <w:szCs w:val="22"/>
          <w:lang w:val="hu-HU"/>
        </w:rPr>
        <w:t xml:space="preserve"> </w:t>
      </w:r>
      <w:proofErr w:type="spellStart"/>
      <w:r w:rsidRPr="00EC6B0B">
        <w:rPr>
          <w:rFonts w:asciiTheme="minorHAnsi" w:hAnsiTheme="minorHAnsi"/>
          <w:sz w:val="22"/>
          <w:szCs w:val="22"/>
          <w:lang w:val="hu-HU"/>
        </w:rPr>
        <w:t>LTV</w:t>
      </w:r>
      <w:proofErr w:type="spellEnd"/>
      <w:r w:rsidRPr="00EC6B0B">
        <w:rPr>
          <w:rFonts w:asciiTheme="minorHAnsi" w:hAnsiTheme="minorHAnsi"/>
          <w:sz w:val="22"/>
          <w:szCs w:val="22"/>
          <w:lang w:val="hu-HU"/>
        </w:rPr>
        <w:t xml:space="preserve"> értékét nem vizsgáljuk, az </w:t>
      </w:r>
      <w:proofErr w:type="spellStart"/>
      <w:r w:rsidRPr="00EC6B0B">
        <w:rPr>
          <w:rFonts w:asciiTheme="minorHAnsi" w:hAnsiTheme="minorHAnsi"/>
          <w:sz w:val="22"/>
          <w:szCs w:val="22"/>
          <w:lang w:val="hu-HU"/>
        </w:rPr>
        <w:t>LGD</w:t>
      </w:r>
      <w:proofErr w:type="spellEnd"/>
      <w:r w:rsidRPr="00EC6B0B">
        <w:rPr>
          <w:rFonts w:asciiTheme="minorHAnsi" w:hAnsiTheme="minorHAnsi"/>
          <w:sz w:val="22"/>
          <w:szCs w:val="22"/>
          <w:lang w:val="hu-HU"/>
        </w:rPr>
        <w:t xml:space="preserve"> egységes, 65%)</w:t>
      </w:r>
    </w:p>
    <w:p w14:paraId="3DA6279F" w14:textId="34CAF8E6"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Lokáció, csökkenő kockázati sorren</w:t>
      </w:r>
      <w:r w:rsidR="00E47E36">
        <w:rPr>
          <w:rFonts w:asciiTheme="minorHAnsi" w:hAnsiTheme="minorHAnsi"/>
          <w:sz w:val="22"/>
          <w:szCs w:val="22"/>
          <w:lang w:val="hu-HU"/>
        </w:rPr>
        <w:t>d</w:t>
      </w:r>
      <w:r w:rsidRPr="00EC6B0B">
        <w:rPr>
          <w:rFonts w:asciiTheme="minorHAnsi" w:hAnsiTheme="minorHAnsi"/>
          <w:sz w:val="22"/>
          <w:szCs w:val="22"/>
          <w:lang w:val="hu-HU"/>
        </w:rPr>
        <w:t>ben</w:t>
      </w:r>
      <w:r>
        <w:rPr>
          <w:rFonts w:asciiTheme="minorHAnsi" w:hAnsiTheme="minorHAnsi"/>
          <w:sz w:val="22"/>
          <w:szCs w:val="22"/>
          <w:lang w:val="hu-HU"/>
        </w:rPr>
        <w:t>:</w:t>
      </w:r>
      <w:r w:rsidRPr="00EC6B0B">
        <w:rPr>
          <w:rFonts w:asciiTheme="minorHAnsi" w:hAnsiTheme="minorHAnsi"/>
          <w:sz w:val="22"/>
          <w:szCs w:val="22"/>
          <w:lang w:val="hu-HU"/>
        </w:rPr>
        <w:t xml:space="preserve"> vidék, Budapest.</w:t>
      </w:r>
    </w:p>
    <w:p w14:paraId="45622857" w14:textId="2E0F24DF"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Finanszírozás devizaneme: </w:t>
      </w:r>
      <w:r w:rsidR="00A71A36">
        <w:rPr>
          <w:rFonts w:asciiTheme="minorHAnsi" w:hAnsiTheme="minorHAnsi"/>
          <w:sz w:val="22"/>
          <w:szCs w:val="22"/>
          <w:lang w:val="hu-HU"/>
        </w:rPr>
        <w:t xml:space="preserve">HUF finanszírozás esetén nincs korrekció. </w:t>
      </w:r>
      <w:r w:rsidRPr="00EC6B0B">
        <w:rPr>
          <w:rFonts w:asciiTheme="minorHAnsi" w:hAnsiTheme="minorHAnsi"/>
          <w:sz w:val="22"/>
          <w:szCs w:val="22"/>
          <w:lang w:val="hu-HU"/>
        </w:rPr>
        <w:t xml:space="preserve">EUR finanszírozás esetén az </w:t>
      </w:r>
      <w:proofErr w:type="spellStart"/>
      <w:r w:rsidRPr="00EC6B0B">
        <w:rPr>
          <w:rFonts w:asciiTheme="minorHAnsi" w:hAnsiTheme="minorHAnsi"/>
          <w:sz w:val="22"/>
          <w:szCs w:val="22"/>
          <w:lang w:val="hu-HU"/>
        </w:rPr>
        <w:t>LTV</w:t>
      </w:r>
      <w:proofErr w:type="spellEnd"/>
      <w:r w:rsidRPr="00EC6B0B">
        <w:rPr>
          <w:rFonts w:asciiTheme="minorHAnsi" w:hAnsiTheme="minorHAnsi"/>
          <w:sz w:val="22"/>
          <w:szCs w:val="22"/>
          <w:lang w:val="hu-HU"/>
        </w:rPr>
        <w:t xml:space="preserve">-t növeljük az </w:t>
      </w:r>
      <w:proofErr w:type="spellStart"/>
      <w:r w:rsidRPr="00EC6B0B">
        <w:rPr>
          <w:rFonts w:asciiTheme="minorHAnsi" w:hAnsiTheme="minorHAnsi"/>
          <w:sz w:val="22"/>
          <w:szCs w:val="22"/>
          <w:lang w:val="hu-HU"/>
        </w:rPr>
        <w:t>EAD</w:t>
      </w:r>
      <w:proofErr w:type="spellEnd"/>
      <w:r w:rsidRPr="00EC6B0B">
        <w:rPr>
          <w:rFonts w:asciiTheme="minorHAnsi" w:hAnsiTheme="minorHAnsi"/>
          <w:sz w:val="22"/>
          <w:szCs w:val="22"/>
          <w:lang w:val="hu-HU"/>
        </w:rPr>
        <w:t xml:space="preserve"> 15%-os, más devizanem esetén 35%-os sokkolásával. A fejlesztési fázisban lévő projektek egységes </w:t>
      </w:r>
      <w:proofErr w:type="spellStart"/>
      <w:r w:rsidRPr="00EC6B0B">
        <w:rPr>
          <w:rFonts w:asciiTheme="minorHAnsi" w:hAnsiTheme="minorHAnsi"/>
          <w:sz w:val="22"/>
          <w:szCs w:val="22"/>
          <w:lang w:val="hu-HU"/>
        </w:rPr>
        <w:t>LGD</w:t>
      </w:r>
      <w:proofErr w:type="spellEnd"/>
      <w:r w:rsidRPr="00EC6B0B">
        <w:rPr>
          <w:rFonts w:asciiTheme="minorHAnsi" w:hAnsiTheme="minorHAnsi"/>
          <w:sz w:val="22"/>
          <w:szCs w:val="22"/>
          <w:lang w:val="hu-HU"/>
        </w:rPr>
        <w:t xml:space="preserve"> értékeit is rontja az </w:t>
      </w:r>
      <w:proofErr w:type="spellStart"/>
      <w:r w:rsidRPr="00EC6B0B">
        <w:rPr>
          <w:rFonts w:asciiTheme="minorHAnsi" w:hAnsiTheme="minorHAnsi"/>
          <w:sz w:val="22"/>
          <w:szCs w:val="22"/>
          <w:lang w:val="hu-HU"/>
        </w:rPr>
        <w:t>FX</w:t>
      </w:r>
      <w:proofErr w:type="spellEnd"/>
      <w:r w:rsidRPr="00EC6B0B">
        <w:rPr>
          <w:rFonts w:asciiTheme="minorHAnsi" w:hAnsiTheme="minorHAnsi"/>
          <w:sz w:val="22"/>
          <w:szCs w:val="22"/>
          <w:lang w:val="hu-HU"/>
        </w:rPr>
        <w:t xml:space="preserve"> sokk alkalmazása.</w:t>
      </w:r>
    </w:p>
    <w:p w14:paraId="051C910C" w14:textId="77819D23" w:rsidR="00C637AB" w:rsidRPr="00A71A36" w:rsidRDefault="00C637AB" w:rsidP="00EC6B0B">
      <w:pPr>
        <w:rPr>
          <w:rFonts w:asciiTheme="minorHAnsi" w:hAnsiTheme="minorHAnsi"/>
        </w:rPr>
      </w:pPr>
      <w:r>
        <w:rPr>
          <w:rFonts w:asciiTheme="minorHAnsi" w:hAnsiTheme="minorHAnsi"/>
        </w:rPr>
        <w:t xml:space="preserve">A tőkekövetelmény nagyságát nagyvállalati eszközkorreláció alkalmazásával, egységes 5 éves lejárati paraméterrel határozzuk meg. </w:t>
      </w:r>
      <w:r w:rsidR="00A71A36">
        <w:rPr>
          <w:rFonts w:asciiTheme="minorHAnsi" w:hAnsiTheme="minorHAnsi"/>
        </w:rPr>
        <w:t>Értékesítési célú l</w:t>
      </w:r>
      <w:r>
        <w:rPr>
          <w:rFonts w:asciiTheme="minorHAnsi" w:hAnsiTheme="minorHAnsi"/>
        </w:rPr>
        <w:t>akóprojektek esetén a rövidebb futamidőt</w:t>
      </w:r>
      <w:r w:rsidR="00086139">
        <w:rPr>
          <w:rFonts w:asciiTheme="minorHAnsi" w:hAnsiTheme="minorHAnsi"/>
        </w:rPr>
        <w:t xml:space="preserve"> az MNB</w:t>
      </w:r>
      <w:r>
        <w:rPr>
          <w:rFonts w:asciiTheme="minorHAnsi" w:hAnsiTheme="minorHAnsi"/>
        </w:rPr>
        <w:t xml:space="preserve"> </w:t>
      </w:r>
      <w:r w:rsidR="00A71A36">
        <w:rPr>
          <w:rFonts w:asciiTheme="minorHAnsi" w:hAnsiTheme="minorHAnsi"/>
        </w:rPr>
        <w:t>2,5 évvel közelít</w:t>
      </w:r>
      <w:r w:rsidR="00086139">
        <w:rPr>
          <w:rFonts w:asciiTheme="minorHAnsi" w:hAnsiTheme="minorHAnsi"/>
        </w:rPr>
        <w:t>i</w:t>
      </w:r>
      <w:r w:rsidR="00A71A36">
        <w:rPr>
          <w:rFonts w:asciiTheme="minorHAnsi" w:hAnsiTheme="minorHAnsi"/>
        </w:rPr>
        <w:t>.</w:t>
      </w:r>
    </w:p>
    <w:p w14:paraId="1B0D72FB" w14:textId="56449D59" w:rsidR="00A71A36" w:rsidRDefault="00A71A36" w:rsidP="00A71A36">
      <w:pPr>
        <w:rPr>
          <w:rFonts w:asciiTheme="minorHAnsi" w:hAnsiTheme="minorHAnsi"/>
        </w:rPr>
      </w:pPr>
      <w:bookmarkStart w:id="846" w:name="_Hlk55490716"/>
      <w:r w:rsidRPr="00EC6B0B">
        <w:rPr>
          <w:rFonts w:asciiTheme="minorHAnsi" w:hAnsiTheme="minorHAnsi"/>
        </w:rPr>
        <w:t xml:space="preserve">A </w:t>
      </w:r>
      <w:r w:rsidR="008A3CE7" w:rsidRPr="00EC6B0B">
        <w:rPr>
          <w:rFonts w:asciiTheme="minorHAnsi" w:hAnsiTheme="minorHAnsi"/>
        </w:rPr>
        <w:t>benchmark modellt az MNB elsősorban kis, saját módszertannal és adatokkal nem rendelkező intézményeknél alkalmazza</w:t>
      </w:r>
      <w:r>
        <w:rPr>
          <w:rFonts w:asciiTheme="minorHAnsi" w:hAnsiTheme="minorHAnsi"/>
        </w:rPr>
        <w:t>, de összehasonlítási</w:t>
      </w:r>
      <w:r w:rsidR="00941F3A">
        <w:rPr>
          <w:rFonts w:asciiTheme="minorHAnsi" w:hAnsiTheme="minorHAnsi"/>
        </w:rPr>
        <w:t>, valamint tőkekövetelmény meghatározási</w:t>
      </w:r>
      <w:r>
        <w:rPr>
          <w:rFonts w:asciiTheme="minorHAnsi" w:hAnsiTheme="minorHAnsi"/>
        </w:rPr>
        <w:t>célból fejlett módszertant követő nagybankok esetében is használ</w:t>
      </w:r>
      <w:r w:rsidR="00941F3A">
        <w:rPr>
          <w:rFonts w:asciiTheme="minorHAnsi" w:hAnsiTheme="minorHAnsi"/>
        </w:rPr>
        <w:t>hat</w:t>
      </w:r>
      <w:r>
        <w:rPr>
          <w:rFonts w:asciiTheme="minorHAnsi" w:hAnsiTheme="minorHAnsi"/>
        </w:rPr>
        <w:t>ja</w:t>
      </w:r>
      <w:r w:rsidR="008A3CE7" w:rsidRPr="00EC6B0B">
        <w:rPr>
          <w:rFonts w:asciiTheme="minorHAnsi" w:hAnsiTheme="minorHAnsi"/>
        </w:rPr>
        <w:t>.</w:t>
      </w:r>
      <w:bookmarkEnd w:id="846"/>
    </w:p>
    <w:p w14:paraId="51392756" w14:textId="1A0B1A05" w:rsidR="008A3CE7" w:rsidRPr="00EC6B0B" w:rsidRDefault="00A71A36" w:rsidP="00A71A36">
      <w:pPr>
        <w:rPr>
          <w:rFonts w:asciiTheme="minorHAnsi" w:hAnsiTheme="minorHAnsi"/>
        </w:rPr>
      </w:pPr>
      <w:r>
        <w:rPr>
          <w:rFonts w:asciiTheme="minorHAnsi" w:hAnsiTheme="minorHAnsi"/>
        </w:rPr>
        <w:t>Az ingatlanfinanszírozási projekt szegmens tőkekövetelményének ellenőrzésekor az MNB kiemelten vizsgálja a banki szegmentáció jóságát, az MNB ajánlás</w:t>
      </w:r>
      <w:r>
        <w:rPr>
          <w:rStyle w:val="Lbjegyzet-hivatkozs"/>
          <w:rFonts w:asciiTheme="minorHAnsi" w:hAnsiTheme="minorHAnsi"/>
        </w:rPr>
        <w:footnoteReference w:id="51"/>
      </w:r>
      <w:r>
        <w:rPr>
          <w:rFonts w:asciiTheme="minorHAnsi" w:hAnsiTheme="minorHAnsi"/>
        </w:rPr>
        <w:t xml:space="preserve"> vonatkozó szempontjai alapján. </w:t>
      </w:r>
      <w:r w:rsidR="008A3CE7" w:rsidRPr="00EC6B0B">
        <w:rPr>
          <w:rFonts w:asciiTheme="minorHAnsi" w:hAnsiTheme="minorHAnsi"/>
        </w:rPr>
        <w:t xml:space="preserve"> </w:t>
      </w:r>
    </w:p>
    <w:p w14:paraId="66B15433" w14:textId="77777777" w:rsidR="003F29E3" w:rsidRPr="006A6890" w:rsidRDefault="003F29E3" w:rsidP="00181755">
      <w:pPr>
        <w:pStyle w:val="Cmsor4"/>
        <w:rPr>
          <w:rFonts w:asciiTheme="minorHAnsi" w:hAnsiTheme="minorHAnsi"/>
        </w:rPr>
      </w:pPr>
      <w:bookmarkStart w:id="847" w:name="_Toc468191451"/>
      <w:bookmarkStart w:id="848" w:name="_Toc45119966"/>
      <w:bookmarkStart w:id="849" w:name="_Toc58512249"/>
      <w:bookmarkStart w:id="850" w:name="_Toc122336153"/>
      <w:r w:rsidRPr="006A6890">
        <w:rPr>
          <w:rFonts w:asciiTheme="minorHAnsi" w:hAnsiTheme="minorHAnsi"/>
        </w:rPr>
        <w:t>Mérlegen kívüli tételek kezelése</w:t>
      </w:r>
      <w:bookmarkEnd w:id="833"/>
      <w:bookmarkEnd w:id="834"/>
      <w:bookmarkEnd w:id="835"/>
      <w:bookmarkEnd w:id="836"/>
      <w:bookmarkEnd w:id="837"/>
      <w:bookmarkEnd w:id="838"/>
      <w:bookmarkEnd w:id="839"/>
      <w:bookmarkEnd w:id="840"/>
      <w:bookmarkEnd w:id="841"/>
      <w:bookmarkEnd w:id="842"/>
      <w:bookmarkEnd w:id="847"/>
      <w:bookmarkEnd w:id="848"/>
      <w:bookmarkEnd w:id="849"/>
      <w:bookmarkEnd w:id="850"/>
    </w:p>
    <w:p w14:paraId="168E275D" w14:textId="3B06EB4F" w:rsidR="004C00DC" w:rsidRPr="006A6890" w:rsidRDefault="003F29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w:t>
      </w:r>
      <w:r w:rsidR="00482794" w:rsidRPr="006A6890">
        <w:rPr>
          <w:rFonts w:asciiTheme="minorHAnsi" w:hAnsiTheme="minorHAnsi"/>
        </w:rPr>
        <w:t>a</w:t>
      </w:r>
      <w:r w:rsidR="00B97715" w:rsidRPr="006A6890">
        <w:rPr>
          <w:rFonts w:asciiTheme="minorHAnsi" w:hAnsiTheme="minorHAnsi"/>
        </w:rPr>
        <w:t xml:space="preserve"> teljeskörű és </w:t>
      </w:r>
      <w:r w:rsidR="001C7769" w:rsidRPr="006A6890">
        <w:rPr>
          <w:rFonts w:asciiTheme="minorHAnsi" w:hAnsiTheme="minorHAnsi"/>
        </w:rPr>
        <w:t xml:space="preserve">a </w:t>
      </w:r>
      <w:r w:rsidR="00B97715" w:rsidRPr="006A6890">
        <w:rPr>
          <w:rFonts w:asciiTheme="minorHAnsi" w:hAnsiTheme="minorHAnsi"/>
        </w:rPr>
        <w:t xml:space="preserve">fókuszált </w:t>
      </w:r>
      <w:proofErr w:type="spellStart"/>
      <w:r w:rsidR="00B97715" w:rsidRPr="006A6890">
        <w:rPr>
          <w:rFonts w:asciiTheme="minorHAnsi" w:hAnsiTheme="minorHAnsi"/>
        </w:rPr>
        <w:t>ICAAP</w:t>
      </w:r>
      <w:proofErr w:type="spellEnd"/>
      <w:r w:rsidR="00B97715" w:rsidRPr="006A6890">
        <w:rPr>
          <w:rFonts w:asciiTheme="minorHAnsi" w:hAnsiTheme="minorHAnsi"/>
        </w:rPr>
        <w:t xml:space="preserve"> </w:t>
      </w:r>
      <w:r w:rsidR="00AF2B3E" w:rsidRPr="006A6890">
        <w:rPr>
          <w:rFonts w:asciiTheme="minorHAnsi" w:hAnsiTheme="minorHAnsi"/>
        </w:rPr>
        <w:t>felül</w:t>
      </w:r>
      <w:r w:rsidR="00B97715" w:rsidRPr="006A6890">
        <w:rPr>
          <w:rFonts w:asciiTheme="minorHAnsi" w:hAnsiTheme="minorHAnsi"/>
        </w:rPr>
        <w:t>vizsgálat</w:t>
      </w:r>
      <w:r w:rsidR="00482794" w:rsidRPr="006A6890">
        <w:rPr>
          <w:rFonts w:asciiTheme="minorHAnsi" w:hAnsiTheme="minorHAnsi"/>
        </w:rPr>
        <w:t xml:space="preserve"> alá tartozó intézményeket</w:t>
      </w:r>
      <w:r w:rsidRPr="006A6890">
        <w:rPr>
          <w:rFonts w:asciiTheme="minorHAnsi" w:hAnsiTheme="minorHAnsi"/>
        </w:rPr>
        <w:t xml:space="preserve"> ösztönz</w:t>
      </w:r>
      <w:r w:rsidR="00482794" w:rsidRPr="006A6890">
        <w:rPr>
          <w:rFonts w:asciiTheme="minorHAnsi" w:hAnsiTheme="minorHAnsi"/>
        </w:rPr>
        <w:t>i a</w:t>
      </w:r>
      <w:r w:rsidRPr="006A6890">
        <w:rPr>
          <w:rFonts w:asciiTheme="minorHAnsi" w:hAnsiTheme="minorHAnsi"/>
        </w:rPr>
        <w:t xml:space="preserve"> saját </w:t>
      </w:r>
      <w:proofErr w:type="spellStart"/>
      <w:r w:rsidR="00482794" w:rsidRPr="006A6890">
        <w:rPr>
          <w:rFonts w:asciiTheme="minorHAnsi" w:hAnsiTheme="minorHAnsi"/>
        </w:rPr>
        <w:t>hitelegyenértékesi</w:t>
      </w:r>
      <w:proofErr w:type="spellEnd"/>
      <w:r w:rsidR="00482794" w:rsidRPr="006A6890">
        <w:rPr>
          <w:rFonts w:asciiTheme="minorHAnsi" w:hAnsiTheme="minorHAnsi"/>
        </w:rPr>
        <w:t xml:space="preserve"> tényező (</w:t>
      </w:r>
      <w:proofErr w:type="spellStart"/>
      <w:r w:rsidR="00482794" w:rsidRPr="006A6890">
        <w:rPr>
          <w:rFonts w:asciiTheme="minorHAnsi" w:hAnsiTheme="minorHAnsi"/>
        </w:rPr>
        <w:t>CCF</w:t>
      </w:r>
      <w:proofErr w:type="spellEnd"/>
      <w:r w:rsidR="00482794" w:rsidRPr="006A6890">
        <w:rPr>
          <w:rFonts w:asciiTheme="minorHAnsi" w:hAnsiTheme="minorHAnsi"/>
        </w:rPr>
        <w:t>)</w:t>
      </w:r>
      <w:r w:rsidRPr="006A6890">
        <w:rPr>
          <w:rFonts w:asciiTheme="minorHAnsi" w:hAnsiTheme="minorHAnsi"/>
        </w:rPr>
        <w:t xml:space="preserve"> </w:t>
      </w:r>
      <w:r w:rsidR="00482794" w:rsidRPr="006A6890">
        <w:rPr>
          <w:rFonts w:asciiTheme="minorHAnsi" w:hAnsiTheme="minorHAnsi"/>
        </w:rPr>
        <w:t>becslésének</w:t>
      </w:r>
      <w:r w:rsidRPr="006A6890">
        <w:rPr>
          <w:rFonts w:asciiTheme="minorHAnsi" w:hAnsiTheme="minorHAnsi"/>
        </w:rPr>
        <w:t xml:space="preserve"> elvégzésére</w:t>
      </w:r>
      <w:r w:rsidR="001C7769" w:rsidRPr="006A6890">
        <w:rPr>
          <w:rFonts w:asciiTheme="minorHAnsi" w:hAnsiTheme="minorHAnsi"/>
        </w:rPr>
        <w:t xml:space="preserve"> (az arányossági elvek figyelembevétele </w:t>
      </w:r>
      <w:r w:rsidR="001C7769" w:rsidRPr="006A6890">
        <w:rPr>
          <w:rFonts w:asciiTheme="minorHAnsi" w:hAnsiTheme="minorHAnsi"/>
        </w:rPr>
        <w:lastRenderedPageBreak/>
        <w:t>mellett)</w:t>
      </w:r>
      <w:r w:rsidR="00482794" w:rsidRPr="006A6890">
        <w:rPr>
          <w:rFonts w:asciiTheme="minorHAnsi" w:hAnsiTheme="minorHAnsi"/>
        </w:rPr>
        <w:t>.</w:t>
      </w:r>
      <w:r w:rsidR="004C00DC" w:rsidRPr="006A6890">
        <w:rPr>
          <w:rFonts w:asciiTheme="minorHAnsi" w:hAnsiTheme="minorHAnsi"/>
        </w:rPr>
        <w:t xml:space="preserve"> A saját becslés esetén az MNB</w:t>
      </w:r>
      <w:r w:rsidR="00474EC8" w:rsidRPr="006A6890">
        <w:rPr>
          <w:rFonts w:asciiTheme="minorHAnsi" w:hAnsiTheme="minorHAnsi"/>
        </w:rPr>
        <w:t xml:space="preserve"> alapvetően</w:t>
      </w:r>
      <w:r w:rsidR="004C00DC" w:rsidRPr="006A6890">
        <w:rPr>
          <w:rFonts w:asciiTheme="minorHAnsi" w:hAnsiTheme="minorHAnsi"/>
        </w:rPr>
        <w:t xml:space="preserve"> a CRR szerinti feltételek teljesülését várja el </w:t>
      </w:r>
      <w:r w:rsidR="00474EC8" w:rsidRPr="006A6890">
        <w:rPr>
          <w:rFonts w:asciiTheme="minorHAnsi" w:hAnsiTheme="minorHAnsi"/>
        </w:rPr>
        <w:t xml:space="preserve">a </w:t>
      </w:r>
      <w:r w:rsidR="004C00DC" w:rsidRPr="006A6890">
        <w:rPr>
          <w:rFonts w:asciiTheme="minorHAnsi" w:hAnsiTheme="minorHAnsi"/>
        </w:rPr>
        <w:t>2. pillérben is.</w:t>
      </w:r>
      <w:r w:rsidR="00482794" w:rsidRPr="006A6890">
        <w:rPr>
          <w:rFonts w:asciiTheme="minorHAnsi" w:hAnsiTheme="minorHAnsi"/>
        </w:rPr>
        <w:t xml:space="preserve"> </w:t>
      </w:r>
    </w:p>
    <w:p w14:paraId="472904B5" w14:textId="1CFEC0A0" w:rsidR="00EA2425" w:rsidRPr="006A6890" w:rsidRDefault="00D95B73" w:rsidP="009D65E3">
      <w:pPr>
        <w:rPr>
          <w:rFonts w:asciiTheme="minorHAnsi" w:hAnsiTheme="minorHAnsi"/>
        </w:rPr>
      </w:pPr>
      <w:r w:rsidRPr="006A6890">
        <w:rPr>
          <w:rFonts w:asciiTheme="minorHAnsi" w:hAnsiTheme="minorHAnsi"/>
        </w:rPr>
        <w:t xml:space="preserve">Kiemelendő az azonnali felmondhatóság okán 0%-os szabályozói </w:t>
      </w:r>
      <w:proofErr w:type="spellStart"/>
      <w:r w:rsidRPr="006A6890">
        <w:rPr>
          <w:rFonts w:asciiTheme="minorHAnsi" w:hAnsiTheme="minorHAnsi"/>
        </w:rPr>
        <w:t>CCF</w:t>
      </w:r>
      <w:proofErr w:type="spellEnd"/>
      <w:r w:rsidRPr="006A6890">
        <w:rPr>
          <w:rFonts w:asciiTheme="minorHAnsi" w:hAnsiTheme="minorHAnsi"/>
        </w:rPr>
        <w:t xml:space="preserve">-fel rendelkező mérlegen kívüli kitettségek (általában hitelkeretek, adott garanciák), </w:t>
      </w:r>
      <w:r w:rsidR="00482794" w:rsidRPr="006A6890">
        <w:rPr>
          <w:rFonts w:asciiTheme="minorHAnsi" w:hAnsiTheme="minorHAnsi"/>
        </w:rPr>
        <w:t xml:space="preserve">és az alacsony/közepes kockázatú, 20%-os </w:t>
      </w:r>
      <w:proofErr w:type="spellStart"/>
      <w:r w:rsidR="00482794" w:rsidRPr="006A6890">
        <w:rPr>
          <w:rFonts w:asciiTheme="minorHAnsi" w:hAnsiTheme="minorHAnsi"/>
        </w:rPr>
        <w:t>CCF</w:t>
      </w:r>
      <w:proofErr w:type="spellEnd"/>
      <w:r w:rsidR="00482794" w:rsidRPr="006A6890">
        <w:rPr>
          <w:rFonts w:asciiTheme="minorHAnsi" w:hAnsiTheme="minorHAnsi"/>
        </w:rPr>
        <w:t>-fel rendelkező mérlegen kívüli tételek,</w:t>
      </w:r>
      <w:r w:rsidRPr="006A6890">
        <w:rPr>
          <w:rFonts w:asciiTheme="minorHAnsi" w:hAnsiTheme="minorHAnsi"/>
        </w:rPr>
        <w:t xml:space="preserve"> melye</w:t>
      </w:r>
      <w:r w:rsidR="00EA2425" w:rsidRPr="006A6890">
        <w:rPr>
          <w:rFonts w:asciiTheme="minorHAnsi" w:hAnsiTheme="minorHAnsi"/>
        </w:rPr>
        <w:t>ke</w:t>
      </w:r>
      <w:r w:rsidRPr="006A6890">
        <w:rPr>
          <w:rFonts w:asciiTheme="minorHAnsi" w:hAnsiTheme="minorHAnsi"/>
        </w:rPr>
        <w:t>n</w:t>
      </w:r>
      <w:r w:rsidR="005C7F0A" w:rsidRPr="006A6890">
        <w:rPr>
          <w:rFonts w:asciiTheme="minorHAnsi" w:hAnsiTheme="minorHAnsi"/>
        </w:rPr>
        <w:t xml:space="preserve"> –</w:t>
      </w:r>
      <w:r w:rsidRPr="006A6890">
        <w:rPr>
          <w:rFonts w:asciiTheme="minorHAnsi" w:hAnsiTheme="minorHAnsi"/>
        </w:rPr>
        <w:t xml:space="preserve"> az</w:t>
      </w:r>
      <w:r w:rsidR="005C7F0A" w:rsidRPr="006A6890">
        <w:rPr>
          <w:rFonts w:asciiTheme="minorHAnsi" w:hAnsiTheme="minorHAnsi"/>
        </w:rPr>
        <w:t xml:space="preserve"> </w:t>
      </w:r>
      <w:r w:rsidRPr="006A6890">
        <w:rPr>
          <w:rFonts w:asciiTheme="minorHAnsi" w:hAnsiTheme="minorHAnsi"/>
        </w:rPr>
        <w:t>MNB tapasztalatai és az intézmények saját becslése</w:t>
      </w:r>
      <w:r w:rsidR="00AF1DEF" w:rsidRPr="006A6890">
        <w:rPr>
          <w:rFonts w:asciiTheme="minorHAnsi" w:hAnsiTheme="minorHAnsi"/>
        </w:rPr>
        <w:t>i</w:t>
      </w:r>
      <w:r w:rsidRPr="006A6890">
        <w:rPr>
          <w:rFonts w:asciiTheme="minorHAnsi" w:hAnsiTheme="minorHAnsi"/>
        </w:rPr>
        <w:t xml:space="preserve"> </w:t>
      </w:r>
      <w:r w:rsidR="005C7F0A" w:rsidRPr="006A6890">
        <w:rPr>
          <w:rFonts w:asciiTheme="minorHAnsi" w:hAnsiTheme="minorHAnsi"/>
        </w:rPr>
        <w:t>alapján –</w:t>
      </w:r>
      <w:r w:rsidRPr="006A6890">
        <w:rPr>
          <w:rFonts w:asciiTheme="minorHAnsi" w:hAnsiTheme="minorHAnsi"/>
        </w:rPr>
        <w:t xml:space="preserve"> </w:t>
      </w:r>
      <w:r w:rsidR="005C7F0A" w:rsidRPr="006A6890">
        <w:rPr>
          <w:rFonts w:asciiTheme="minorHAnsi" w:hAnsiTheme="minorHAnsi"/>
        </w:rPr>
        <w:t xml:space="preserve">az alkalmazott </w:t>
      </w:r>
      <w:proofErr w:type="spellStart"/>
      <w:r w:rsidR="005C7F0A" w:rsidRPr="006A6890">
        <w:rPr>
          <w:rFonts w:asciiTheme="minorHAnsi" w:hAnsiTheme="minorHAnsi"/>
        </w:rPr>
        <w:t>CCF</w:t>
      </w:r>
      <w:proofErr w:type="spellEnd"/>
      <w:r w:rsidR="005C7F0A" w:rsidRPr="006A6890">
        <w:rPr>
          <w:rFonts w:asciiTheme="minorHAnsi" w:hAnsiTheme="minorHAnsi"/>
        </w:rPr>
        <w:t xml:space="preserve"> </w:t>
      </w:r>
      <w:r w:rsidRPr="006A6890">
        <w:rPr>
          <w:rFonts w:asciiTheme="minorHAnsi" w:hAnsiTheme="minorHAnsi"/>
        </w:rPr>
        <w:t>nem</w:t>
      </w:r>
      <w:r w:rsidR="005C7F0A" w:rsidRPr="006A6890">
        <w:rPr>
          <w:rFonts w:asciiTheme="minorHAnsi" w:hAnsiTheme="minorHAnsi"/>
        </w:rPr>
        <w:t xml:space="preserve"> </w:t>
      </w:r>
      <w:r w:rsidRPr="006A6890">
        <w:rPr>
          <w:rFonts w:asciiTheme="minorHAnsi" w:hAnsiTheme="minorHAnsi"/>
        </w:rPr>
        <w:t>ragadja meg e tételek valós kockázatát</w:t>
      </w:r>
      <w:r w:rsidR="000C2470" w:rsidRPr="006A6890">
        <w:rPr>
          <w:rFonts w:asciiTheme="minorHAnsi" w:hAnsiTheme="minorHAnsi"/>
        </w:rPr>
        <w:t>. Ezen kitettségek esetén</w:t>
      </w:r>
      <w:r w:rsidR="00482794" w:rsidRPr="006A6890">
        <w:rPr>
          <w:rFonts w:asciiTheme="minorHAnsi" w:hAnsiTheme="minorHAnsi"/>
        </w:rPr>
        <w:t xml:space="preserve"> a saját becslés kialakítására ösztönző jelleggel</w:t>
      </w:r>
      <w:r w:rsidRPr="006A6890">
        <w:rPr>
          <w:rFonts w:asciiTheme="minorHAnsi" w:hAnsiTheme="minorHAnsi"/>
        </w:rPr>
        <w:t xml:space="preserve"> magasabb</w:t>
      </w:r>
      <w:r w:rsidR="00EE6A2E" w:rsidRPr="006A6890">
        <w:rPr>
          <w:rFonts w:asciiTheme="minorHAnsi" w:hAnsiTheme="minorHAnsi"/>
        </w:rPr>
        <w:t>, 50%-os</w:t>
      </w:r>
      <w:r w:rsidRPr="006A6890">
        <w:rPr>
          <w:rFonts w:asciiTheme="minorHAnsi" w:hAnsiTheme="minorHAnsi"/>
        </w:rPr>
        <w:t xml:space="preserve"> paraméterérték előírása indokolt 2. pillérben. </w:t>
      </w:r>
    </w:p>
    <w:p w14:paraId="0AB032EE" w14:textId="3A1E0F50" w:rsidR="00EA2425" w:rsidRPr="006A6890" w:rsidRDefault="000D3DAC"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w:t>
      </w:r>
      <w:r w:rsidR="00A9781D" w:rsidRPr="006A6890">
        <w:rPr>
          <w:rFonts w:asciiTheme="minorHAnsi" w:hAnsiTheme="minorHAnsi"/>
        </w:rPr>
        <w:t>esetében fennálló hitelkeretek.</w:t>
      </w:r>
      <w:r w:rsidRPr="006A6890">
        <w:rPr>
          <w:rFonts w:asciiTheme="minorHAnsi" w:hAnsiTheme="minorHAnsi"/>
        </w:rPr>
        <w:t xml:space="preserve"> Ezek a mérlegen kívüli tételek jellemzően a projekt m</w:t>
      </w:r>
      <w:r w:rsidR="00DE7A6C" w:rsidRPr="006A6890">
        <w:rPr>
          <w:rFonts w:asciiTheme="minorHAnsi" w:hAnsiTheme="minorHAnsi"/>
        </w:rPr>
        <w:t>egvalósulásának következő fázisai</w:t>
      </w:r>
      <w:r w:rsidRPr="006A6890">
        <w:rPr>
          <w:rFonts w:asciiTheme="minorHAnsi" w:hAnsiTheme="minorHAnsi"/>
        </w:rPr>
        <w:t xml:space="preserve">hoz kapcsolódó hitelkeretek, esetleg pl. árfolyam- vagy kamatkockázat fedezetére szolgáló </w:t>
      </w:r>
      <w:proofErr w:type="spellStart"/>
      <w:r w:rsidRPr="006A6890">
        <w:rPr>
          <w:rFonts w:asciiTheme="minorHAnsi" w:hAnsiTheme="minorHAnsi"/>
        </w:rPr>
        <w:t>treasury</w:t>
      </w:r>
      <w:proofErr w:type="spellEnd"/>
      <w:r w:rsidRPr="006A6890">
        <w:rPr>
          <w:rFonts w:asciiTheme="minorHAnsi" w:hAnsiTheme="minorHAnsi"/>
        </w:rPr>
        <w:t xml:space="preserve"> keretek. Ezen keretek </w:t>
      </w:r>
      <w:proofErr w:type="spellStart"/>
      <w:r w:rsidRPr="006A6890">
        <w:rPr>
          <w:rFonts w:asciiTheme="minorHAnsi" w:hAnsiTheme="minorHAnsi"/>
        </w:rPr>
        <w:t>defaultkori</w:t>
      </w:r>
      <w:proofErr w:type="spellEnd"/>
      <w:r w:rsidRPr="006A6890">
        <w:rPr>
          <w:rFonts w:asciiTheme="minorHAnsi" w:hAnsiTheme="minorHAnsi"/>
        </w:rPr>
        <w:t xml:space="preserve"> lehívásának valószínűsége </w:t>
      </w:r>
      <w:proofErr w:type="spellStart"/>
      <w:r w:rsidRPr="006A6890">
        <w:rPr>
          <w:rFonts w:asciiTheme="minorHAnsi" w:hAnsiTheme="minorHAnsi"/>
        </w:rPr>
        <w:t>statisztikailag</w:t>
      </w:r>
      <w:proofErr w:type="spellEnd"/>
      <w:r w:rsidRPr="006A6890">
        <w:rPr>
          <w:rFonts w:asciiTheme="minorHAnsi" w:hAnsiTheme="minorHAnsi"/>
        </w:rPr>
        <w:t xml:space="preserve"> </w:t>
      </w:r>
      <w:r w:rsidR="004C00DC" w:rsidRPr="006A6890">
        <w:rPr>
          <w:rFonts w:asciiTheme="minorHAnsi" w:hAnsiTheme="minorHAnsi"/>
        </w:rPr>
        <w:t>nehezen</w:t>
      </w:r>
      <w:r w:rsidRPr="006A6890">
        <w:rPr>
          <w:rFonts w:asciiTheme="minorHAnsi" w:hAnsiTheme="minorHAnsi"/>
        </w:rPr>
        <w:t xml:space="preserve"> mérhető, azonban az MNB úgy ítéli, hogy </w:t>
      </w:r>
      <w:proofErr w:type="spellStart"/>
      <w:r w:rsidRPr="006A6890">
        <w:rPr>
          <w:rFonts w:asciiTheme="minorHAnsi" w:hAnsiTheme="minorHAnsi"/>
        </w:rPr>
        <w:t>downturn</w:t>
      </w:r>
      <w:proofErr w:type="spellEnd"/>
      <w:r w:rsidRPr="006A6890">
        <w:rPr>
          <w:rFonts w:asciiTheme="minorHAnsi" w:hAnsiTheme="minorHAnsi"/>
        </w:rPr>
        <w:t xml:space="preserve"> helyzetben a kihasználtság nagyon magas lehet</w:t>
      </w:r>
      <w:r w:rsidR="004C00DC" w:rsidRPr="006A6890">
        <w:rPr>
          <w:rFonts w:asciiTheme="minorHAnsi" w:hAnsiTheme="minorHAnsi"/>
        </w:rPr>
        <w:t>.</w:t>
      </w:r>
      <w:r w:rsidR="00BE03B0" w:rsidRPr="006A6890">
        <w:rPr>
          <w:rFonts w:asciiTheme="minorHAnsi" w:hAnsiTheme="minorHAnsi"/>
        </w:rPr>
        <w:t xml:space="preserve"> Az MNB </w:t>
      </w:r>
      <w:r w:rsidR="009D4B40" w:rsidRPr="006A6890">
        <w:rPr>
          <w:rFonts w:asciiTheme="minorHAnsi" w:hAnsiTheme="minorHAnsi"/>
        </w:rPr>
        <w:t>a kihasználtság becslése kapcsán fontosnak tartja</w:t>
      </w:r>
      <w:r w:rsidR="0069492F" w:rsidRPr="006A6890">
        <w:rPr>
          <w:rFonts w:asciiTheme="minorHAnsi" w:hAnsiTheme="minorHAnsi"/>
        </w:rPr>
        <w:t>, hogy az intézmény</w:t>
      </w:r>
      <w:r w:rsidR="009D4B40" w:rsidRPr="006A6890">
        <w:rPr>
          <w:rFonts w:asciiTheme="minorHAnsi" w:hAnsiTheme="minorHAnsi"/>
        </w:rPr>
        <w:t xml:space="preserve"> meg tudj</w:t>
      </w:r>
      <w:r w:rsidR="0069492F" w:rsidRPr="006A6890">
        <w:rPr>
          <w:rFonts w:asciiTheme="minorHAnsi" w:hAnsiTheme="minorHAnsi"/>
        </w:rPr>
        <w:t>a</w:t>
      </w:r>
      <w:r w:rsidR="009D4B40" w:rsidRPr="006A6890">
        <w:rPr>
          <w:rFonts w:asciiTheme="minorHAnsi" w:hAnsiTheme="minorHAnsi"/>
        </w:rPr>
        <w:t xml:space="preserve"> különböztetni</w:t>
      </w:r>
      <w:r w:rsidR="0069492F" w:rsidRPr="006A6890">
        <w:rPr>
          <w:rFonts w:asciiTheme="minorHAnsi" w:hAnsiTheme="minorHAnsi"/>
        </w:rPr>
        <w:t xml:space="preserve">, hogy a becsléshez felhasznált ügyletek működő vagy fejlesztési/beruházási fázisban vannak. </w:t>
      </w:r>
      <w:r w:rsidR="001C6CFF" w:rsidRPr="006A6890">
        <w:rPr>
          <w:rFonts w:asciiTheme="minorHAnsi" w:hAnsiTheme="minorHAnsi"/>
        </w:rPr>
        <w:t>A működő projektek esetén a mérle</w:t>
      </w:r>
      <w:r w:rsidR="0069492F" w:rsidRPr="006A6890">
        <w:rPr>
          <w:rFonts w:asciiTheme="minorHAnsi" w:hAnsiTheme="minorHAnsi"/>
        </w:rPr>
        <w:t>g alatti kitettségek jellemzően</w:t>
      </w:r>
      <w:r w:rsidR="001C6CFF" w:rsidRPr="006A6890">
        <w:rPr>
          <w:rFonts w:asciiTheme="minorHAnsi" w:hAnsiTheme="minorHAnsi"/>
        </w:rPr>
        <w:t xml:space="preserve"> az üzemeltetéshez, a működés biztosításához szükségesek, így mivel az intézmény érdeke a működés fenntartása, feltételezhető, hogy a mérleg alatti kitettség negatív </w:t>
      </w:r>
      <w:r w:rsidR="00031416" w:rsidRPr="006A6890">
        <w:rPr>
          <w:rFonts w:asciiTheme="minorHAnsi" w:hAnsiTheme="minorHAnsi"/>
        </w:rPr>
        <w:t>körülmények között</w:t>
      </w:r>
      <w:r w:rsidR="001C6CFF" w:rsidRPr="006A6890">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w:t>
      </w:r>
      <w:r w:rsidR="003D2FB0" w:rsidRPr="006A6890">
        <w:rPr>
          <w:rFonts w:asciiTheme="minorHAnsi" w:hAnsiTheme="minorHAnsi"/>
        </w:rPr>
        <w:t xml:space="preserve">Ennek megfelelően az MNB álláspontja szerint az ügylet </w:t>
      </w:r>
      <w:proofErr w:type="spellStart"/>
      <w:r w:rsidR="003D2FB0" w:rsidRPr="006A6890">
        <w:rPr>
          <w:rFonts w:asciiTheme="minorHAnsi" w:hAnsiTheme="minorHAnsi"/>
        </w:rPr>
        <w:t>defaultkori</w:t>
      </w:r>
      <w:proofErr w:type="spellEnd"/>
      <w:r w:rsidR="003D2FB0" w:rsidRPr="006A6890">
        <w:rPr>
          <w:rFonts w:asciiTheme="minorHAnsi" w:hAnsiTheme="minorHAnsi"/>
        </w:rPr>
        <w:t xml:space="preserve"> fázisa kardinális pont a mérlegen kívüli tételek kihasználtságának becslése kapcsán, ezért </w:t>
      </w:r>
      <w:r w:rsidR="001C6CFF" w:rsidRPr="006A6890">
        <w:rPr>
          <w:rFonts w:asciiTheme="minorHAnsi" w:hAnsiTheme="minorHAnsi"/>
        </w:rPr>
        <w:t xml:space="preserve">az MNB </w:t>
      </w:r>
      <w:r w:rsidR="002B7E0B" w:rsidRPr="006A6890">
        <w:rPr>
          <w:rFonts w:asciiTheme="minorHAnsi" w:hAnsiTheme="minorHAnsi"/>
        </w:rPr>
        <w:t xml:space="preserve">– amennyiben az intézmény nem rendelkezik </w:t>
      </w:r>
      <w:r w:rsidR="004C00DC" w:rsidRPr="006A6890">
        <w:rPr>
          <w:rFonts w:asciiTheme="minorHAnsi" w:hAnsiTheme="minorHAnsi"/>
        </w:rPr>
        <w:t>megbí</w:t>
      </w:r>
      <w:r w:rsidR="002B7E0B" w:rsidRPr="006A6890">
        <w:rPr>
          <w:rFonts w:asciiTheme="minorHAnsi" w:hAnsiTheme="minorHAnsi"/>
        </w:rPr>
        <w:t>zható banki becsléssel/visszaméréssel –</w:t>
      </w:r>
      <w:r w:rsidR="004C00DC" w:rsidRPr="006A6890">
        <w:rPr>
          <w:rFonts w:asciiTheme="minorHAnsi" w:hAnsiTheme="minorHAnsi"/>
        </w:rPr>
        <w:t xml:space="preserve"> a</w:t>
      </w:r>
      <w:r w:rsidR="003D2FB0" w:rsidRPr="006A6890">
        <w:rPr>
          <w:rFonts w:asciiTheme="minorHAnsi" w:hAnsiTheme="minorHAnsi"/>
        </w:rPr>
        <w:t>z</w:t>
      </w:r>
      <w:r w:rsidR="004C00DC" w:rsidRPr="006A6890">
        <w:rPr>
          <w:rFonts w:asciiTheme="minorHAnsi" w:hAnsiTheme="minorHAnsi"/>
        </w:rPr>
        <w:t xml:space="preserve"> </w:t>
      </w:r>
      <w:r w:rsidR="001C6CFF" w:rsidRPr="006A6890">
        <w:rPr>
          <w:rFonts w:asciiTheme="minorHAnsi" w:hAnsiTheme="minorHAnsi"/>
        </w:rPr>
        <w:t xml:space="preserve">ügylet fázisától </w:t>
      </w:r>
      <w:r w:rsidR="003D2FB0" w:rsidRPr="006A6890">
        <w:rPr>
          <w:rFonts w:asciiTheme="minorHAnsi" w:hAnsiTheme="minorHAnsi"/>
        </w:rPr>
        <w:t>(</w:t>
      </w:r>
      <w:r w:rsidR="001C6CFF" w:rsidRPr="006A6890">
        <w:rPr>
          <w:rFonts w:asciiTheme="minorHAnsi" w:hAnsiTheme="minorHAnsi"/>
        </w:rPr>
        <w:t>illetve ezen információ hiányában a</w:t>
      </w:r>
      <w:r w:rsidR="00AE371D" w:rsidRPr="006A6890">
        <w:rPr>
          <w:rFonts w:asciiTheme="minorHAnsi" w:hAnsiTheme="minorHAnsi"/>
        </w:rPr>
        <w:t>z aktuális</w:t>
      </w:r>
      <w:r w:rsidR="004C00DC" w:rsidRPr="006A6890">
        <w:rPr>
          <w:rFonts w:asciiTheme="minorHAnsi" w:hAnsiTheme="minorHAnsi"/>
        </w:rPr>
        <w:t xml:space="preserve"> keretkihasználtságtól függően</w:t>
      </w:r>
      <w:r w:rsidR="003D2FB0" w:rsidRPr="006A6890">
        <w:rPr>
          <w:rFonts w:asciiTheme="minorHAnsi" w:hAnsiTheme="minorHAnsi"/>
        </w:rPr>
        <w:t>)</w:t>
      </w:r>
      <w:r w:rsidR="004C00DC" w:rsidRPr="006A6890">
        <w:rPr>
          <w:rFonts w:asciiTheme="minorHAnsi" w:hAnsiTheme="minorHAnsi"/>
        </w:rPr>
        <w:t xml:space="preserve"> határozza meg a 2. pillér szerinti </w:t>
      </w:r>
      <w:proofErr w:type="spellStart"/>
      <w:r w:rsidR="004C00DC" w:rsidRPr="006A6890">
        <w:rPr>
          <w:rFonts w:asciiTheme="minorHAnsi" w:hAnsiTheme="minorHAnsi"/>
        </w:rPr>
        <w:t>CCF</w:t>
      </w:r>
      <w:proofErr w:type="spellEnd"/>
      <w:r w:rsidR="004C00DC" w:rsidRPr="006A6890">
        <w:rPr>
          <w:rFonts w:asciiTheme="minorHAnsi" w:hAnsiTheme="minorHAnsi"/>
        </w:rPr>
        <w:t xml:space="preserve"> értéket</w:t>
      </w:r>
      <w:r w:rsidR="00891792" w:rsidRPr="006A6890">
        <w:rPr>
          <w:rFonts w:asciiTheme="minorHAnsi" w:hAnsiTheme="minorHAnsi"/>
        </w:rPr>
        <w:t xml:space="preserve"> ezen szegmens esetén</w:t>
      </w:r>
      <w:r w:rsidR="004C00DC" w:rsidRPr="006A6890">
        <w:rPr>
          <w:rFonts w:asciiTheme="minorHAnsi" w:hAnsiTheme="minorHAnsi"/>
        </w:rPr>
        <w:t xml:space="preserve">. </w:t>
      </w:r>
      <w:r w:rsidR="002B7E0B" w:rsidRPr="006A6890">
        <w:rPr>
          <w:rFonts w:asciiTheme="minorHAnsi" w:hAnsiTheme="minorHAnsi"/>
        </w:rPr>
        <w:t>Ennek eredményeként az MNB a f</w:t>
      </w:r>
      <w:r w:rsidR="003D2FB0" w:rsidRPr="006A6890">
        <w:rPr>
          <w:rFonts w:asciiTheme="minorHAnsi" w:hAnsiTheme="minorHAnsi"/>
        </w:rPr>
        <w:t>ejlesztési/</w:t>
      </w:r>
      <w:r w:rsidR="001C6CFF" w:rsidRPr="006A6890">
        <w:rPr>
          <w:rFonts w:asciiTheme="minorHAnsi" w:hAnsiTheme="minorHAnsi"/>
        </w:rPr>
        <w:t>beruházási</w:t>
      </w:r>
      <w:r w:rsidR="003D2FB0" w:rsidRPr="006A6890">
        <w:rPr>
          <w:rFonts w:asciiTheme="minorHAnsi" w:hAnsiTheme="minorHAnsi"/>
        </w:rPr>
        <w:t xml:space="preserve"> fázisban lévő ügyletek esetén (</w:t>
      </w:r>
      <w:r w:rsidR="001C6CFF" w:rsidRPr="006A6890">
        <w:rPr>
          <w:rFonts w:asciiTheme="minorHAnsi" w:hAnsiTheme="minorHAnsi"/>
        </w:rPr>
        <w:t xml:space="preserve">illetve </w:t>
      </w:r>
      <w:proofErr w:type="spellStart"/>
      <w:r w:rsidR="001C6CFF" w:rsidRPr="006A6890">
        <w:rPr>
          <w:rFonts w:asciiTheme="minorHAnsi" w:hAnsiTheme="minorHAnsi"/>
        </w:rPr>
        <w:t>d</w:t>
      </w:r>
      <w:r w:rsidR="004C00DC" w:rsidRPr="006A6890">
        <w:rPr>
          <w:rFonts w:asciiTheme="minorHAnsi" w:hAnsiTheme="minorHAnsi"/>
        </w:rPr>
        <w:t>efaultkori</w:t>
      </w:r>
      <w:proofErr w:type="spellEnd"/>
      <w:r w:rsidR="004C00DC" w:rsidRPr="006A6890">
        <w:rPr>
          <w:rFonts w:asciiTheme="minorHAnsi" w:hAnsiTheme="minorHAnsi"/>
        </w:rPr>
        <w:t xml:space="preserve"> 50% alatti keretkihasználtság esetén</w:t>
      </w:r>
      <w:r w:rsidR="003D2FB0" w:rsidRPr="006A6890">
        <w:rPr>
          <w:rFonts w:asciiTheme="minorHAnsi" w:hAnsiTheme="minorHAnsi"/>
        </w:rPr>
        <w:t>)</w:t>
      </w:r>
      <w:r w:rsidR="004C00DC" w:rsidRPr="006A6890">
        <w:rPr>
          <w:rFonts w:asciiTheme="minorHAnsi" w:hAnsiTheme="minorHAnsi"/>
        </w:rPr>
        <w:t xml:space="preserve"> </w:t>
      </w:r>
      <w:r w:rsidR="006F5096" w:rsidRPr="006A6890">
        <w:rPr>
          <w:rFonts w:asciiTheme="minorHAnsi" w:hAnsiTheme="minorHAnsi"/>
        </w:rPr>
        <w:t>az</w:t>
      </w:r>
      <w:r w:rsidR="004C00DC" w:rsidRPr="006A6890">
        <w:rPr>
          <w:rFonts w:asciiTheme="minorHAnsi" w:hAnsiTheme="minorHAnsi"/>
        </w:rPr>
        <w:t xml:space="preserve"> 1. pillér szerinti</w:t>
      </w:r>
      <w:r w:rsidR="003D2FB0" w:rsidRPr="006A6890">
        <w:rPr>
          <w:rFonts w:asciiTheme="minorHAnsi" w:hAnsiTheme="minorHAnsi"/>
        </w:rPr>
        <w:t>, C</w:t>
      </w:r>
      <w:r w:rsidR="004C00DC" w:rsidRPr="006A6890">
        <w:rPr>
          <w:rFonts w:asciiTheme="minorHAnsi" w:hAnsiTheme="minorHAnsi"/>
        </w:rPr>
        <w:t>RR-ben rögzített</w:t>
      </w:r>
      <w:r w:rsidR="009F2D01" w:rsidRPr="006A6890">
        <w:rPr>
          <w:rFonts w:asciiTheme="minorHAnsi" w:hAnsiTheme="minorHAnsi"/>
        </w:rPr>
        <w:t xml:space="preserve"> </w:t>
      </w:r>
      <w:proofErr w:type="spellStart"/>
      <w:r w:rsidR="009F2D01" w:rsidRPr="006A6890">
        <w:rPr>
          <w:rFonts w:asciiTheme="minorHAnsi" w:hAnsiTheme="minorHAnsi"/>
        </w:rPr>
        <w:t>CCF-eket</w:t>
      </w:r>
      <w:proofErr w:type="spellEnd"/>
      <w:r w:rsidR="009F2D01" w:rsidRPr="006A6890">
        <w:rPr>
          <w:rFonts w:asciiTheme="minorHAnsi" w:hAnsiTheme="minorHAnsi"/>
        </w:rPr>
        <w:t xml:space="preserve"> alkalmazza,</w:t>
      </w:r>
      <w:r w:rsidR="005B1E83" w:rsidRPr="006A6890">
        <w:rPr>
          <w:rFonts w:asciiTheme="minorHAnsi" w:hAnsiTheme="minorHAnsi"/>
        </w:rPr>
        <w:t xml:space="preserve"> de legalább 50%-os </w:t>
      </w:r>
      <w:proofErr w:type="spellStart"/>
      <w:r w:rsidR="005B1E83" w:rsidRPr="006A6890">
        <w:rPr>
          <w:rFonts w:asciiTheme="minorHAnsi" w:hAnsiTheme="minorHAnsi"/>
        </w:rPr>
        <w:t>CCF-et</w:t>
      </w:r>
      <w:proofErr w:type="spellEnd"/>
      <w:r w:rsidR="009F2D01" w:rsidRPr="006A6890">
        <w:rPr>
          <w:rFonts w:asciiTheme="minorHAnsi" w:hAnsiTheme="minorHAnsi"/>
        </w:rPr>
        <w:t xml:space="preserve">, míg </w:t>
      </w:r>
      <w:r w:rsidR="001C6CFF" w:rsidRPr="006A6890">
        <w:rPr>
          <w:rFonts w:asciiTheme="minorHAnsi" w:hAnsiTheme="minorHAnsi"/>
        </w:rPr>
        <w:t xml:space="preserve">működési </w:t>
      </w:r>
      <w:r w:rsidR="003D2FB0" w:rsidRPr="006A6890">
        <w:rPr>
          <w:rFonts w:asciiTheme="minorHAnsi" w:hAnsiTheme="minorHAnsi"/>
        </w:rPr>
        <w:t>fázisú ügyletek esetén (</w:t>
      </w:r>
      <w:r w:rsidR="001C6CFF" w:rsidRPr="006A6890">
        <w:rPr>
          <w:rFonts w:asciiTheme="minorHAnsi" w:hAnsiTheme="minorHAnsi"/>
        </w:rPr>
        <w:t xml:space="preserve">illetve </w:t>
      </w:r>
      <w:r w:rsidR="009F2D01" w:rsidRPr="006A6890">
        <w:rPr>
          <w:rFonts w:asciiTheme="minorHAnsi" w:hAnsiTheme="minorHAnsi"/>
        </w:rPr>
        <w:t>50% és annál nagyobb kihasználtság esetén</w:t>
      </w:r>
      <w:r w:rsidR="003D2FB0" w:rsidRPr="006A6890">
        <w:rPr>
          <w:rFonts w:asciiTheme="minorHAnsi" w:hAnsiTheme="minorHAnsi"/>
        </w:rPr>
        <w:t>)</w:t>
      </w:r>
      <w:r w:rsidR="009F2D01" w:rsidRPr="006A6890">
        <w:rPr>
          <w:rFonts w:asciiTheme="minorHAnsi" w:hAnsiTheme="minorHAnsi"/>
        </w:rPr>
        <w:t xml:space="preserve"> 100%-os </w:t>
      </w:r>
      <w:proofErr w:type="spellStart"/>
      <w:r w:rsidR="009F2D01" w:rsidRPr="006A6890">
        <w:rPr>
          <w:rFonts w:asciiTheme="minorHAnsi" w:hAnsiTheme="minorHAnsi"/>
        </w:rPr>
        <w:t>CCF</w:t>
      </w:r>
      <w:proofErr w:type="spellEnd"/>
      <w:r w:rsidR="009F2D01" w:rsidRPr="006A6890">
        <w:rPr>
          <w:rFonts w:asciiTheme="minorHAnsi" w:hAnsiTheme="minorHAnsi"/>
        </w:rPr>
        <w:t xml:space="preserve"> érték beállítása indokolt</w:t>
      </w:r>
      <w:r w:rsidR="002B7E0B" w:rsidRPr="006A6890">
        <w:rPr>
          <w:rFonts w:asciiTheme="minorHAnsi" w:hAnsiTheme="minorHAnsi"/>
        </w:rPr>
        <w:t xml:space="preserve"> 2. pillérben</w:t>
      </w:r>
      <w:r w:rsidR="009F2D01" w:rsidRPr="006A6890">
        <w:rPr>
          <w:rFonts w:asciiTheme="minorHAnsi" w:hAnsiTheme="minorHAnsi"/>
        </w:rPr>
        <w:t xml:space="preserve">. </w:t>
      </w:r>
    </w:p>
    <w:p w14:paraId="58184598" w14:textId="36DA5BDB" w:rsidR="00DE7A6C" w:rsidRPr="006A6890" w:rsidRDefault="00DE7A6C" w:rsidP="009D65E3">
      <w:pPr>
        <w:rPr>
          <w:rFonts w:asciiTheme="minorHAnsi" w:hAnsiTheme="minorHAnsi"/>
        </w:rPr>
      </w:pPr>
      <w:r w:rsidRPr="006A6890">
        <w:rPr>
          <w:rFonts w:asciiTheme="minorHAnsi" w:hAnsiTheme="minorHAnsi"/>
        </w:rPr>
        <w:t xml:space="preserve">Az MNB </w:t>
      </w:r>
      <w:r w:rsidR="00AF2B3E" w:rsidRPr="006A6890">
        <w:rPr>
          <w:rFonts w:asciiTheme="minorHAnsi" w:hAnsiTheme="minorHAnsi"/>
        </w:rPr>
        <w:t xml:space="preserve">– arányossági elvek figyelembevételével – a </w:t>
      </w:r>
      <w:r w:rsidR="00B97715" w:rsidRPr="006A6890">
        <w:rPr>
          <w:rFonts w:asciiTheme="minorHAnsi" w:hAnsiTheme="minorHAnsi"/>
        </w:rPr>
        <w:t xml:space="preserve">teljeskörű és fókuszált </w:t>
      </w:r>
      <w:proofErr w:type="spellStart"/>
      <w:r w:rsidR="00B97715" w:rsidRPr="006A6890">
        <w:rPr>
          <w:rFonts w:asciiTheme="minorHAnsi" w:hAnsiTheme="minorHAnsi"/>
        </w:rPr>
        <w:t>ICAAP</w:t>
      </w:r>
      <w:proofErr w:type="spellEnd"/>
      <w:r w:rsidR="00B97715" w:rsidRPr="006A6890">
        <w:rPr>
          <w:rFonts w:asciiTheme="minorHAnsi" w:hAnsiTheme="minorHAnsi"/>
        </w:rPr>
        <w:t xml:space="preserve"> vizsgálat</w:t>
      </w:r>
      <w:r w:rsidRPr="006A6890">
        <w:rPr>
          <w:rFonts w:asciiTheme="minorHAnsi" w:hAnsiTheme="minorHAnsi"/>
        </w:rPr>
        <w:t xml:space="preserve"> alá tartozó intézmény</w:t>
      </w:r>
      <w:r w:rsidR="00AF2B3E" w:rsidRPr="006A6890">
        <w:rPr>
          <w:rFonts w:asciiTheme="minorHAnsi" w:hAnsiTheme="minorHAnsi"/>
        </w:rPr>
        <w:t>ek</w:t>
      </w:r>
      <w:r w:rsidRPr="006A6890">
        <w:rPr>
          <w:rFonts w:asciiTheme="minorHAnsi" w:hAnsiTheme="minorHAnsi"/>
        </w:rPr>
        <w:t xml:space="preserve"> esetében elvárja a lakossági hitelkártya és folyószámlahitelek esetében a saját</w:t>
      </w:r>
      <w:r w:rsidR="00E935C2" w:rsidRPr="006A6890">
        <w:rPr>
          <w:rFonts w:asciiTheme="minorHAnsi" w:hAnsiTheme="minorHAnsi"/>
        </w:rPr>
        <w:t>, megbízható</w:t>
      </w:r>
      <w:r w:rsidRPr="006A6890">
        <w:rPr>
          <w:rFonts w:asciiTheme="minorHAnsi" w:hAnsiTheme="minorHAnsi"/>
        </w:rPr>
        <w:t xml:space="preserve"> </w:t>
      </w:r>
      <w:proofErr w:type="spellStart"/>
      <w:r w:rsidRPr="006A6890">
        <w:rPr>
          <w:rFonts w:asciiTheme="minorHAnsi" w:hAnsiTheme="minorHAnsi"/>
        </w:rPr>
        <w:t>downturn</w:t>
      </w:r>
      <w:proofErr w:type="spellEnd"/>
      <w:r w:rsidRPr="006A6890">
        <w:rPr>
          <w:rFonts w:asciiTheme="minorHAnsi" w:hAnsiTheme="minorHAnsi"/>
        </w:rPr>
        <w:t xml:space="preserve"> </w:t>
      </w:r>
      <w:proofErr w:type="spellStart"/>
      <w:r w:rsidRPr="006A6890">
        <w:rPr>
          <w:rFonts w:asciiTheme="minorHAnsi" w:hAnsiTheme="minorHAnsi"/>
        </w:rPr>
        <w:t>CCF</w:t>
      </w:r>
      <w:proofErr w:type="spellEnd"/>
      <w:r w:rsidRPr="006A6890">
        <w:rPr>
          <w:rFonts w:asciiTheme="minorHAnsi" w:hAnsiTheme="minorHAnsi"/>
        </w:rPr>
        <w:t xml:space="preserve">-becslés kidolgozását. Ennek hiányában az MNB 100%-os </w:t>
      </w:r>
      <w:proofErr w:type="spellStart"/>
      <w:r w:rsidRPr="006A6890">
        <w:rPr>
          <w:rFonts w:asciiTheme="minorHAnsi" w:hAnsiTheme="minorHAnsi"/>
        </w:rPr>
        <w:t>CCF-et</w:t>
      </w:r>
      <w:proofErr w:type="spellEnd"/>
      <w:r w:rsidRPr="006A6890">
        <w:rPr>
          <w:rFonts w:asciiTheme="minorHAnsi" w:hAnsiTheme="minorHAnsi"/>
        </w:rPr>
        <w:t xml:space="preserve"> alkalmaz a SREP tőkekövetelmény meghatározásakor.</w:t>
      </w:r>
    </w:p>
    <w:p w14:paraId="5F6D0134" w14:textId="03AA5246" w:rsidR="0069492F" w:rsidRPr="006A6890" w:rsidRDefault="00E25394" w:rsidP="009D65E3">
      <w:pPr>
        <w:rPr>
          <w:rFonts w:asciiTheme="minorHAnsi" w:hAnsiTheme="minorHAnsi"/>
        </w:rPr>
      </w:pPr>
      <w:r w:rsidRPr="006A6890">
        <w:rPr>
          <w:rFonts w:asciiTheme="minorHAnsi" w:hAnsiTheme="minorHAnsi"/>
        </w:rPr>
        <w:t>A</w:t>
      </w:r>
      <w:r w:rsidR="00E935C2" w:rsidRPr="006A6890">
        <w:rPr>
          <w:rFonts w:asciiTheme="minorHAnsi" w:hAnsiTheme="minorHAnsi"/>
        </w:rPr>
        <w:t>z</w:t>
      </w:r>
      <w:r w:rsidRPr="006A6890">
        <w:rPr>
          <w:rFonts w:asciiTheme="minorHAnsi" w:hAnsiTheme="minorHAnsi"/>
        </w:rPr>
        <w:t xml:space="preserve"> MNB elvárja belső módszer esetén a </w:t>
      </w:r>
      <w:proofErr w:type="spellStart"/>
      <w:r w:rsidRPr="006A6890">
        <w:rPr>
          <w:rFonts w:asciiTheme="minorHAnsi" w:hAnsiTheme="minorHAnsi"/>
        </w:rPr>
        <w:t>CCF</w:t>
      </w:r>
      <w:proofErr w:type="spellEnd"/>
      <w:r w:rsidRPr="006A6890">
        <w:rPr>
          <w:rFonts w:asciiTheme="minorHAnsi" w:hAnsiTheme="minorHAnsi"/>
        </w:rPr>
        <w:t>-becsléshez kapcsolódó leggyakrabban alkalmazott becslési módszertanok (</w:t>
      </w:r>
      <w:proofErr w:type="spellStart"/>
      <w:r w:rsidRPr="006A6890">
        <w:rPr>
          <w:rFonts w:asciiTheme="minorHAnsi" w:hAnsiTheme="minorHAnsi"/>
        </w:rPr>
        <w:t>bootstrap</w:t>
      </w:r>
      <w:proofErr w:type="spellEnd"/>
      <w:r w:rsidRPr="006A6890">
        <w:rPr>
          <w:rFonts w:asciiTheme="minorHAnsi" w:hAnsiTheme="minorHAnsi"/>
        </w:rPr>
        <w:t xml:space="preserve"> szimuláció, döntési f</w:t>
      </w:r>
      <w:r w:rsidR="00E935C2" w:rsidRPr="006A6890">
        <w:rPr>
          <w:rFonts w:asciiTheme="minorHAnsi" w:hAnsiTheme="minorHAnsi"/>
        </w:rPr>
        <w:t>a</w:t>
      </w:r>
      <w:r w:rsidRPr="006A6890">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Pr="006A6890" w:rsidRDefault="00E67E1D" w:rsidP="009D65E3">
      <w:pPr>
        <w:rPr>
          <w:rFonts w:asciiTheme="minorHAnsi" w:hAnsiTheme="minorHAnsi"/>
        </w:rPr>
      </w:pPr>
      <w:r w:rsidRPr="006A6890">
        <w:rPr>
          <w:rFonts w:asciiTheme="minorHAnsi" w:hAnsiTheme="minorHAnsi"/>
        </w:rPr>
        <w:t>Az MNB a k</w:t>
      </w:r>
      <w:r w:rsidR="003F29E3" w:rsidRPr="006A6890">
        <w:rPr>
          <w:rFonts w:asciiTheme="minorHAnsi" w:hAnsiTheme="minorHAnsi"/>
        </w:rPr>
        <w:t xml:space="preserve">ockázatérzékeny belső módszer esetén elvárja továbbá, hogy az alkalmazott megközelítés legyen tekintettel arra a tapasztalati tényre, miszerint a </w:t>
      </w:r>
      <w:proofErr w:type="spellStart"/>
      <w:r w:rsidR="003F29E3" w:rsidRPr="006A6890">
        <w:rPr>
          <w:rFonts w:asciiTheme="minorHAnsi" w:hAnsiTheme="minorHAnsi"/>
        </w:rPr>
        <w:t>default</w:t>
      </w:r>
      <w:proofErr w:type="spellEnd"/>
      <w:r w:rsidR="003F29E3" w:rsidRPr="006A6890">
        <w:rPr>
          <w:rFonts w:asciiTheme="minorHAnsi" w:hAnsiTheme="minorHAnsi"/>
        </w:rPr>
        <w:t xml:space="preserve">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6A6890">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6A6890">
        <w:rPr>
          <w:rFonts w:asciiTheme="minorHAnsi" w:hAnsiTheme="minorHAnsi"/>
        </w:rPr>
        <w:t>a</w:t>
      </w:r>
      <w:r w:rsidR="00E25394" w:rsidRPr="006A6890">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3A9B8A29" w:rsidR="003F29E3" w:rsidRPr="006A6890" w:rsidRDefault="00537290" w:rsidP="009D65E3">
      <w:pPr>
        <w:rPr>
          <w:rFonts w:asciiTheme="minorHAnsi" w:hAnsiTheme="minorHAnsi"/>
        </w:rPr>
      </w:pPr>
      <w:r w:rsidRPr="006A6890">
        <w:rPr>
          <w:rFonts w:asciiTheme="minorHAnsi" w:hAnsiTheme="minorHAnsi"/>
        </w:rPr>
        <w:t xml:space="preserve">Az MNB továbbá elvárja, hogy az intézmény vizsgálja az alacsony és magas kihasználtságú keretek viselkedését és annak hatását a </w:t>
      </w:r>
      <w:proofErr w:type="spellStart"/>
      <w:r w:rsidRPr="006A6890">
        <w:rPr>
          <w:rFonts w:asciiTheme="minorHAnsi" w:hAnsiTheme="minorHAnsi"/>
        </w:rPr>
        <w:t>CCF</w:t>
      </w:r>
      <w:proofErr w:type="spellEnd"/>
      <w:r w:rsidRPr="006A6890">
        <w:rPr>
          <w:rFonts w:asciiTheme="minorHAnsi" w:hAnsiTheme="minorHAnsi"/>
        </w:rPr>
        <w:t xml:space="preserve"> becslésre/visszamérésre</w:t>
      </w:r>
      <w:r w:rsidR="0067132C" w:rsidRPr="006A6890">
        <w:rPr>
          <w:rFonts w:asciiTheme="minorHAnsi" w:hAnsiTheme="minorHAnsi"/>
        </w:rPr>
        <w:t xml:space="preserve"> is</w:t>
      </w:r>
      <w:r w:rsidRPr="006A6890">
        <w:rPr>
          <w:rFonts w:asciiTheme="minorHAnsi" w:hAnsiTheme="minorHAnsi"/>
        </w:rPr>
        <w:t xml:space="preserve">, és az eredmény tükrében </w:t>
      </w:r>
      <w:r w:rsidR="006F5096" w:rsidRPr="006A6890">
        <w:rPr>
          <w:rFonts w:asciiTheme="minorHAnsi" w:hAnsiTheme="minorHAnsi"/>
        </w:rPr>
        <w:t>határozza meg</w:t>
      </w:r>
      <w:r w:rsidRPr="006A6890">
        <w:rPr>
          <w:rFonts w:asciiTheme="minorHAnsi" w:hAnsiTheme="minorHAnsi"/>
        </w:rPr>
        <w:t xml:space="preserve"> a </w:t>
      </w:r>
      <w:proofErr w:type="spellStart"/>
      <w:r w:rsidRPr="006A6890">
        <w:rPr>
          <w:rFonts w:asciiTheme="minorHAnsi" w:hAnsiTheme="minorHAnsi"/>
        </w:rPr>
        <w:t>CCF</w:t>
      </w:r>
      <w:proofErr w:type="spellEnd"/>
      <w:r w:rsidRPr="006A6890">
        <w:rPr>
          <w:rFonts w:asciiTheme="minorHAnsi" w:hAnsiTheme="minorHAnsi"/>
        </w:rPr>
        <w:t xml:space="preserve"> érték</w:t>
      </w:r>
      <w:r w:rsidR="006F5096" w:rsidRPr="006A6890">
        <w:rPr>
          <w:rFonts w:asciiTheme="minorHAnsi" w:hAnsiTheme="minorHAnsi"/>
        </w:rPr>
        <w:t>et</w:t>
      </w:r>
      <w:r w:rsidRPr="006A6890">
        <w:rPr>
          <w:rFonts w:asciiTheme="minorHAnsi" w:hAnsiTheme="minorHAnsi"/>
        </w:rPr>
        <w:t xml:space="preserve">. </w:t>
      </w:r>
      <w:r w:rsidR="00A562A9" w:rsidRPr="006A6890">
        <w:rPr>
          <w:rFonts w:asciiTheme="minorHAnsi" w:hAnsiTheme="minorHAnsi"/>
        </w:rPr>
        <w:t xml:space="preserve">Az intézményeknek a </w:t>
      </w:r>
      <w:proofErr w:type="spellStart"/>
      <w:r w:rsidR="00A562A9" w:rsidRPr="006A6890">
        <w:rPr>
          <w:rFonts w:asciiTheme="minorHAnsi" w:hAnsiTheme="minorHAnsi"/>
        </w:rPr>
        <w:t>downturn</w:t>
      </w:r>
      <w:proofErr w:type="spellEnd"/>
      <w:r w:rsidR="00A562A9" w:rsidRPr="006A6890">
        <w:rPr>
          <w:rFonts w:asciiTheme="minorHAnsi" w:hAnsiTheme="minorHAnsi"/>
        </w:rPr>
        <w:t xml:space="preserve"> becslés biztosítása érdekében kezelniük kell a </w:t>
      </w:r>
      <w:proofErr w:type="spellStart"/>
      <w:r w:rsidR="00A562A9" w:rsidRPr="006A6890">
        <w:rPr>
          <w:rFonts w:asciiTheme="minorHAnsi" w:hAnsiTheme="minorHAnsi"/>
        </w:rPr>
        <w:t>CCF</w:t>
      </w:r>
      <w:proofErr w:type="spellEnd"/>
      <w:r w:rsidR="00A562A9" w:rsidRPr="006A6890">
        <w:rPr>
          <w:rFonts w:asciiTheme="minorHAnsi" w:hAnsiTheme="minorHAnsi"/>
        </w:rPr>
        <w:t xml:space="preserve">-becslésben felhasznált magyarázó változók ciklikus viselkedését. Speciálisan, hogyha a keretkihasználtság a </w:t>
      </w:r>
      <w:proofErr w:type="spellStart"/>
      <w:r w:rsidR="00A562A9" w:rsidRPr="006A6890">
        <w:rPr>
          <w:rFonts w:asciiTheme="minorHAnsi" w:hAnsiTheme="minorHAnsi"/>
        </w:rPr>
        <w:t>default</w:t>
      </w:r>
      <w:proofErr w:type="spellEnd"/>
      <w:r w:rsidR="00A562A9" w:rsidRPr="006A6890">
        <w:rPr>
          <w:rFonts w:asciiTheme="minorHAnsi" w:hAnsiTheme="minorHAnsi"/>
        </w:rPr>
        <w:t xml:space="preserve">-rátával együtt mozog, akkor a kockázatok a keretkihasználtsági szintek közötti migrációban is </w:t>
      </w:r>
      <w:r w:rsidR="00A562A9" w:rsidRPr="006A6890">
        <w:rPr>
          <w:rFonts w:asciiTheme="minorHAnsi" w:hAnsiTheme="minorHAnsi"/>
        </w:rPr>
        <w:lastRenderedPageBreak/>
        <w:t xml:space="preserve">megjelennek, melyet a </w:t>
      </w:r>
      <w:proofErr w:type="spellStart"/>
      <w:r w:rsidR="00A562A9" w:rsidRPr="006A6890">
        <w:rPr>
          <w:rFonts w:asciiTheme="minorHAnsi" w:hAnsiTheme="minorHAnsi"/>
        </w:rPr>
        <w:t>downturn</w:t>
      </w:r>
      <w:proofErr w:type="spellEnd"/>
      <w:r w:rsidR="00A562A9" w:rsidRPr="006A6890">
        <w:rPr>
          <w:rFonts w:asciiTheme="minorHAnsi" w:hAnsiTheme="minorHAnsi"/>
        </w:rPr>
        <w:t xml:space="preserve"> </w:t>
      </w:r>
      <w:proofErr w:type="spellStart"/>
      <w:r w:rsidR="00A562A9" w:rsidRPr="006A6890">
        <w:rPr>
          <w:rFonts w:asciiTheme="minorHAnsi" w:hAnsiTheme="minorHAnsi"/>
        </w:rPr>
        <w:t>CCF</w:t>
      </w:r>
      <w:proofErr w:type="spellEnd"/>
      <w:r w:rsidR="00A562A9" w:rsidRPr="006A6890">
        <w:rPr>
          <w:rFonts w:asciiTheme="minorHAnsi" w:hAnsiTheme="minorHAnsi"/>
        </w:rPr>
        <w:t xml:space="preserve">-becslésnél le kell fedni úgy, hogy a </w:t>
      </w:r>
      <w:proofErr w:type="spellStart"/>
      <w:r w:rsidR="00A562A9" w:rsidRPr="006A6890">
        <w:rPr>
          <w:rFonts w:asciiTheme="minorHAnsi" w:hAnsiTheme="minorHAnsi"/>
        </w:rPr>
        <w:t>CCF-ekkel</w:t>
      </w:r>
      <w:proofErr w:type="spellEnd"/>
      <w:r w:rsidR="00A562A9" w:rsidRPr="006A6890">
        <w:rPr>
          <w:rFonts w:asciiTheme="minorHAnsi" w:hAnsiTheme="minorHAnsi"/>
        </w:rPr>
        <w:t xml:space="preserve"> becsült </w:t>
      </w:r>
      <w:proofErr w:type="spellStart"/>
      <w:r w:rsidR="00A562A9" w:rsidRPr="006A6890">
        <w:rPr>
          <w:rFonts w:asciiTheme="minorHAnsi" w:hAnsiTheme="minorHAnsi"/>
        </w:rPr>
        <w:t>defaultkori</w:t>
      </w:r>
      <w:proofErr w:type="spellEnd"/>
      <w:r w:rsidR="00A562A9" w:rsidRPr="006A6890">
        <w:rPr>
          <w:rFonts w:asciiTheme="minorHAnsi" w:hAnsiTheme="minorHAnsi"/>
        </w:rPr>
        <w:t xml:space="preserve"> kitettségek a </w:t>
      </w:r>
      <w:proofErr w:type="spellStart"/>
      <w:r w:rsidR="00A562A9" w:rsidRPr="006A6890">
        <w:rPr>
          <w:rFonts w:asciiTheme="minorHAnsi" w:hAnsiTheme="minorHAnsi"/>
        </w:rPr>
        <w:t>downturn</w:t>
      </w:r>
      <w:proofErr w:type="spellEnd"/>
      <w:r w:rsidR="00A562A9" w:rsidRPr="006A6890">
        <w:rPr>
          <w:rFonts w:asciiTheme="minorHAnsi" w:hAnsiTheme="minorHAnsi"/>
        </w:rPr>
        <w:t xml:space="preserve"> időszakban megfigyelt megnövekedett keret</w:t>
      </w:r>
      <w:r w:rsidR="00E47E36">
        <w:rPr>
          <w:rFonts w:asciiTheme="minorHAnsi" w:hAnsiTheme="minorHAnsi"/>
        </w:rPr>
        <w:t>-</w:t>
      </w:r>
      <w:proofErr w:type="spellStart"/>
      <w:r w:rsidR="00A562A9" w:rsidRPr="006A6890">
        <w:rPr>
          <w:rFonts w:asciiTheme="minorHAnsi" w:hAnsiTheme="minorHAnsi"/>
        </w:rPr>
        <w:t>kihasználtságokat</w:t>
      </w:r>
      <w:proofErr w:type="spellEnd"/>
      <w:r w:rsidR="00A562A9" w:rsidRPr="006A6890">
        <w:rPr>
          <w:rFonts w:asciiTheme="minorHAnsi" w:hAnsiTheme="minorHAnsi"/>
        </w:rPr>
        <w:t xml:space="preserve"> tükrözzék.</w:t>
      </w:r>
    </w:p>
    <w:p w14:paraId="494897D3" w14:textId="77777777" w:rsidR="00D61431" w:rsidRPr="006A6890" w:rsidRDefault="00D61431"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CCF</w:t>
      </w:r>
      <w:proofErr w:type="spellEnd"/>
      <w:r w:rsidRPr="006A6890">
        <w:rPr>
          <w:rFonts w:asciiTheme="minorHAnsi" w:hAnsiTheme="minorHAnsi"/>
        </w:rPr>
        <w:t xml:space="preserve"> becslésnél az intézménynek azt kell megbecsülnie, hogy a le nem hívott hitelkeret mekkora hányada kerül lehívásra. Ennek értelmében a megfigyelt </w:t>
      </w:r>
      <w:proofErr w:type="spellStart"/>
      <w:r w:rsidRPr="006A6890">
        <w:rPr>
          <w:rFonts w:asciiTheme="minorHAnsi" w:hAnsiTheme="minorHAnsi"/>
        </w:rPr>
        <w:t>CCF</w:t>
      </w:r>
      <w:proofErr w:type="spellEnd"/>
      <w:r w:rsidRPr="006A6890">
        <w:rPr>
          <w:rFonts w:asciiTheme="minorHAnsi" w:hAnsiTheme="minorHAnsi"/>
        </w:rPr>
        <w:t xml:space="preserve"> definíció szerint nem vehet fel negatív értéket. Amennyiben az intézmény a </w:t>
      </w:r>
      <w:proofErr w:type="spellStart"/>
      <w:r w:rsidRPr="006A6890">
        <w:rPr>
          <w:rFonts w:asciiTheme="minorHAnsi" w:hAnsiTheme="minorHAnsi"/>
        </w:rPr>
        <w:t>CCF-et</w:t>
      </w:r>
      <w:proofErr w:type="spellEnd"/>
      <w:r w:rsidRPr="006A6890">
        <w:rPr>
          <w:rFonts w:asciiTheme="minorHAnsi" w:hAnsiTheme="minorHAnsi"/>
        </w:rPr>
        <w:t xml:space="preserve"> a megfigyelési időpont és a </w:t>
      </w:r>
      <w:proofErr w:type="spellStart"/>
      <w:r w:rsidRPr="006A6890">
        <w:rPr>
          <w:rFonts w:asciiTheme="minorHAnsi" w:hAnsiTheme="minorHAnsi"/>
        </w:rPr>
        <w:t>default</w:t>
      </w:r>
      <w:proofErr w:type="spellEnd"/>
      <w:r w:rsidRPr="006A6890">
        <w:rPr>
          <w:rFonts w:asciiTheme="minorHAnsi" w:hAnsiTheme="minorHAnsi"/>
        </w:rPr>
        <w:t xml:space="preserve"> időpontja közötti fennálló kitettség-különbség alapján kalkulálja, és így az időközi visszafizetések hatásával is számol, abban az esetben az MNB elvárja, hogy az intézmények 0%-ban korlátozzák (</w:t>
      </w:r>
      <w:proofErr w:type="spellStart"/>
      <w:r w:rsidRPr="006A6890">
        <w:rPr>
          <w:rFonts w:asciiTheme="minorHAnsi" w:hAnsiTheme="minorHAnsi"/>
        </w:rPr>
        <w:t>floor</w:t>
      </w:r>
      <w:proofErr w:type="spellEnd"/>
      <w:r w:rsidRPr="006A6890">
        <w:rPr>
          <w:rFonts w:asciiTheme="minorHAnsi" w:hAnsiTheme="minorHAnsi"/>
        </w:rPr>
        <w:t xml:space="preserve"> beállításával) ügylet szinten a becsült </w:t>
      </w:r>
      <w:proofErr w:type="spellStart"/>
      <w:r w:rsidRPr="006A6890">
        <w:rPr>
          <w:rFonts w:asciiTheme="minorHAnsi" w:hAnsiTheme="minorHAnsi"/>
        </w:rPr>
        <w:t>CCF-et</w:t>
      </w:r>
      <w:proofErr w:type="spellEnd"/>
      <w:r w:rsidRPr="006A6890">
        <w:rPr>
          <w:rFonts w:asciiTheme="minorHAnsi" w:hAnsiTheme="minorHAnsi"/>
        </w:rPr>
        <w:t xml:space="preserve"> a megfigyelési mintán belül. Ennek kapcsán az intézményeknek meg kell vizsgálniuk, hogy a limitmódosítások hogyan hatnak (torzítás iránya és mértéke) a becslésre. </w:t>
      </w:r>
    </w:p>
    <w:p w14:paraId="66B15435" w14:textId="2BF0A024" w:rsidR="003F29E3" w:rsidRPr="006A6890" w:rsidRDefault="00E25394" w:rsidP="009D65E3">
      <w:pPr>
        <w:rPr>
          <w:rFonts w:asciiTheme="minorHAnsi" w:hAnsiTheme="minorHAnsi"/>
        </w:rPr>
      </w:pPr>
      <w:r w:rsidRPr="006A6890">
        <w:rPr>
          <w:rFonts w:asciiTheme="minorHAnsi" w:hAnsiTheme="minorHAnsi"/>
        </w:rPr>
        <w:t>Az MNB tapasztalata alapján az egyes termékek hitelegyenértékesítési tényezőjének becslése során szignifikánsan pontosabb eredmény kapható, amennyiben a</w:t>
      </w:r>
      <w:r w:rsidR="00CD4CD9" w:rsidRPr="006A6890">
        <w:rPr>
          <w:rFonts w:asciiTheme="minorHAnsi" w:hAnsiTheme="minorHAnsi"/>
        </w:rPr>
        <w:t>z adott</w:t>
      </w:r>
      <w:r w:rsidRPr="006A6890">
        <w:rPr>
          <w:rFonts w:asciiTheme="minorHAnsi" w:hAnsiTheme="minorHAnsi"/>
        </w:rPr>
        <w:t xml:space="preserve"> </w:t>
      </w:r>
      <w:r w:rsidR="00CD4CD9" w:rsidRPr="006A6890">
        <w:rPr>
          <w:rFonts w:asciiTheme="minorHAnsi" w:hAnsiTheme="minorHAnsi"/>
        </w:rPr>
        <w:t xml:space="preserve">termékszegmens esetén külön-külön történik a hitelegyenértékesítési tényező becslése a </w:t>
      </w:r>
      <w:r w:rsidR="006D6B65" w:rsidRPr="006A6890">
        <w:rPr>
          <w:rFonts w:asciiTheme="minorHAnsi" w:hAnsiTheme="minorHAnsi"/>
        </w:rPr>
        <w:t>keretkihasználtság mértéke szerint kialakított alszegmenseken belül</w:t>
      </w:r>
      <w:r w:rsidR="00CD4CD9" w:rsidRPr="006A6890">
        <w:rPr>
          <w:rFonts w:asciiTheme="minorHAnsi" w:hAnsiTheme="minorHAnsi"/>
        </w:rPr>
        <w:t xml:space="preserve">. Az ügyletek elválasztására a felügyelt intézmény szakértőileg vagy </w:t>
      </w:r>
      <w:proofErr w:type="spellStart"/>
      <w:r w:rsidR="00CD4CD9" w:rsidRPr="006A6890">
        <w:rPr>
          <w:rFonts w:asciiTheme="minorHAnsi" w:hAnsiTheme="minorHAnsi"/>
        </w:rPr>
        <w:t>statisztikailag</w:t>
      </w:r>
      <w:proofErr w:type="spellEnd"/>
      <w:r w:rsidR="00CD4CD9" w:rsidRPr="006A6890">
        <w:rPr>
          <w:rFonts w:asciiTheme="minorHAnsi" w:hAnsiTheme="minorHAnsi"/>
        </w:rPr>
        <w:t xml:space="preserve"> határozhat meg küszöb értéket</w:t>
      </w:r>
      <w:r w:rsidR="006D6B65" w:rsidRPr="006A6890">
        <w:rPr>
          <w:rFonts w:asciiTheme="minorHAnsi" w:hAnsiTheme="minorHAnsi"/>
        </w:rPr>
        <w:t xml:space="preserve"> a keretkihasználtság szintjére vonatkozóan</w:t>
      </w:r>
      <w:r w:rsidR="00CD4CD9" w:rsidRPr="006A6890">
        <w:rPr>
          <w:rFonts w:asciiTheme="minorHAnsi" w:hAnsiTheme="minorHAnsi"/>
        </w:rPr>
        <w:t xml:space="preserve">. </w:t>
      </w:r>
      <w:r w:rsidR="006D6B65" w:rsidRPr="006A6890">
        <w:rPr>
          <w:rFonts w:asciiTheme="minorHAnsi" w:hAnsiTheme="minorHAnsi"/>
        </w:rPr>
        <w:t>A keretkihasználtság szerint megbontott</w:t>
      </w:r>
      <w:r w:rsidR="008C2186" w:rsidRPr="006A6890">
        <w:rPr>
          <w:rFonts w:asciiTheme="minorHAnsi" w:hAnsiTheme="minorHAnsi"/>
        </w:rPr>
        <w:t xml:space="preserve"> termékszegmenseken </w:t>
      </w:r>
      <w:r w:rsidR="006D6B65" w:rsidRPr="006A6890">
        <w:rPr>
          <w:rFonts w:asciiTheme="minorHAnsi" w:hAnsiTheme="minorHAnsi"/>
        </w:rPr>
        <w:t>belül</w:t>
      </w:r>
      <w:r w:rsidR="008C2186" w:rsidRPr="006A6890">
        <w:rPr>
          <w:rFonts w:asciiTheme="minorHAnsi" w:hAnsiTheme="minorHAnsi"/>
        </w:rPr>
        <w:t xml:space="preserve"> akkor alkalmazható eltérő </w:t>
      </w:r>
      <w:proofErr w:type="spellStart"/>
      <w:r w:rsidR="008C2186" w:rsidRPr="006A6890">
        <w:rPr>
          <w:rFonts w:asciiTheme="minorHAnsi" w:hAnsiTheme="minorHAnsi"/>
        </w:rPr>
        <w:t>CCF</w:t>
      </w:r>
      <w:proofErr w:type="spellEnd"/>
      <w:r w:rsidR="008C2186" w:rsidRPr="006A6890">
        <w:rPr>
          <w:rFonts w:asciiTheme="minorHAnsi" w:hAnsiTheme="minorHAnsi"/>
        </w:rPr>
        <w:t xml:space="preserve">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6A6890">
        <w:rPr>
          <w:rFonts w:asciiTheme="minorHAnsi" w:hAnsiTheme="minorHAnsi"/>
          <w:b/>
        </w:rPr>
        <w:t xml:space="preserve"> </w:t>
      </w:r>
    </w:p>
    <w:p w14:paraId="66B15436" w14:textId="77777777" w:rsidR="003F29E3" w:rsidRPr="006A6890" w:rsidRDefault="003F29E3" w:rsidP="00181755">
      <w:pPr>
        <w:pStyle w:val="Cmsor4"/>
        <w:rPr>
          <w:rFonts w:asciiTheme="minorHAnsi" w:hAnsiTheme="minorHAnsi"/>
        </w:rPr>
      </w:pPr>
      <w:bookmarkStart w:id="851" w:name="_Partnerkockázat"/>
      <w:bookmarkStart w:id="852" w:name="_Toc378592173"/>
      <w:bookmarkStart w:id="853" w:name="_Toc461095213"/>
      <w:bookmarkStart w:id="854" w:name="_Toc461179869"/>
      <w:bookmarkStart w:id="855" w:name="_Toc461201312"/>
      <w:bookmarkStart w:id="856" w:name="_Toc461547955"/>
      <w:bookmarkStart w:id="857" w:name="_Toc462401993"/>
      <w:bookmarkStart w:id="858" w:name="_Toc462403114"/>
      <w:bookmarkStart w:id="859" w:name="_Toc462403438"/>
      <w:bookmarkStart w:id="860" w:name="_Toc468180557"/>
      <w:bookmarkStart w:id="861" w:name="_Toc468181066"/>
      <w:bookmarkStart w:id="862" w:name="_Toc468191452"/>
      <w:bookmarkStart w:id="863" w:name="_Toc45119967"/>
      <w:bookmarkStart w:id="864" w:name="_Toc58512250"/>
      <w:bookmarkStart w:id="865" w:name="_Toc122336154"/>
      <w:bookmarkEnd w:id="851"/>
      <w:r w:rsidRPr="006A6890">
        <w:rPr>
          <w:rFonts w:asciiTheme="minorHAnsi" w:hAnsiTheme="minorHAnsi"/>
        </w:rPr>
        <w:t>Partnerkockázat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552903DC" w14:textId="77777777" w:rsidR="00BD5A46" w:rsidRPr="006A6890" w:rsidRDefault="00BD5A46" w:rsidP="00181755">
      <w:pPr>
        <w:rPr>
          <w:rFonts w:asciiTheme="minorHAnsi" w:hAnsiTheme="minorHAnsi"/>
          <w:b/>
        </w:rPr>
      </w:pPr>
      <w:r w:rsidRPr="006A6890">
        <w:rPr>
          <w:rFonts w:asciiTheme="minorHAnsi" w:hAnsiTheme="minorHAnsi"/>
          <w:b/>
        </w:rPr>
        <w:t>Definíció</w:t>
      </w:r>
    </w:p>
    <w:p w14:paraId="0B840595" w14:textId="6FE304B4" w:rsidR="000B53CC" w:rsidRPr="006A6890" w:rsidRDefault="003F29E3" w:rsidP="009D65E3">
      <w:pPr>
        <w:rPr>
          <w:rFonts w:asciiTheme="minorHAnsi" w:hAnsiTheme="minorHAnsi"/>
        </w:rPr>
      </w:pPr>
      <w:r w:rsidRPr="006A6890">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w:t>
      </w:r>
      <w:proofErr w:type="spellStart"/>
      <w:r w:rsidRPr="006A6890">
        <w:rPr>
          <w:rFonts w:asciiTheme="minorHAnsi" w:hAnsiTheme="minorHAnsi"/>
        </w:rPr>
        <w:t>repó</w:t>
      </w:r>
      <w:proofErr w:type="spellEnd"/>
      <w:r w:rsidRPr="006A6890">
        <w:rPr>
          <w:rFonts w:asciiTheme="minorHAnsi" w:hAnsiTheme="minorHAnsi"/>
        </w:rPr>
        <w:t xml:space="preserve">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w:t>
      </w:r>
      <w:proofErr w:type="spellStart"/>
      <w:r w:rsidRPr="006A6890">
        <w:rPr>
          <w:rFonts w:asciiTheme="minorHAnsi" w:hAnsiTheme="minorHAnsi"/>
        </w:rPr>
        <w:t>nettósításának</w:t>
      </w:r>
      <w:proofErr w:type="spellEnd"/>
      <w:r w:rsidRPr="006A6890">
        <w:rPr>
          <w:rFonts w:asciiTheme="minorHAnsi" w:hAnsiTheme="minorHAnsi"/>
        </w:rPr>
        <w:t xml:space="preserve"> lehetőségét. </w:t>
      </w:r>
      <w:r w:rsidR="00867DBE" w:rsidRPr="006A6890">
        <w:rPr>
          <w:rFonts w:asciiTheme="minorHAnsi" w:hAnsiTheme="minorHAnsi"/>
        </w:rPr>
        <w:t>Az egyéb definíciók esetében az MNB a CRR 272. cikkében található definíciókat tekinti irányadónak.</w:t>
      </w:r>
    </w:p>
    <w:p w14:paraId="65FDDE79" w14:textId="461AC9F2" w:rsidR="00BD5A46" w:rsidRPr="006A6890" w:rsidRDefault="00BD5A46" w:rsidP="00181755">
      <w:pPr>
        <w:rPr>
          <w:rFonts w:asciiTheme="minorHAnsi" w:hAnsiTheme="minorHAnsi"/>
          <w:b/>
        </w:rPr>
      </w:pPr>
      <w:r w:rsidRPr="006A6890">
        <w:rPr>
          <w:rFonts w:asciiTheme="minorHAnsi" w:hAnsiTheme="minorHAnsi"/>
          <w:b/>
        </w:rPr>
        <w:t xml:space="preserve">Kockázatértékelés és </w:t>
      </w:r>
      <w:r w:rsidR="00DA5242" w:rsidRPr="006A6890">
        <w:rPr>
          <w:rFonts w:asciiTheme="minorHAnsi" w:hAnsiTheme="minorHAnsi"/>
          <w:b/>
        </w:rPr>
        <w:t>-</w:t>
      </w:r>
      <w:r w:rsidRPr="006A6890">
        <w:rPr>
          <w:rFonts w:asciiTheme="minorHAnsi" w:hAnsiTheme="minorHAnsi"/>
          <w:b/>
        </w:rPr>
        <w:t>kezelés</w:t>
      </w:r>
    </w:p>
    <w:p w14:paraId="164B401D" w14:textId="71CE48AB" w:rsidR="007D6E4F" w:rsidRPr="006A6890" w:rsidRDefault="00424ACF" w:rsidP="009D65E3">
      <w:pPr>
        <w:rPr>
          <w:rFonts w:asciiTheme="minorHAnsi" w:hAnsiTheme="minorHAnsi"/>
        </w:rPr>
      </w:pPr>
      <w:r w:rsidRPr="006A6890">
        <w:rPr>
          <w:rFonts w:asciiTheme="minorHAnsi" w:hAnsiTheme="minorHAnsi"/>
        </w:rPr>
        <w:t>A partnerkockázatok értékelése és kezelése lényegesen</w:t>
      </w:r>
      <w:r w:rsidR="006B050F" w:rsidRPr="006A6890">
        <w:rPr>
          <w:rFonts w:asciiTheme="minorHAnsi" w:hAnsiTheme="minorHAnsi"/>
        </w:rPr>
        <w:t xml:space="preserve"> eltér a</w:t>
      </w:r>
      <w:r w:rsidRPr="006A6890">
        <w:rPr>
          <w:rFonts w:asciiTheme="minorHAnsi" w:hAnsiTheme="minorHAnsi"/>
        </w:rPr>
        <w:t xml:space="preserve"> direkt hitelezés kockázataitól. Egyrészt a </w:t>
      </w:r>
      <w:proofErr w:type="spellStart"/>
      <w:r w:rsidRPr="006A6890">
        <w:rPr>
          <w:rFonts w:asciiTheme="minorHAnsi" w:hAnsiTheme="minorHAnsi"/>
        </w:rPr>
        <w:t>partnerkockázatilag</w:t>
      </w:r>
      <w:proofErr w:type="spellEnd"/>
      <w:r w:rsidRPr="006A6890">
        <w:rPr>
          <w:rFonts w:asciiTheme="minorHAnsi" w:hAnsiTheme="minorHAnsi"/>
        </w:rPr>
        <w:t xml:space="preserve"> </w:t>
      </w:r>
      <w:r w:rsidR="00621674" w:rsidRPr="006A6890">
        <w:rPr>
          <w:rFonts w:asciiTheme="minorHAnsi" w:hAnsiTheme="minorHAnsi"/>
        </w:rPr>
        <w:t xml:space="preserve">érintett </w:t>
      </w:r>
      <w:r w:rsidRPr="006A6890">
        <w:rPr>
          <w:rFonts w:asciiTheme="minorHAnsi" w:hAnsiTheme="minorHAnsi"/>
        </w:rPr>
        <w:t>ügyletek kötésének általában elsődlegesen nem célja hitelkockázat vállalása, hanem piaci kockázatok fedezése vagy vá</w:t>
      </w:r>
      <w:r w:rsidR="00BC0E07" w:rsidRPr="006A6890">
        <w:rPr>
          <w:rFonts w:asciiTheme="minorHAnsi" w:hAnsiTheme="minorHAnsi"/>
        </w:rPr>
        <w:t>l</w:t>
      </w:r>
      <w:r w:rsidRPr="006A6890">
        <w:rPr>
          <w:rFonts w:asciiTheme="minorHAnsi" w:hAnsiTheme="minorHAnsi"/>
        </w:rPr>
        <w:t>lalása. További fontos különbség, hogy a pozíció kitettsége napról napra változik, így ezt rendszere</w:t>
      </w:r>
      <w:r w:rsidR="001F1376" w:rsidRPr="006A6890">
        <w:rPr>
          <w:rFonts w:asciiTheme="minorHAnsi" w:hAnsiTheme="minorHAnsi"/>
        </w:rPr>
        <w:t xml:space="preserve">sen </w:t>
      </w:r>
      <w:proofErr w:type="spellStart"/>
      <w:r w:rsidR="001F1376" w:rsidRPr="006A6890">
        <w:rPr>
          <w:rFonts w:asciiTheme="minorHAnsi" w:hAnsiTheme="minorHAnsi"/>
        </w:rPr>
        <w:t>monitoro</w:t>
      </w:r>
      <w:r w:rsidR="005230E4" w:rsidRPr="006A6890">
        <w:rPr>
          <w:rFonts w:asciiTheme="minorHAnsi" w:hAnsiTheme="minorHAnsi"/>
        </w:rPr>
        <w:t>z</w:t>
      </w:r>
      <w:r w:rsidRPr="006A6890">
        <w:rPr>
          <w:rFonts w:asciiTheme="minorHAnsi" w:hAnsiTheme="minorHAnsi"/>
        </w:rPr>
        <w:t>ni</w:t>
      </w:r>
      <w:proofErr w:type="spellEnd"/>
      <w:r w:rsidRPr="006A6890">
        <w:rPr>
          <w:rFonts w:asciiTheme="minorHAnsi" w:hAnsiTheme="minorHAnsi"/>
        </w:rPr>
        <w:t xml:space="preserve"> kell és figyelembe </w:t>
      </w:r>
      <w:r w:rsidR="005230E4" w:rsidRPr="006A6890">
        <w:rPr>
          <w:rFonts w:asciiTheme="minorHAnsi" w:hAnsiTheme="minorHAnsi"/>
        </w:rPr>
        <w:t xml:space="preserve">kell </w:t>
      </w:r>
      <w:r w:rsidRPr="006A6890">
        <w:rPr>
          <w:rFonts w:asciiTheme="minorHAnsi" w:hAnsiTheme="minorHAnsi"/>
        </w:rPr>
        <w:t>venni a kitettségek lehetséges jövőbeli változásait.</w:t>
      </w:r>
    </w:p>
    <w:p w14:paraId="32327FF1" w14:textId="38E1D990" w:rsidR="000809DC" w:rsidRPr="006A6890" w:rsidRDefault="0010138D" w:rsidP="009D65E3">
      <w:pPr>
        <w:rPr>
          <w:rFonts w:asciiTheme="minorHAnsi" w:hAnsiTheme="minorHAnsi"/>
        </w:rPr>
      </w:pPr>
      <w:r w:rsidRPr="006A6890">
        <w:rPr>
          <w:rFonts w:asciiTheme="minorHAnsi" w:hAnsiTheme="minorHAnsi"/>
        </w:rPr>
        <w:t>A partnerkock</w:t>
      </w:r>
      <w:r w:rsidR="00C230F3" w:rsidRPr="006A6890">
        <w:rPr>
          <w:rFonts w:asciiTheme="minorHAnsi" w:hAnsiTheme="minorHAnsi"/>
        </w:rPr>
        <w:t>ázat kezelésekor az MNB elvárja</w:t>
      </w:r>
      <w:r w:rsidR="00573205" w:rsidRPr="006A6890">
        <w:rPr>
          <w:rFonts w:asciiTheme="minorHAnsi" w:hAnsiTheme="minorHAnsi"/>
        </w:rPr>
        <w:t xml:space="preserve"> az intézményektől</w:t>
      </w:r>
      <w:r w:rsidR="000809DC" w:rsidRPr="006A6890">
        <w:rPr>
          <w:rFonts w:asciiTheme="minorHAnsi" w:hAnsiTheme="minorHAnsi"/>
        </w:rPr>
        <w:t>:</w:t>
      </w:r>
    </w:p>
    <w:p w14:paraId="3864A58F" w14:textId="3FB2BC48" w:rsidR="000809DC" w:rsidRPr="006A6890" w:rsidRDefault="00C230F3" w:rsidP="00BE6D5A">
      <w:pPr>
        <w:pStyle w:val="felsorolsos"/>
        <w:rPr>
          <w:rFonts w:asciiTheme="minorHAnsi" w:hAnsiTheme="minorHAnsi"/>
        </w:rPr>
      </w:pPr>
      <w:r w:rsidRPr="006A6890">
        <w:rPr>
          <w:rFonts w:asciiTheme="minorHAnsi" w:hAnsiTheme="minorHAnsi"/>
        </w:rPr>
        <w:t>az</w:t>
      </w:r>
      <w:r w:rsidR="0010138D" w:rsidRPr="006A6890">
        <w:rPr>
          <w:rFonts w:asciiTheme="minorHAnsi" w:hAnsiTheme="minorHAnsi"/>
        </w:rPr>
        <w:t xml:space="preserve"> ügyfelek rendszeres monitoringját</w:t>
      </w:r>
      <w:r w:rsidR="000809DC" w:rsidRPr="006A6890">
        <w:rPr>
          <w:rFonts w:asciiTheme="minorHAnsi" w:hAnsiTheme="minorHAnsi"/>
        </w:rPr>
        <w:t>;</w:t>
      </w:r>
    </w:p>
    <w:p w14:paraId="46EDFF6E" w14:textId="6452A7B0" w:rsidR="00C230F3" w:rsidRPr="006A6890" w:rsidRDefault="00C230F3" w:rsidP="00BE6D5A">
      <w:pPr>
        <w:pStyle w:val="felsorolsos"/>
        <w:rPr>
          <w:rFonts w:asciiTheme="minorHAnsi" w:hAnsiTheme="minorHAnsi"/>
        </w:rPr>
      </w:pPr>
      <w:r w:rsidRPr="006A6890">
        <w:rPr>
          <w:rFonts w:asciiTheme="minorHAnsi" w:hAnsiTheme="minorHAnsi"/>
          <w:lang w:val="hu-HU"/>
        </w:rPr>
        <w:t>az ügyletek és az ügyfelek felé irányul</w:t>
      </w:r>
      <w:r w:rsidR="005D3A91" w:rsidRPr="006A6890">
        <w:rPr>
          <w:rFonts w:asciiTheme="minorHAnsi" w:hAnsiTheme="minorHAnsi"/>
          <w:lang w:val="hu-HU"/>
        </w:rPr>
        <w:t>ó</w:t>
      </w:r>
      <w:r w:rsidRPr="006A6890">
        <w:rPr>
          <w:rFonts w:asciiTheme="minorHAnsi" w:hAnsiTheme="minorHAnsi"/>
          <w:lang w:val="hu-HU"/>
        </w:rPr>
        <w:t xml:space="preserve"> kitettségek legalább napi gyakoriságú értékelését;</w:t>
      </w:r>
    </w:p>
    <w:p w14:paraId="05B5EBC8" w14:textId="60704BF5" w:rsidR="00573205" w:rsidRPr="006A6890" w:rsidRDefault="00573205" w:rsidP="00BE6D5A">
      <w:pPr>
        <w:pStyle w:val="felsorolsos"/>
        <w:rPr>
          <w:rFonts w:asciiTheme="minorHAnsi" w:hAnsiTheme="minorHAnsi"/>
        </w:rPr>
      </w:pPr>
      <w:r w:rsidRPr="006A6890">
        <w:rPr>
          <w:rFonts w:asciiTheme="minorHAnsi" w:hAnsiTheme="minorHAnsi"/>
          <w:lang w:val="hu-HU"/>
        </w:rPr>
        <w:t>a kapott és adott fedezetek, kezdeti és változó letétek legalább napi gyakoriságú figyelését;</w:t>
      </w:r>
    </w:p>
    <w:p w14:paraId="1D53FD60" w14:textId="7A5BB9C5" w:rsidR="000809DC" w:rsidRPr="006A6890" w:rsidRDefault="000809DC" w:rsidP="00BE6D5A">
      <w:pPr>
        <w:pStyle w:val="felsorolsos"/>
        <w:rPr>
          <w:rFonts w:asciiTheme="minorHAnsi" w:hAnsiTheme="minorHAnsi"/>
        </w:rPr>
      </w:pPr>
      <w:r w:rsidRPr="006A6890">
        <w:rPr>
          <w:rFonts w:asciiTheme="minorHAnsi" w:hAnsiTheme="minorHAnsi"/>
          <w:lang w:val="hu-HU"/>
        </w:rPr>
        <w:t>a rossz irányú kockázatok figyelését;</w:t>
      </w:r>
    </w:p>
    <w:p w14:paraId="6DEAE2C2" w14:textId="636D49DC" w:rsidR="000809DC" w:rsidRPr="006A6890" w:rsidRDefault="000E2057" w:rsidP="00BE6D5A">
      <w:pPr>
        <w:pStyle w:val="felsorolsos"/>
        <w:rPr>
          <w:rFonts w:asciiTheme="minorHAnsi" w:hAnsiTheme="minorHAnsi"/>
        </w:rPr>
      </w:pPr>
      <w:r w:rsidRPr="006A6890">
        <w:rPr>
          <w:rFonts w:asciiTheme="minorHAnsi" w:hAnsiTheme="minorHAnsi"/>
          <w:lang w:val="hu-HU"/>
        </w:rPr>
        <w:t xml:space="preserve">az ügyfelek kitettségére vonatkozó </w:t>
      </w:r>
      <w:r w:rsidR="0010138D" w:rsidRPr="006A6890">
        <w:rPr>
          <w:rFonts w:asciiTheme="minorHAnsi" w:hAnsiTheme="minorHAnsi"/>
        </w:rPr>
        <w:t>limitek felállítását</w:t>
      </w:r>
      <w:r w:rsidR="000809DC" w:rsidRPr="006A6890">
        <w:rPr>
          <w:rFonts w:asciiTheme="minorHAnsi" w:hAnsiTheme="minorHAnsi"/>
        </w:rPr>
        <w:t>;</w:t>
      </w:r>
    </w:p>
    <w:p w14:paraId="1802F125" w14:textId="77777777" w:rsidR="00A737DA" w:rsidRPr="006A6890" w:rsidRDefault="000809DC" w:rsidP="00BE6D5A">
      <w:pPr>
        <w:pStyle w:val="felsorolsos"/>
        <w:rPr>
          <w:rFonts w:asciiTheme="minorHAnsi" w:hAnsiTheme="minorHAnsi"/>
        </w:rPr>
      </w:pPr>
      <w:r w:rsidRPr="006A6890">
        <w:rPr>
          <w:rFonts w:asciiTheme="minorHAnsi" w:hAnsiTheme="minorHAnsi"/>
          <w:lang w:val="hu-HU"/>
        </w:rPr>
        <w:t xml:space="preserve">az ügyletek limitterhelésének konzervatív számítását, figyelembe véve az ügylet kockázatát és a partnerrel kötött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és letéti keretszerződéseket is</w:t>
      </w:r>
      <w:r w:rsidR="00A737DA" w:rsidRPr="006A6890">
        <w:rPr>
          <w:rFonts w:asciiTheme="minorHAnsi" w:hAnsiTheme="minorHAnsi"/>
          <w:lang w:val="hu-HU"/>
        </w:rPr>
        <w:t>;</w:t>
      </w:r>
    </w:p>
    <w:p w14:paraId="33286359" w14:textId="2AE447CB" w:rsidR="000809DC" w:rsidRPr="006A6890" w:rsidRDefault="00A737DA" w:rsidP="00BE6D5A">
      <w:pPr>
        <w:pStyle w:val="felsorolsos"/>
        <w:rPr>
          <w:rFonts w:asciiTheme="minorHAnsi" w:hAnsiTheme="minorHAnsi"/>
        </w:rPr>
      </w:pPr>
      <w:r w:rsidRPr="006A6890">
        <w:rPr>
          <w:rFonts w:asciiTheme="minorHAnsi" w:hAnsiTheme="minorHAnsi"/>
          <w:lang w:val="hu-HU"/>
        </w:rPr>
        <w:t xml:space="preserve">az ügyletek rendszeres és megbízható jelentését az </w:t>
      </w:r>
      <w:proofErr w:type="spellStart"/>
      <w:r w:rsidRPr="006A6890">
        <w:rPr>
          <w:rFonts w:asciiTheme="minorHAnsi" w:hAnsiTheme="minorHAnsi"/>
          <w:lang w:val="hu-HU"/>
        </w:rPr>
        <w:t>EMIR</w:t>
      </w:r>
      <w:proofErr w:type="spellEnd"/>
      <w:r w:rsidRPr="006A6890">
        <w:rPr>
          <w:rFonts w:asciiTheme="minorHAnsi" w:hAnsiTheme="minorHAnsi"/>
          <w:lang w:val="hu-HU"/>
        </w:rPr>
        <w:t xml:space="preserve"> adatbázisba a hatályos </w:t>
      </w:r>
      <w:r w:rsidR="001F1376" w:rsidRPr="006A6890">
        <w:rPr>
          <w:rFonts w:asciiTheme="minorHAnsi" w:hAnsiTheme="minorHAnsi"/>
          <w:lang w:val="hu-HU"/>
        </w:rPr>
        <w:t>jog</w:t>
      </w:r>
      <w:r w:rsidRPr="006A6890">
        <w:rPr>
          <w:rFonts w:asciiTheme="minorHAnsi" w:hAnsiTheme="minorHAnsi"/>
          <w:lang w:val="hu-HU"/>
        </w:rPr>
        <w:t>szabályoknak megfelelően</w:t>
      </w:r>
      <w:r w:rsidR="000809DC" w:rsidRPr="006A6890">
        <w:rPr>
          <w:rFonts w:asciiTheme="minorHAnsi" w:hAnsiTheme="minorHAnsi"/>
          <w:lang w:val="hu-HU"/>
        </w:rPr>
        <w:t>.</w:t>
      </w:r>
    </w:p>
    <w:p w14:paraId="1FD16294" w14:textId="258AAAA9" w:rsidR="000809DC" w:rsidRPr="006A6890" w:rsidRDefault="0010138D" w:rsidP="009D65E3">
      <w:pPr>
        <w:rPr>
          <w:rFonts w:asciiTheme="minorHAnsi" w:hAnsiTheme="minorHAnsi"/>
        </w:rPr>
      </w:pPr>
      <w:r w:rsidRPr="006A6890">
        <w:rPr>
          <w:rFonts w:asciiTheme="minorHAnsi" w:hAnsiTheme="minorHAnsi"/>
        </w:rPr>
        <w:lastRenderedPageBreak/>
        <w:t xml:space="preserve">Az MNB ajánlja, hogy a modern pénz- és tőkepiaci kockázatkezelés irányvonalainak megfelelően </w:t>
      </w:r>
      <w:r w:rsidR="00573205" w:rsidRPr="006A6890">
        <w:rPr>
          <w:rFonts w:asciiTheme="minorHAnsi" w:hAnsiTheme="minorHAnsi"/>
        </w:rPr>
        <w:t xml:space="preserve">az intézmények </w:t>
      </w:r>
      <w:r w:rsidRPr="006A6890">
        <w:rPr>
          <w:rFonts w:asciiTheme="minorHAnsi" w:hAnsiTheme="minorHAnsi"/>
        </w:rPr>
        <w:t>az</w:t>
      </w:r>
      <w:r w:rsidR="000809DC" w:rsidRPr="006A6890">
        <w:rPr>
          <w:rFonts w:asciiTheme="minorHAnsi" w:hAnsiTheme="minorHAnsi"/>
        </w:rPr>
        <w:t xml:space="preserve"> esetek minél nagyobb részében:</w:t>
      </w:r>
    </w:p>
    <w:p w14:paraId="6A003B4E" w14:textId="51F7E42D" w:rsidR="000809DC" w:rsidRPr="006A6890" w:rsidRDefault="000809DC" w:rsidP="00BE6D5A">
      <w:pPr>
        <w:pStyle w:val="felsorolsos"/>
        <w:rPr>
          <w:rFonts w:asciiTheme="minorHAnsi" w:hAnsiTheme="minorHAnsi"/>
        </w:rPr>
      </w:pPr>
      <w:r w:rsidRPr="006A6890">
        <w:rPr>
          <w:rFonts w:asciiTheme="minorHAnsi" w:hAnsiTheme="minorHAnsi"/>
        </w:rPr>
        <w:t>köss</w:t>
      </w:r>
      <w:r w:rsidR="008D1A1D" w:rsidRPr="006A6890">
        <w:rPr>
          <w:rFonts w:asciiTheme="minorHAnsi" w:hAnsiTheme="minorHAnsi"/>
          <w:lang w:val="hu-HU"/>
        </w:rPr>
        <w:t>e</w:t>
      </w:r>
      <w:proofErr w:type="spellStart"/>
      <w:r w:rsidRPr="006A6890">
        <w:rPr>
          <w:rFonts w:asciiTheme="minorHAnsi" w:hAnsiTheme="minorHAnsi"/>
        </w:rPr>
        <w:t>n</w:t>
      </w:r>
      <w:r w:rsidR="00964789" w:rsidRPr="006A6890">
        <w:rPr>
          <w:rFonts w:asciiTheme="minorHAnsi" w:hAnsiTheme="minorHAnsi"/>
          <w:lang w:val="hu-HU"/>
        </w:rPr>
        <w:t>ek</w:t>
      </w:r>
      <w:proofErr w:type="spellEnd"/>
      <w:r w:rsidRPr="006A6890">
        <w:rPr>
          <w:rFonts w:asciiTheme="minorHAnsi" w:hAnsiTheme="minorHAnsi"/>
        </w:rPr>
        <w:t xml:space="preserve"> </w:t>
      </w:r>
      <w:proofErr w:type="spellStart"/>
      <w:r w:rsidRPr="006A6890">
        <w:rPr>
          <w:rFonts w:asciiTheme="minorHAnsi" w:hAnsiTheme="minorHAnsi"/>
        </w:rPr>
        <w:t>nettósítási</w:t>
      </w:r>
      <w:proofErr w:type="spellEnd"/>
      <w:r w:rsidRPr="006A6890">
        <w:rPr>
          <w:rFonts w:asciiTheme="minorHAnsi" w:hAnsiTheme="minorHAnsi"/>
        </w:rPr>
        <w:t xml:space="preserve"> megállapodásokat</w:t>
      </w:r>
      <w:r w:rsidR="00424ACF" w:rsidRPr="006A6890">
        <w:rPr>
          <w:rFonts w:asciiTheme="minorHAnsi" w:hAnsiTheme="minorHAnsi"/>
          <w:lang w:val="hu-HU"/>
        </w:rPr>
        <w:t xml:space="preserve"> az ügyfeleivel</w:t>
      </w:r>
      <w:r w:rsidRPr="006A6890">
        <w:rPr>
          <w:rFonts w:asciiTheme="minorHAnsi" w:hAnsiTheme="minorHAnsi"/>
        </w:rPr>
        <w:t>;</w:t>
      </w:r>
    </w:p>
    <w:p w14:paraId="701B755E" w14:textId="1E5CA95E" w:rsidR="000809DC" w:rsidRPr="006A6890" w:rsidRDefault="000809DC" w:rsidP="00BE6D5A">
      <w:pPr>
        <w:pStyle w:val="felsorolsos"/>
        <w:rPr>
          <w:rFonts w:asciiTheme="minorHAnsi" w:hAnsiTheme="minorHAnsi"/>
        </w:rPr>
      </w:pPr>
      <w:r w:rsidRPr="006A6890">
        <w:rPr>
          <w:rFonts w:asciiTheme="minorHAnsi" w:hAnsiTheme="minorHAnsi"/>
        </w:rPr>
        <w:t>gondoskodj</w:t>
      </w:r>
      <w:r w:rsidR="00621674" w:rsidRPr="006A6890">
        <w:rPr>
          <w:rFonts w:asciiTheme="minorHAnsi" w:hAnsiTheme="minorHAnsi"/>
          <w:lang w:val="hu-HU"/>
        </w:rPr>
        <w:t>a</w:t>
      </w:r>
      <w:proofErr w:type="spellStart"/>
      <w:r w:rsidRPr="006A6890">
        <w:rPr>
          <w:rFonts w:asciiTheme="minorHAnsi" w:hAnsiTheme="minorHAnsi"/>
        </w:rPr>
        <w:t>n</w:t>
      </w:r>
      <w:r w:rsidR="00964789" w:rsidRPr="006A6890">
        <w:rPr>
          <w:rFonts w:asciiTheme="minorHAnsi" w:hAnsiTheme="minorHAnsi"/>
          <w:lang w:val="hu-HU"/>
        </w:rPr>
        <w:t>ak</w:t>
      </w:r>
      <w:proofErr w:type="spellEnd"/>
      <w:r w:rsidRPr="006A6890">
        <w:rPr>
          <w:rFonts w:asciiTheme="minorHAnsi" w:hAnsiTheme="minorHAnsi"/>
        </w:rPr>
        <w:t xml:space="preserve"> a szükséges fedezetek bevonásáról;</w:t>
      </w:r>
    </w:p>
    <w:p w14:paraId="4C6C583A" w14:textId="698BEAA2" w:rsidR="000809DC" w:rsidRPr="006A6890" w:rsidRDefault="000809DC" w:rsidP="00BE6D5A">
      <w:pPr>
        <w:pStyle w:val="felsorolsos"/>
        <w:rPr>
          <w:rFonts w:asciiTheme="minorHAnsi" w:hAnsiTheme="minorHAnsi"/>
        </w:rPr>
      </w:pPr>
      <w:r w:rsidRPr="006A6890">
        <w:rPr>
          <w:rFonts w:asciiTheme="minorHAnsi" w:hAnsiTheme="minorHAnsi"/>
          <w:lang w:val="hu-HU"/>
        </w:rPr>
        <w:t>gondoskodj</w:t>
      </w:r>
      <w:r w:rsidR="00621674" w:rsidRPr="006A6890">
        <w:rPr>
          <w:rFonts w:asciiTheme="minorHAnsi" w:hAnsiTheme="minorHAnsi"/>
          <w:lang w:val="hu-HU"/>
        </w:rPr>
        <w:t>a</w:t>
      </w:r>
      <w:r w:rsidRPr="006A6890">
        <w:rPr>
          <w:rFonts w:asciiTheme="minorHAnsi" w:hAnsiTheme="minorHAnsi"/>
          <w:lang w:val="hu-HU"/>
        </w:rPr>
        <w:t>n</w:t>
      </w:r>
      <w:r w:rsidR="00964789" w:rsidRPr="006A6890">
        <w:rPr>
          <w:rFonts w:asciiTheme="minorHAnsi" w:hAnsiTheme="minorHAnsi"/>
          <w:lang w:val="hu-HU"/>
        </w:rPr>
        <w:t>ak</w:t>
      </w:r>
      <w:r w:rsidRPr="006A6890">
        <w:rPr>
          <w:rFonts w:asciiTheme="minorHAnsi" w:hAnsiTheme="minorHAnsi"/>
          <w:lang w:val="hu-HU"/>
        </w:rPr>
        <w:t xml:space="preserve"> </w:t>
      </w:r>
      <w:r w:rsidRPr="006A6890">
        <w:rPr>
          <w:rFonts w:asciiTheme="minorHAnsi" w:hAnsiTheme="minorHAnsi"/>
        </w:rPr>
        <w:t>a kezdeti é</w:t>
      </w:r>
      <w:r w:rsidR="00424ACF" w:rsidRPr="006A6890">
        <w:rPr>
          <w:rFonts w:asciiTheme="minorHAnsi" w:hAnsiTheme="minorHAnsi"/>
        </w:rPr>
        <w:t>s változó letétek elszámolásának keretszerződéséről és annak folyamatos működtetéséről</w:t>
      </w:r>
      <w:r w:rsidRPr="006A6890">
        <w:rPr>
          <w:rFonts w:asciiTheme="minorHAnsi" w:hAnsiTheme="minorHAnsi"/>
        </w:rPr>
        <w:t>;</w:t>
      </w:r>
      <w:r w:rsidRPr="006A6890">
        <w:rPr>
          <w:rFonts w:asciiTheme="minorHAnsi" w:hAnsiTheme="minorHAnsi"/>
          <w:lang w:val="hu-HU"/>
        </w:rPr>
        <w:t xml:space="preserve"> és</w:t>
      </w:r>
    </w:p>
    <w:p w14:paraId="50ABCA89" w14:textId="2315C322" w:rsidR="00867DBE" w:rsidRPr="006A6890" w:rsidRDefault="000809DC" w:rsidP="00BE6D5A">
      <w:pPr>
        <w:pStyle w:val="felsorolsos"/>
        <w:rPr>
          <w:rFonts w:asciiTheme="minorHAnsi" w:hAnsiTheme="minorHAnsi"/>
        </w:rPr>
      </w:pPr>
      <w:r w:rsidRPr="006A6890">
        <w:rPr>
          <w:rFonts w:asciiTheme="minorHAnsi" w:hAnsiTheme="minorHAnsi"/>
          <w:lang w:val="hu-HU"/>
        </w:rPr>
        <w:t>intézkedjen</w:t>
      </w:r>
      <w:r w:rsidR="00964789" w:rsidRPr="006A6890">
        <w:rPr>
          <w:rFonts w:asciiTheme="minorHAnsi" w:hAnsiTheme="minorHAnsi"/>
          <w:lang w:val="hu-HU"/>
        </w:rPr>
        <w:t>ek</w:t>
      </w:r>
      <w:r w:rsidRPr="006A6890">
        <w:rPr>
          <w:rFonts w:asciiTheme="minorHAnsi" w:hAnsiTheme="minorHAnsi"/>
          <w:lang w:val="hu-HU"/>
        </w:rPr>
        <w:t xml:space="preserve"> a</w:t>
      </w:r>
      <w:r w:rsidRPr="006A6890">
        <w:rPr>
          <w:rFonts w:asciiTheme="minorHAnsi" w:hAnsiTheme="minorHAnsi"/>
        </w:rPr>
        <w:t xml:space="preserve"> </w:t>
      </w:r>
      <w:r w:rsidRPr="006A6890">
        <w:rPr>
          <w:rFonts w:asciiTheme="minorHAnsi" w:hAnsiTheme="minorHAnsi"/>
          <w:lang w:val="hu-HU"/>
        </w:rPr>
        <w:t xml:space="preserve">központi </w:t>
      </w:r>
      <w:r w:rsidRPr="006A6890">
        <w:rPr>
          <w:rFonts w:asciiTheme="minorHAnsi" w:hAnsiTheme="minorHAnsi"/>
        </w:rPr>
        <w:t>szerződő</w:t>
      </w:r>
      <w:r w:rsidRPr="006A6890">
        <w:rPr>
          <w:rFonts w:asciiTheme="minorHAnsi" w:hAnsiTheme="minorHAnsi"/>
          <w:lang w:val="hu-HU"/>
        </w:rPr>
        <w:t xml:space="preserve"> felen keresz</w:t>
      </w:r>
      <w:r w:rsidR="00C230F3" w:rsidRPr="006A6890">
        <w:rPr>
          <w:rFonts w:asciiTheme="minorHAnsi" w:hAnsiTheme="minorHAnsi"/>
          <w:lang w:val="hu-HU"/>
        </w:rPr>
        <w:t>t</w:t>
      </w:r>
      <w:r w:rsidRPr="006A6890">
        <w:rPr>
          <w:rFonts w:asciiTheme="minorHAnsi" w:hAnsiTheme="minorHAnsi"/>
          <w:lang w:val="hu-HU"/>
        </w:rPr>
        <w:t>üli klíringről.</w:t>
      </w:r>
    </w:p>
    <w:p w14:paraId="18AFF4F8" w14:textId="3155931B" w:rsidR="00BD5A46" w:rsidRPr="006A6890" w:rsidRDefault="00BD5A46"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726F6B6F" w14:textId="132BEDCE" w:rsidR="001F1376" w:rsidRDefault="001F1376" w:rsidP="009D65E3">
      <w:pPr>
        <w:rPr>
          <w:rFonts w:asciiTheme="minorHAnsi" w:hAnsiTheme="minorHAnsi"/>
        </w:rPr>
      </w:pPr>
      <w:r w:rsidRPr="006A6890">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w:t>
      </w:r>
      <w:r w:rsidR="00E47E36">
        <w:rPr>
          <w:rFonts w:asciiTheme="minorHAnsi" w:hAnsiTheme="minorHAnsi"/>
        </w:rPr>
        <w:t>ú</w:t>
      </w:r>
      <w:r w:rsidRPr="006A6890">
        <w:rPr>
          <w:rFonts w:asciiTheme="minorHAnsi" w:hAnsiTheme="minorHAnsi"/>
        </w:rPr>
        <w:t>ráját.</w:t>
      </w:r>
      <w:r w:rsidR="000D51C6">
        <w:rPr>
          <w:rFonts w:asciiTheme="minorHAnsi" w:hAnsiTheme="minorHAnsi"/>
        </w:rPr>
        <w:t xml:space="preserve"> Az új sztenderd módszertan (SA-</w:t>
      </w:r>
      <w:proofErr w:type="spellStart"/>
      <w:r w:rsidR="000D51C6">
        <w:rPr>
          <w:rFonts w:asciiTheme="minorHAnsi" w:hAnsiTheme="minorHAnsi"/>
        </w:rPr>
        <w:t>CCR</w:t>
      </w:r>
      <w:proofErr w:type="spellEnd"/>
      <w:r w:rsidR="000D51C6">
        <w:rPr>
          <w:rFonts w:asciiTheme="minorHAnsi" w:hAnsiTheme="minorHAnsi"/>
        </w:rPr>
        <w:t>) kockázatérzékenyebb mint a korábbi, hazai szektorban széles körben alkalmazott piaci árazás szerinti módszer, így olyan szavatolótőke-követelményeket eredményez, amelyek jobban tükrözik az intézmények származtatott ügyleteivel kapcsolatos kockázat</w:t>
      </w:r>
      <w:r w:rsidR="00D6373E">
        <w:rPr>
          <w:rFonts w:asciiTheme="minorHAnsi" w:hAnsiTheme="minorHAnsi"/>
        </w:rPr>
        <w:t>okat</w:t>
      </w:r>
      <w:r w:rsidR="000D51C6">
        <w:rPr>
          <w:rFonts w:asciiTheme="minorHAnsi" w:hAnsiTheme="minorHAnsi"/>
        </w:rPr>
        <w:t>.</w:t>
      </w:r>
    </w:p>
    <w:p w14:paraId="095014A9" w14:textId="3B414D4F" w:rsidR="000D51C6" w:rsidRPr="00B944EB" w:rsidRDefault="000D51C6" w:rsidP="000D51C6">
      <w:r>
        <w:rPr>
          <w:rFonts w:asciiTheme="minorHAnsi" w:hAnsiTheme="minorHAnsi"/>
        </w:rPr>
        <w:t xml:space="preserve">Az intézményeknek a második pilléres tőkekövetelmény számításánál vizsgálnia szükséges, </w:t>
      </w:r>
      <w:r>
        <w:t>hogy a kockázat mértéke indokolja-e az 1. pillérhez képest összetettebb és konzervatívabb tőkeszámítási módszertan alkalmazását. Ugyanakkor</w:t>
      </w:r>
      <w:r w:rsidR="00A138E4">
        <w:t xml:space="preserve"> általános esetekben</w:t>
      </w:r>
      <w:r>
        <w:t xml:space="preserve"> az MNB az SA-</w:t>
      </w:r>
      <w:proofErr w:type="spellStart"/>
      <w:r>
        <w:t>CCR</w:t>
      </w:r>
      <w:proofErr w:type="spellEnd"/>
      <w:r>
        <w:t xml:space="preserve">-t módszertant megfelelően kockázatérzékenynek tartja a 2. pilléres tőkeszükséglet számítására is. Az eredeti kitettség szerinti módszertant alkalmazó intézményeknél, az alkalmazott módszertan egyszerűsített és kevésbé kockázatérzékeny </w:t>
      </w:r>
      <w:r w:rsidR="00D6373E">
        <w:t>volta miatt</w:t>
      </w:r>
      <w:r>
        <w:t xml:space="preserve"> 2. pillérben javasolt a potenciális jövőbeli kitettség meghatározásánál a 282. cikk (4) részében meghatározott szorzószámoknál konzervatív</w:t>
      </w:r>
      <w:r w:rsidR="00D6373E">
        <w:t>abb</w:t>
      </w:r>
      <w:r>
        <w:t xml:space="preserve"> értékek használata 2. pillérben.</w:t>
      </w:r>
    </w:p>
    <w:p w14:paraId="5CC32C9D" w14:textId="603554FC" w:rsidR="000D51C6" w:rsidRPr="006A6890" w:rsidRDefault="000D51C6" w:rsidP="009D65E3">
      <w:pPr>
        <w:rPr>
          <w:rFonts w:asciiTheme="minorHAnsi" w:hAnsiTheme="minorHAnsi"/>
        </w:rPr>
      </w:pPr>
    </w:p>
    <w:p w14:paraId="44A1A5FE" w14:textId="2E673A3B" w:rsidR="000809DC" w:rsidRPr="006A6890" w:rsidRDefault="000809DC" w:rsidP="009D65E3">
      <w:pPr>
        <w:rPr>
          <w:rFonts w:asciiTheme="minorHAnsi" w:hAnsiTheme="minorHAnsi"/>
        </w:rPr>
      </w:pPr>
      <w:r w:rsidRPr="006A6890">
        <w:rPr>
          <w:rFonts w:asciiTheme="minorHAnsi" w:hAnsiTheme="minorHAnsi"/>
        </w:rPr>
        <w:t>A partnerkockázati tőkekövetelmény meghatározása során az MNB elvárja, hogy az intézmények</w:t>
      </w:r>
      <w:r w:rsidR="00573205" w:rsidRPr="006A6890">
        <w:rPr>
          <w:rFonts w:asciiTheme="minorHAnsi" w:hAnsiTheme="minorHAnsi"/>
        </w:rPr>
        <w:t xml:space="preserve"> az alábbi módon járjanak el</w:t>
      </w:r>
      <w:r w:rsidRPr="006A6890">
        <w:rPr>
          <w:rFonts w:asciiTheme="minorHAnsi" w:hAnsiTheme="minorHAnsi"/>
        </w:rPr>
        <w:t>:</w:t>
      </w:r>
    </w:p>
    <w:p w14:paraId="1D08699B" w14:textId="09ED9F0B" w:rsidR="0043406C" w:rsidRPr="006A6890" w:rsidRDefault="0043406C" w:rsidP="00BE6D5A">
      <w:pPr>
        <w:pStyle w:val="felsorolsos"/>
        <w:rPr>
          <w:rFonts w:asciiTheme="minorHAnsi" w:hAnsiTheme="minorHAnsi"/>
        </w:rPr>
      </w:pPr>
      <w:r w:rsidRPr="006A6890">
        <w:rPr>
          <w:rFonts w:asciiTheme="minorHAnsi" w:hAnsiTheme="minorHAnsi"/>
          <w:lang w:val="hu-HU"/>
        </w:rPr>
        <w:t>A banki és a keresked</w:t>
      </w:r>
      <w:r w:rsidR="000E2057" w:rsidRPr="006A6890">
        <w:rPr>
          <w:rFonts w:asciiTheme="minorHAnsi" w:hAnsiTheme="minorHAnsi"/>
          <w:lang w:val="hu-HU"/>
        </w:rPr>
        <w:t>és</w:t>
      </w:r>
      <w:r w:rsidRPr="006A6890">
        <w:rPr>
          <w:rFonts w:asciiTheme="minorHAnsi" w:hAnsiTheme="minorHAnsi"/>
          <w:lang w:val="hu-HU"/>
        </w:rPr>
        <w:t>i könyvben szereplő ügyleteket egyaránt vegyék figyelembe.</w:t>
      </w:r>
    </w:p>
    <w:p w14:paraId="13C60128" w14:textId="11CB99F9" w:rsidR="00573205" w:rsidRPr="006A6890" w:rsidRDefault="00573205" w:rsidP="00BE6D5A">
      <w:pPr>
        <w:pStyle w:val="felsorolsos"/>
        <w:rPr>
          <w:rFonts w:asciiTheme="minorHAnsi" w:hAnsiTheme="minorHAnsi"/>
        </w:rPr>
      </w:pPr>
      <w:r w:rsidRPr="006A6890">
        <w:rPr>
          <w:rFonts w:asciiTheme="minorHAnsi" w:hAnsiTheme="minorHAnsi"/>
          <w:lang w:val="hu-HU"/>
        </w:rPr>
        <w:t>Az ügyletek adott típusára konzisztens tőke</w:t>
      </w:r>
      <w:r w:rsidR="00424ACF" w:rsidRPr="006A6890">
        <w:rPr>
          <w:rFonts w:asciiTheme="minorHAnsi" w:hAnsiTheme="minorHAnsi"/>
          <w:lang w:val="hu-HU"/>
        </w:rPr>
        <w:t>követelmény</w:t>
      </w:r>
      <w:r w:rsidRPr="006A6890">
        <w:rPr>
          <w:rFonts w:asciiTheme="minorHAnsi" w:hAnsiTheme="minorHAnsi"/>
          <w:lang w:val="hu-HU"/>
        </w:rPr>
        <w:t>számítási módszertant alkalmazzanak.</w:t>
      </w:r>
    </w:p>
    <w:p w14:paraId="54752316" w14:textId="26E3A563"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0E2057" w:rsidRPr="006A6890">
        <w:rPr>
          <w:rFonts w:asciiTheme="minorHAnsi" w:hAnsiTheme="minorHAnsi"/>
          <w:lang w:val="hu-HU"/>
        </w:rPr>
        <w:t>követelmény s</w:t>
      </w:r>
      <w:r w:rsidRPr="006A6890">
        <w:rPr>
          <w:rFonts w:asciiTheme="minorHAnsi" w:hAnsiTheme="minorHAnsi"/>
          <w:lang w:val="hu-HU"/>
        </w:rPr>
        <w:t>zámítás</w:t>
      </w:r>
      <w:r w:rsidR="000E2057" w:rsidRPr="006A6890">
        <w:rPr>
          <w:rFonts w:asciiTheme="minorHAnsi" w:hAnsiTheme="minorHAnsi"/>
          <w:lang w:val="hu-HU"/>
        </w:rPr>
        <w:t>a</w:t>
      </w:r>
      <w:r w:rsidRPr="006A6890">
        <w:rPr>
          <w:rFonts w:asciiTheme="minorHAnsi" w:hAnsiTheme="minorHAnsi"/>
          <w:lang w:val="hu-HU"/>
        </w:rPr>
        <w:t xml:space="preserve"> során felhasznált adatok minőségét</w:t>
      </w:r>
      <w:r w:rsidR="000E2057" w:rsidRPr="006A6890">
        <w:rPr>
          <w:rFonts w:asciiTheme="minorHAnsi" w:hAnsiTheme="minorHAnsi"/>
          <w:lang w:val="hu-HU"/>
        </w:rPr>
        <w:t>, az ügylet értékelését is beleértve</w:t>
      </w:r>
      <w:r w:rsidRPr="006A6890">
        <w:rPr>
          <w:rFonts w:asciiTheme="minorHAnsi" w:hAnsiTheme="minorHAnsi"/>
          <w:lang w:val="hu-HU"/>
        </w:rPr>
        <w:t xml:space="preserve"> módszeresen ellenőrizzék.</w:t>
      </w:r>
    </w:p>
    <w:p w14:paraId="064C92B9" w14:textId="595611AF" w:rsidR="0066676E" w:rsidRPr="006A6890" w:rsidRDefault="0066676E" w:rsidP="00BE6D5A">
      <w:pPr>
        <w:pStyle w:val="felsorolsos"/>
        <w:rPr>
          <w:rFonts w:asciiTheme="minorHAnsi" w:hAnsiTheme="minorHAnsi"/>
        </w:rPr>
      </w:pPr>
      <w:r w:rsidRPr="006A6890">
        <w:rPr>
          <w:rFonts w:asciiTheme="minorHAnsi" w:hAnsiTheme="minorHAnsi"/>
          <w:lang w:val="hu-HU"/>
        </w:rPr>
        <w:t xml:space="preserve">A partnerkockázat kezeléséhez kötődő kapott és adott fedezeteket legalább napi gyakorisággal értékeljék az ügyfél vagy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halmaz szintjén.</w:t>
      </w:r>
    </w:p>
    <w:p w14:paraId="658E17B5" w14:textId="6A48F42B" w:rsidR="00037775" w:rsidRPr="006A6890" w:rsidRDefault="00037775"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 xml:space="preserve">számítás során </w:t>
      </w:r>
      <w:r w:rsidR="00A737DA" w:rsidRPr="006A6890">
        <w:rPr>
          <w:rFonts w:asciiTheme="minorHAnsi" w:hAnsiTheme="minorHAnsi"/>
          <w:lang w:val="hu-HU"/>
        </w:rPr>
        <w:t xml:space="preserve">legyenek </w:t>
      </w:r>
      <w:r w:rsidRPr="006A6890">
        <w:rPr>
          <w:rFonts w:asciiTheme="minorHAnsi" w:hAnsiTheme="minorHAnsi"/>
          <w:lang w:val="hu-HU"/>
        </w:rPr>
        <w:t>képes</w:t>
      </w:r>
      <w:r w:rsidR="00A737DA" w:rsidRPr="006A6890">
        <w:rPr>
          <w:rFonts w:asciiTheme="minorHAnsi" w:hAnsiTheme="minorHAnsi"/>
          <w:lang w:val="hu-HU"/>
        </w:rPr>
        <w:t>ek</w:t>
      </w:r>
      <w:r w:rsidRPr="006A6890">
        <w:rPr>
          <w:rFonts w:asciiTheme="minorHAnsi" w:hAnsiTheme="minorHAnsi"/>
          <w:lang w:val="hu-HU"/>
        </w:rPr>
        <w:t xml:space="preserve"> azonosítani a kiírt opciós ügyleteket</w:t>
      </w:r>
      <w:r w:rsidR="001F1376" w:rsidRPr="006A6890">
        <w:rPr>
          <w:rFonts w:asciiTheme="minorHAnsi" w:hAnsiTheme="minorHAnsi"/>
          <w:lang w:val="hu-HU"/>
        </w:rPr>
        <w:t xml:space="preserve"> (beleértve minden olyan ügyletet, amelynek a piaci értéke sosem pozitív)</w:t>
      </w:r>
      <w:r w:rsidR="00AC5EDD" w:rsidRPr="006A6890">
        <w:rPr>
          <w:rFonts w:asciiTheme="minorHAnsi" w:hAnsiTheme="minorHAnsi"/>
          <w:lang w:val="hu-HU"/>
        </w:rPr>
        <w:t xml:space="preserve"> </w:t>
      </w:r>
      <w:r w:rsidR="002C7094" w:rsidRPr="006A6890">
        <w:rPr>
          <w:rFonts w:asciiTheme="minorHAnsi" w:hAnsiTheme="minorHAnsi"/>
          <w:lang w:val="hu-HU"/>
        </w:rPr>
        <w:t>és</w:t>
      </w:r>
      <w:r w:rsidR="003340FD" w:rsidRPr="006A6890">
        <w:rPr>
          <w:rFonts w:asciiTheme="minorHAnsi" w:hAnsiTheme="minorHAnsi"/>
          <w:lang w:val="hu-HU"/>
        </w:rPr>
        <w:t xml:space="preserve"> hogy az opciós prémium kifizetése már megvalósult, vagy a jövőben fog megtörténni;</w:t>
      </w:r>
      <w:r w:rsidR="00A737DA" w:rsidRPr="006A6890">
        <w:rPr>
          <w:rFonts w:asciiTheme="minorHAnsi" w:hAnsiTheme="minorHAnsi"/>
          <w:lang w:val="hu-HU"/>
        </w:rPr>
        <w:t xml:space="preserve"> valamint</w:t>
      </w:r>
      <w:r w:rsidRPr="006A6890">
        <w:rPr>
          <w:rFonts w:asciiTheme="minorHAnsi" w:hAnsiTheme="minorHAnsi"/>
          <w:lang w:val="hu-HU"/>
        </w:rPr>
        <w:t xml:space="preserve"> az</w:t>
      </w:r>
      <w:r w:rsidR="00A737DA" w:rsidRPr="006A6890">
        <w:rPr>
          <w:rFonts w:asciiTheme="minorHAnsi" w:hAnsiTheme="minorHAnsi"/>
          <w:lang w:val="hu-HU"/>
        </w:rPr>
        <w:t>okat az ügyleteket, ahol</w:t>
      </w:r>
      <w:r w:rsidRPr="006A6890">
        <w:rPr>
          <w:rFonts w:asciiTheme="minorHAnsi" w:hAnsiTheme="minorHAnsi"/>
          <w:lang w:val="hu-HU"/>
        </w:rPr>
        <w:t xml:space="preserve"> </w:t>
      </w:r>
      <w:proofErr w:type="spellStart"/>
      <w:r w:rsidRPr="006A6890">
        <w:rPr>
          <w:rFonts w:asciiTheme="minorHAnsi" w:hAnsiTheme="minorHAnsi"/>
          <w:lang w:val="hu-HU"/>
        </w:rPr>
        <w:t>MTM</w:t>
      </w:r>
      <w:proofErr w:type="spellEnd"/>
      <w:r w:rsidRPr="006A6890">
        <w:rPr>
          <w:rFonts w:asciiTheme="minorHAnsi" w:hAnsiTheme="minorHAnsi"/>
          <w:lang w:val="hu-HU"/>
        </w:rPr>
        <w:t xml:space="preserve"> módon rendszeresen újra megállapítják a feltételeket olyan módon, hogy a szerződés piaci értéke 0 legyen.</w:t>
      </w:r>
    </w:p>
    <w:p w14:paraId="1152CA45" w14:textId="77B20924"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számítás során képesek azonosítani, hogy az egyes ügyleteket központi szerződő félen keresztül kötötték-e, és ha igen, akkor melyikkel</w:t>
      </w:r>
      <w:r w:rsidR="00DE4739" w:rsidRPr="006A6890">
        <w:rPr>
          <w:rFonts w:asciiTheme="minorHAnsi" w:hAnsiTheme="minorHAnsi"/>
          <w:lang w:val="hu-HU"/>
        </w:rPr>
        <w:t>, közvetve vagy közvetlenül</w:t>
      </w:r>
      <w:r w:rsidRPr="006A6890">
        <w:rPr>
          <w:rFonts w:asciiTheme="minorHAnsi" w:hAnsiTheme="minorHAnsi"/>
          <w:lang w:val="hu-HU"/>
        </w:rPr>
        <w:t>.</w:t>
      </w:r>
    </w:p>
    <w:p w14:paraId="6EE69384" w14:textId="32092AD0" w:rsidR="00037775" w:rsidRPr="006A6890" w:rsidRDefault="00FE51FB" w:rsidP="00037775">
      <w:pPr>
        <w:pStyle w:val="felsorolsos"/>
        <w:rPr>
          <w:rFonts w:asciiTheme="minorHAnsi" w:hAnsiTheme="minorHAnsi"/>
        </w:rPr>
      </w:pPr>
      <w:r w:rsidRPr="006A6890">
        <w:rPr>
          <w:rFonts w:asciiTheme="minorHAnsi" w:hAnsiTheme="minorHAnsi"/>
          <w:lang w:val="hu-HU"/>
        </w:rPr>
        <w:t xml:space="preserve">Az MNB a CRR 291. cikk (1) bekezdésében található definíció </w:t>
      </w:r>
      <w:r w:rsidR="00455B2C" w:rsidRPr="006A6890">
        <w:rPr>
          <w:rFonts w:asciiTheme="minorHAnsi" w:hAnsiTheme="minorHAnsi"/>
          <w:lang w:val="hu-HU"/>
        </w:rPr>
        <w:t>alapján egyedi</w:t>
      </w:r>
      <w:r w:rsidRPr="006A6890">
        <w:rPr>
          <w:rFonts w:asciiTheme="minorHAnsi" w:hAnsiTheme="minorHAnsi"/>
          <w:lang w:val="hu-HU"/>
        </w:rPr>
        <w:t xml:space="preserve"> rossz irányú kockázatnak tekinti </w:t>
      </w:r>
      <w:r w:rsidR="00455B2C" w:rsidRPr="006A6890">
        <w:rPr>
          <w:rFonts w:asciiTheme="minorHAnsi" w:hAnsiTheme="minorHAnsi"/>
          <w:lang w:val="hu-HU"/>
        </w:rPr>
        <w:t xml:space="preserve">azt a kockázatot, amikor, ha a partnerrel szembeni jövőbeli kitettség várhatóan magas, akkor a partner nemteljesítésének valószínűsége is magas. </w:t>
      </w:r>
      <w:r w:rsidR="00037775" w:rsidRPr="006A6890">
        <w:rPr>
          <w:rFonts w:asciiTheme="minorHAnsi" w:hAnsiTheme="minorHAnsi"/>
          <w:lang w:val="hu-HU"/>
        </w:rPr>
        <w:t>A CRR 291</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(5)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amennyiben az intézmény </w:t>
      </w:r>
      <w:r w:rsidR="00455B2C" w:rsidRPr="006A6890">
        <w:rPr>
          <w:rFonts w:asciiTheme="minorHAnsi" w:hAnsiTheme="minorHAnsi"/>
          <w:lang w:val="hu-HU"/>
        </w:rPr>
        <w:t xml:space="preserve">egyedi </w:t>
      </w:r>
      <w:r w:rsidR="00037775" w:rsidRPr="006A6890">
        <w:rPr>
          <w:rFonts w:asciiTheme="minorHAnsi" w:hAnsiTheme="minorHAnsi"/>
          <w:lang w:val="hu-HU"/>
        </w:rPr>
        <w:t xml:space="preserve">rossz irányú kockázattal terhelt ügyletet azonosít, akkor arra a tőkekövetelményt külön </w:t>
      </w:r>
      <w:proofErr w:type="spellStart"/>
      <w:r w:rsidR="00037775" w:rsidRPr="006A6890">
        <w:rPr>
          <w:rFonts w:asciiTheme="minorHAnsi" w:hAnsiTheme="minorHAnsi"/>
          <w:lang w:val="hu-HU"/>
        </w:rPr>
        <w:t>nettósítási</w:t>
      </w:r>
      <w:proofErr w:type="spellEnd"/>
      <w:r w:rsidR="00037775" w:rsidRPr="006A6890">
        <w:rPr>
          <w:rFonts w:asciiTheme="minorHAnsi" w:hAnsiTheme="minorHAnsi"/>
          <w:lang w:val="hu-HU"/>
        </w:rPr>
        <w:t xml:space="preserve"> halmazban kell számszerűsítenie</w:t>
      </w:r>
      <w:r w:rsidR="000D51C6">
        <w:rPr>
          <w:rFonts w:asciiTheme="minorHAnsi" w:hAnsiTheme="minorHAnsi"/>
          <w:lang w:val="hu-HU"/>
        </w:rPr>
        <w:t>.</w:t>
      </w:r>
    </w:p>
    <w:p w14:paraId="19E2C357" w14:textId="38C0C912" w:rsidR="000809DC" w:rsidRPr="006A6890" w:rsidRDefault="00C230F3" w:rsidP="00185637">
      <w:pPr>
        <w:pStyle w:val="felsorolsos"/>
        <w:rPr>
          <w:rFonts w:asciiTheme="minorHAnsi" w:hAnsiTheme="minorHAnsi"/>
        </w:rPr>
      </w:pPr>
      <w:r w:rsidRPr="006A6890">
        <w:rPr>
          <w:rFonts w:asciiTheme="minorHAnsi" w:hAnsiTheme="minorHAnsi"/>
          <w:lang w:val="hu-HU"/>
        </w:rPr>
        <w:lastRenderedPageBreak/>
        <w:t>A nettósítást a tőke</w:t>
      </w:r>
      <w:r w:rsidR="00AD5DAB" w:rsidRPr="006A6890">
        <w:rPr>
          <w:rFonts w:asciiTheme="minorHAnsi" w:hAnsiTheme="minorHAnsi"/>
          <w:lang w:val="hu-HU"/>
        </w:rPr>
        <w:t>követelmény-</w:t>
      </w:r>
      <w:r w:rsidRPr="006A6890">
        <w:rPr>
          <w:rFonts w:asciiTheme="minorHAnsi" w:hAnsiTheme="minorHAnsi"/>
          <w:lang w:val="hu-HU"/>
        </w:rPr>
        <w:t>számításban csak felügye</w:t>
      </w:r>
      <w:r w:rsidR="00424ACF" w:rsidRPr="006A6890">
        <w:rPr>
          <w:rFonts w:asciiTheme="minorHAnsi" w:hAnsiTheme="minorHAnsi"/>
          <w:lang w:val="hu-HU"/>
        </w:rPr>
        <w:t xml:space="preserve">leti engedéllyel ismerhetik el </w:t>
      </w:r>
      <w:r w:rsidR="00424ACF" w:rsidRPr="006A6890">
        <w:rPr>
          <w:rFonts w:asciiTheme="minorHAnsi" w:hAnsiTheme="minorHAnsi"/>
        </w:rPr>
        <w:t>a CRR 295-298</w:t>
      </w:r>
      <w:r w:rsidR="00992E62" w:rsidRPr="006A6890">
        <w:rPr>
          <w:rFonts w:asciiTheme="minorHAnsi" w:hAnsiTheme="minorHAnsi"/>
          <w:lang w:val="hu-HU"/>
        </w:rPr>
        <w:t>.</w:t>
      </w:r>
      <w:r w:rsidR="00424ACF" w:rsidRPr="006A6890">
        <w:rPr>
          <w:rFonts w:asciiTheme="minorHAnsi" w:hAnsiTheme="minorHAnsi"/>
        </w:rPr>
        <w:t xml:space="preserve"> cikkeinek megfelelően.</w:t>
      </w:r>
    </w:p>
    <w:p w14:paraId="08FF61A7" w14:textId="7E6185FE" w:rsidR="0043406C" w:rsidRPr="006A6890" w:rsidRDefault="0043406C" w:rsidP="00185637">
      <w:pPr>
        <w:pStyle w:val="felsorolsos"/>
        <w:rPr>
          <w:rFonts w:asciiTheme="minorHAnsi" w:hAnsiTheme="minorHAnsi"/>
        </w:rPr>
      </w:pPr>
      <w:r w:rsidRPr="006A6890">
        <w:rPr>
          <w:rFonts w:asciiTheme="minorHAnsi" w:hAnsiTheme="minorHAnsi"/>
          <w:lang w:val="hu-HU"/>
        </w:rPr>
        <w:t xml:space="preserve">A kiírt opciós ügyletekre is kell potenciális jövőbeli kitettséget használni, ha azok olyan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halmazban szerepelnek, ahol vannak nem kiírt opciós ügyletek, azaz potenciálisan pozitív </w:t>
      </w:r>
      <w:r w:rsidR="00086A86" w:rsidRPr="006A6890">
        <w:rPr>
          <w:rFonts w:asciiTheme="minorHAnsi" w:hAnsiTheme="minorHAnsi"/>
          <w:lang w:val="hu-HU"/>
        </w:rPr>
        <w:t xml:space="preserve">értékű ügyletek is, a 2013_666 sz. </w:t>
      </w:r>
      <w:proofErr w:type="spellStart"/>
      <w:r w:rsidR="00086A86" w:rsidRPr="006A6890">
        <w:rPr>
          <w:rFonts w:asciiTheme="minorHAnsi" w:hAnsiTheme="minorHAnsi"/>
          <w:lang w:val="hu-HU"/>
        </w:rPr>
        <w:t>EBA-Q</w:t>
      </w:r>
      <w:r w:rsidR="00992E62" w:rsidRPr="006A6890">
        <w:rPr>
          <w:rFonts w:asciiTheme="minorHAnsi" w:hAnsiTheme="minorHAnsi"/>
          <w:lang w:val="hu-HU"/>
        </w:rPr>
        <w:t>&amp;</w:t>
      </w:r>
      <w:r w:rsidR="00086A86" w:rsidRPr="006A6890">
        <w:rPr>
          <w:rFonts w:asciiTheme="minorHAnsi" w:hAnsiTheme="minorHAnsi"/>
          <w:lang w:val="hu-HU"/>
        </w:rPr>
        <w:t>A</w:t>
      </w:r>
      <w:proofErr w:type="spellEnd"/>
      <w:r w:rsidR="00086A86" w:rsidRPr="006A6890">
        <w:rPr>
          <w:rStyle w:val="Lbjegyzet-hivatkozs"/>
          <w:rFonts w:asciiTheme="minorHAnsi" w:hAnsiTheme="minorHAnsi"/>
          <w:lang w:val="hu-HU"/>
        </w:rPr>
        <w:footnoteReference w:id="52"/>
      </w:r>
      <w:r w:rsidR="00086A86" w:rsidRPr="006A6890">
        <w:rPr>
          <w:rFonts w:asciiTheme="minorHAnsi" w:hAnsiTheme="minorHAnsi"/>
          <w:lang w:val="hu-HU"/>
        </w:rPr>
        <w:t xml:space="preserve"> és a 2015_2195 sz. </w:t>
      </w:r>
      <w:proofErr w:type="spellStart"/>
      <w:r w:rsidR="00086A86" w:rsidRPr="006A6890">
        <w:rPr>
          <w:rFonts w:asciiTheme="minorHAnsi" w:hAnsiTheme="minorHAnsi"/>
          <w:lang w:val="hu-HU"/>
        </w:rPr>
        <w:t>EBA-Q</w:t>
      </w:r>
      <w:r w:rsidR="00992E62" w:rsidRPr="006A6890">
        <w:rPr>
          <w:rFonts w:asciiTheme="minorHAnsi" w:hAnsiTheme="minorHAnsi"/>
          <w:lang w:val="hu-HU"/>
        </w:rPr>
        <w:t>&amp;</w:t>
      </w:r>
      <w:r w:rsidR="00086A86" w:rsidRPr="006A6890">
        <w:rPr>
          <w:rFonts w:asciiTheme="minorHAnsi" w:hAnsiTheme="minorHAnsi"/>
          <w:lang w:val="hu-HU"/>
        </w:rPr>
        <w:t>A</w:t>
      </w:r>
      <w:proofErr w:type="spellEnd"/>
      <w:r w:rsidR="00086A86" w:rsidRPr="006A6890">
        <w:rPr>
          <w:rStyle w:val="Lbjegyzet-hivatkozs"/>
          <w:rFonts w:asciiTheme="minorHAnsi" w:hAnsiTheme="minorHAnsi"/>
          <w:lang w:val="hu-HU"/>
        </w:rPr>
        <w:footnoteReference w:id="53"/>
      </w:r>
      <w:r w:rsidR="00086A86" w:rsidRPr="006A6890">
        <w:rPr>
          <w:rFonts w:asciiTheme="minorHAnsi" w:hAnsiTheme="minorHAnsi"/>
          <w:lang w:val="hu-HU"/>
        </w:rPr>
        <w:t xml:space="preserve"> alapján. </w:t>
      </w:r>
    </w:p>
    <w:p w14:paraId="1F47843F" w14:textId="2DF97900" w:rsidR="00C560A0" w:rsidRPr="006A6890" w:rsidRDefault="00C560A0" w:rsidP="00C560A0">
      <w:pPr>
        <w:pStyle w:val="felsorolsos"/>
        <w:rPr>
          <w:rFonts w:asciiTheme="minorHAnsi" w:hAnsiTheme="minorHAnsi"/>
        </w:rPr>
      </w:pPr>
      <w:r w:rsidRPr="006A6890">
        <w:rPr>
          <w:rFonts w:asciiTheme="minorHAnsi" w:hAnsiTheme="minorHAnsi"/>
          <w:lang w:val="hu-HU"/>
        </w:rPr>
        <w:t xml:space="preserve">A </w:t>
      </w:r>
      <w:r w:rsidR="005F5123" w:rsidRPr="006A6890">
        <w:rPr>
          <w:rFonts w:asciiTheme="minorHAnsi" w:hAnsiTheme="minorHAnsi"/>
          <w:lang w:val="hu-HU"/>
        </w:rPr>
        <w:t xml:space="preserve">közvetetten </w:t>
      </w:r>
      <w:r w:rsidRPr="006A6890">
        <w:rPr>
          <w:rFonts w:asciiTheme="minorHAnsi" w:hAnsiTheme="minorHAnsi"/>
          <w:lang w:val="hu-HU"/>
        </w:rPr>
        <w:t>központi szerződő f</w:t>
      </w:r>
      <w:r w:rsidR="00992E62" w:rsidRPr="006A6890">
        <w:rPr>
          <w:rFonts w:asciiTheme="minorHAnsi" w:hAnsiTheme="minorHAnsi"/>
          <w:lang w:val="hu-HU"/>
        </w:rPr>
        <w:t>é</w:t>
      </w:r>
      <w:r w:rsidRPr="006A6890">
        <w:rPr>
          <w:rFonts w:asciiTheme="minorHAnsi" w:hAnsiTheme="minorHAnsi"/>
          <w:lang w:val="hu-HU"/>
        </w:rPr>
        <w:t xml:space="preserve">len keresztül kötött ügyletek esetében az intézmény </w:t>
      </w:r>
      <w:r w:rsidR="00964789" w:rsidRPr="006A6890">
        <w:rPr>
          <w:rFonts w:asciiTheme="minorHAnsi" w:hAnsiTheme="minorHAnsi"/>
          <w:lang w:val="hu-HU"/>
        </w:rPr>
        <w:t>képes felmérni</w:t>
      </w:r>
      <w:r w:rsidR="005F5123" w:rsidRPr="006A6890">
        <w:rPr>
          <w:rFonts w:asciiTheme="minorHAnsi" w:hAnsiTheme="minorHAnsi"/>
          <w:lang w:val="hu-HU"/>
        </w:rPr>
        <w:t xml:space="preserve"> az elszámolási lánc minden tagjánál</w:t>
      </w:r>
      <w:r w:rsidR="00964789" w:rsidRPr="006A6890">
        <w:rPr>
          <w:rFonts w:asciiTheme="minorHAnsi" w:hAnsiTheme="minorHAnsi"/>
          <w:lang w:val="hu-HU"/>
        </w:rPr>
        <w:t>, hogy az érintett ügyletek és fedezetek elkülönítése és szegregációja megvalósul, azok fizetésképtelenségi eljárásba nem bevonhatók.</w:t>
      </w:r>
    </w:p>
    <w:p w14:paraId="00AF3295" w14:textId="4163BA29" w:rsidR="00037775" w:rsidRPr="006A6890" w:rsidRDefault="00037775" w:rsidP="00037775">
      <w:pPr>
        <w:pStyle w:val="felsorolsos"/>
        <w:rPr>
          <w:rFonts w:asciiTheme="minorHAnsi" w:hAnsiTheme="minorHAnsi"/>
        </w:rPr>
      </w:pPr>
      <w:r w:rsidRPr="006A6890">
        <w:rPr>
          <w:rFonts w:asciiTheme="minorHAnsi" w:hAnsiTheme="minorHAnsi"/>
          <w:lang w:val="hu-HU"/>
        </w:rPr>
        <w:t>Az ügyfél-kockázati súlyok számítási módszertanának és paramétereinek meg kell egyeznie a partnerkockázati és a direkt hitelkitettségek esetében az 1. és a 2. pillér alatt egyaránt.</w:t>
      </w:r>
    </w:p>
    <w:p w14:paraId="29E984AC" w14:textId="174EC0E5" w:rsidR="000E2057" w:rsidRPr="006A6890" w:rsidRDefault="000E2057" w:rsidP="00037775">
      <w:pPr>
        <w:pStyle w:val="felsorolsos"/>
        <w:rPr>
          <w:rFonts w:asciiTheme="minorHAnsi" w:hAnsiTheme="minorHAnsi"/>
        </w:rPr>
      </w:pPr>
      <w:r w:rsidRPr="006A6890">
        <w:rPr>
          <w:rFonts w:asciiTheme="minorHAnsi" w:hAnsiTheme="minorHAnsi"/>
          <w:lang w:val="hu-HU"/>
        </w:rPr>
        <w:t xml:space="preserve">Amennyiben az intézmény 1. és 2. pilléres </w:t>
      </w:r>
      <w:r w:rsidR="00F33251" w:rsidRPr="006A6890">
        <w:rPr>
          <w:rFonts w:asciiTheme="minorHAnsi" w:hAnsiTheme="minorHAnsi"/>
          <w:lang w:val="hu-HU"/>
        </w:rPr>
        <w:t xml:space="preserve">tőkekövetelmény-számítási </w:t>
      </w:r>
      <w:r w:rsidRPr="006A6890">
        <w:rPr>
          <w:rFonts w:asciiTheme="minorHAnsi" w:hAnsiTheme="minorHAnsi"/>
          <w:lang w:val="hu-HU"/>
        </w:rPr>
        <w:t>módszertana eltér, abban az esetben az intézménynek a dokumentációkban részletesen ismer</w:t>
      </w:r>
      <w:r w:rsidR="00E47E36">
        <w:rPr>
          <w:rFonts w:asciiTheme="minorHAnsi" w:hAnsiTheme="minorHAnsi"/>
          <w:lang w:val="hu-HU"/>
        </w:rPr>
        <w:t>t</w:t>
      </w:r>
      <w:r w:rsidRPr="006A6890">
        <w:rPr>
          <w:rFonts w:asciiTheme="minorHAnsi" w:hAnsiTheme="minorHAnsi"/>
          <w:lang w:val="hu-HU"/>
        </w:rPr>
        <w:t xml:space="preserve">etnie kell az eltéréseket és a tőkekövetelmény számítása során </w:t>
      </w:r>
      <w:r w:rsidR="00F33251" w:rsidRPr="006A6890">
        <w:rPr>
          <w:rFonts w:asciiTheme="minorHAnsi" w:hAnsiTheme="minorHAnsi"/>
          <w:lang w:val="hu-HU"/>
        </w:rPr>
        <w:t xml:space="preserve">az </w:t>
      </w:r>
      <w:r w:rsidRPr="006A6890">
        <w:rPr>
          <w:rFonts w:asciiTheme="minorHAnsi" w:hAnsiTheme="minorHAnsi"/>
          <w:lang w:val="hu-HU"/>
        </w:rPr>
        <w:t>ügy</w:t>
      </w:r>
      <w:r w:rsidR="00F33251" w:rsidRPr="006A6890">
        <w:rPr>
          <w:rFonts w:asciiTheme="minorHAnsi" w:hAnsiTheme="minorHAnsi"/>
          <w:lang w:val="hu-HU"/>
        </w:rPr>
        <w:t xml:space="preserve">let, illetve </w:t>
      </w:r>
      <w:proofErr w:type="spellStart"/>
      <w:r w:rsidR="00F33251" w:rsidRPr="006A6890">
        <w:rPr>
          <w:rFonts w:asciiTheme="minorHAnsi" w:hAnsiTheme="minorHAnsi"/>
          <w:lang w:val="hu-HU"/>
        </w:rPr>
        <w:t>nettósítási</w:t>
      </w:r>
      <w:proofErr w:type="spellEnd"/>
      <w:r w:rsidR="00F33251" w:rsidRPr="006A6890">
        <w:rPr>
          <w:rFonts w:asciiTheme="minorHAnsi" w:hAnsiTheme="minorHAnsi"/>
          <w:lang w:val="hu-HU"/>
        </w:rPr>
        <w:t xml:space="preserve"> halmaz s</w:t>
      </w:r>
      <w:r w:rsidRPr="006A6890">
        <w:rPr>
          <w:rFonts w:asciiTheme="minorHAnsi" w:hAnsiTheme="minorHAnsi"/>
          <w:lang w:val="hu-HU"/>
        </w:rPr>
        <w:t>zint</w:t>
      </w:r>
      <w:r w:rsidR="00F33251" w:rsidRPr="006A6890">
        <w:rPr>
          <w:rFonts w:asciiTheme="minorHAnsi" w:hAnsiTheme="minorHAnsi"/>
          <w:lang w:val="hu-HU"/>
        </w:rPr>
        <w:t>jé</w:t>
      </w:r>
      <w:r w:rsidRPr="006A6890">
        <w:rPr>
          <w:rFonts w:asciiTheme="minorHAnsi" w:hAnsiTheme="minorHAnsi"/>
          <w:lang w:val="hu-HU"/>
        </w:rPr>
        <w:t>n is be kell tudnia mutatni a számszaki eltéréseket.</w:t>
      </w:r>
    </w:p>
    <w:p w14:paraId="77986041" w14:textId="31A4FB40" w:rsidR="00086A86" w:rsidRPr="006A6890" w:rsidRDefault="00086A86" w:rsidP="00185637">
      <w:pPr>
        <w:pStyle w:val="felsorolsos"/>
        <w:rPr>
          <w:rFonts w:asciiTheme="minorHAnsi" w:hAnsiTheme="minorHAnsi"/>
        </w:rPr>
      </w:pPr>
      <w:r w:rsidRPr="006A6890">
        <w:rPr>
          <w:rFonts w:asciiTheme="minorHAnsi" w:hAnsiTheme="minorHAnsi"/>
        </w:rPr>
        <w:t xml:space="preserve">Az intézmények az opciós szerződések esetében nem használhatnak delta szorzót a névérték meghatározásához a </w:t>
      </w:r>
      <w:r w:rsidRPr="006A6890">
        <w:rPr>
          <w:rFonts w:asciiTheme="minorHAnsi" w:hAnsiTheme="minorHAnsi"/>
          <w:lang w:val="hu-HU"/>
        </w:rPr>
        <w:t xml:space="preserve">2014_907 sz. </w:t>
      </w:r>
      <w:proofErr w:type="spellStart"/>
      <w:r w:rsidRPr="006A6890">
        <w:rPr>
          <w:rFonts w:asciiTheme="minorHAnsi" w:hAnsiTheme="minorHAnsi"/>
          <w:lang w:val="hu-HU"/>
        </w:rPr>
        <w:t>EBA-Q</w:t>
      </w:r>
      <w:r w:rsidR="00992E62" w:rsidRPr="006A6890">
        <w:rPr>
          <w:rFonts w:asciiTheme="minorHAnsi" w:hAnsiTheme="minorHAnsi"/>
          <w:lang w:val="hu-HU"/>
        </w:rPr>
        <w:t>&amp;</w:t>
      </w:r>
      <w:r w:rsidRPr="006A6890">
        <w:rPr>
          <w:rFonts w:asciiTheme="minorHAnsi" w:hAnsiTheme="minorHAnsi"/>
          <w:lang w:val="hu-HU"/>
        </w:rPr>
        <w:t>A</w:t>
      </w:r>
      <w:proofErr w:type="spellEnd"/>
      <w:r w:rsidRPr="006A6890">
        <w:rPr>
          <w:rStyle w:val="Lbjegyzet-hivatkozs"/>
          <w:rFonts w:asciiTheme="minorHAnsi" w:hAnsiTheme="minorHAnsi"/>
          <w:lang w:val="hu-HU"/>
        </w:rPr>
        <w:footnoteReference w:id="54"/>
      </w:r>
      <w:r w:rsidRPr="006A6890">
        <w:rPr>
          <w:rFonts w:asciiTheme="minorHAnsi" w:hAnsiTheme="minorHAnsi"/>
          <w:lang w:val="hu-HU"/>
        </w:rPr>
        <w:t xml:space="preserve"> alapján</w:t>
      </w:r>
      <w:r w:rsidRPr="006A6890">
        <w:rPr>
          <w:rFonts w:asciiTheme="minorHAnsi" w:hAnsiTheme="minorHAnsi"/>
        </w:rPr>
        <w:t>.</w:t>
      </w:r>
    </w:p>
    <w:p w14:paraId="029E943E" w14:textId="337FCEB5" w:rsidR="00AE40E7" w:rsidRPr="006A6890" w:rsidRDefault="008E64CC" w:rsidP="004865B3">
      <w:pPr>
        <w:pStyle w:val="felsorolsos"/>
        <w:rPr>
          <w:rFonts w:asciiTheme="minorHAnsi" w:hAnsiTheme="minorHAnsi"/>
        </w:rPr>
      </w:pPr>
      <w:r w:rsidRPr="006A6890">
        <w:rPr>
          <w:rFonts w:asciiTheme="minorHAnsi" w:hAnsiTheme="minorHAnsi"/>
          <w:lang w:val="hu-HU"/>
        </w:rPr>
        <w:t xml:space="preserve">A </w:t>
      </w:r>
      <w:r w:rsidR="00AE40E7" w:rsidRPr="006A6890">
        <w:rPr>
          <w:rFonts w:asciiTheme="minorHAnsi" w:hAnsiTheme="minorHAnsi"/>
          <w:lang w:val="hu-HU"/>
        </w:rPr>
        <w:t xml:space="preserve">hatóság által elismert </w:t>
      </w:r>
      <w:proofErr w:type="spellStart"/>
      <w:r w:rsidR="00AE40E7" w:rsidRPr="006A6890">
        <w:rPr>
          <w:rFonts w:asciiTheme="minorHAnsi" w:hAnsiTheme="minorHAnsi"/>
          <w:lang w:val="hu-HU"/>
        </w:rPr>
        <w:t>nettósítási</w:t>
      </w:r>
      <w:proofErr w:type="spellEnd"/>
      <w:r w:rsidR="00AE40E7" w:rsidRPr="006A6890">
        <w:rPr>
          <w:rFonts w:asciiTheme="minorHAnsi" w:hAnsiTheme="minorHAnsi"/>
          <w:lang w:val="hu-HU"/>
        </w:rPr>
        <w:t xml:space="preserve"> megállapodás esetében a</w:t>
      </w:r>
      <w:r w:rsidRPr="006A6890">
        <w:rPr>
          <w:rFonts w:asciiTheme="minorHAnsi" w:hAnsiTheme="minorHAnsi"/>
          <w:lang w:val="hu-HU"/>
        </w:rPr>
        <w:t xml:space="preserve"> pótlási költséget a</w:t>
      </w:r>
      <w:r w:rsidR="000D51C6">
        <w:rPr>
          <w:rFonts w:asciiTheme="minorHAnsi" w:hAnsiTheme="minorHAnsi"/>
          <w:lang w:val="hu-HU"/>
        </w:rPr>
        <w:t xml:space="preserve"> </w:t>
      </w:r>
      <w:proofErr w:type="spellStart"/>
      <w:r w:rsidR="000D51C6">
        <w:rPr>
          <w:rFonts w:asciiTheme="minorHAnsi" w:hAnsiTheme="minorHAnsi"/>
          <w:lang w:val="hu-HU"/>
        </w:rPr>
        <w:t>a</w:t>
      </w:r>
      <w:proofErr w:type="spellEnd"/>
      <w:r w:rsidR="000D51C6">
        <w:rPr>
          <w:rFonts w:asciiTheme="minorHAnsi" w:hAnsiTheme="minorHAnsi"/>
          <w:lang w:val="hu-HU"/>
        </w:rPr>
        <w:t xml:space="preserve"> CRR 275. cikke alapján szükséges meghatározni. Amennyiben </w:t>
      </w:r>
      <w:proofErr w:type="spellStart"/>
      <w:r w:rsidR="000D51C6">
        <w:rPr>
          <w:rFonts w:asciiTheme="minorHAnsi" w:hAnsiTheme="minorHAnsi"/>
          <w:lang w:val="hu-HU"/>
        </w:rPr>
        <w:t>nettósítási</w:t>
      </w:r>
      <w:proofErr w:type="spellEnd"/>
      <w:r w:rsidR="000D51C6">
        <w:rPr>
          <w:rFonts w:asciiTheme="minorHAnsi" w:hAnsiTheme="minorHAnsi"/>
          <w:lang w:val="hu-HU"/>
        </w:rPr>
        <w:t xml:space="preserve"> szerződésekkel nem vagy hatóság által nem elismert </w:t>
      </w:r>
      <w:proofErr w:type="spellStart"/>
      <w:r w:rsidR="000D51C6">
        <w:rPr>
          <w:rFonts w:asciiTheme="minorHAnsi" w:hAnsiTheme="minorHAnsi"/>
          <w:lang w:val="hu-HU"/>
        </w:rPr>
        <w:t>nettósítási</w:t>
      </w:r>
      <w:proofErr w:type="spellEnd"/>
      <w:r w:rsidR="000D51C6">
        <w:rPr>
          <w:rFonts w:asciiTheme="minorHAnsi" w:hAnsiTheme="minorHAnsi"/>
          <w:lang w:val="hu-HU"/>
        </w:rPr>
        <w:t xml:space="preserve"> megállapodásokkal rendelkezik az intézmény, úgy (a CRR 274. cikk (1) alapján) a pótlási költség számításánál egy ügylet egy önálló </w:t>
      </w:r>
      <w:proofErr w:type="spellStart"/>
      <w:r w:rsidR="000D51C6">
        <w:rPr>
          <w:rFonts w:asciiTheme="minorHAnsi" w:hAnsiTheme="minorHAnsi"/>
          <w:lang w:val="hu-HU"/>
        </w:rPr>
        <w:t>nettósítási</w:t>
      </w:r>
      <w:proofErr w:type="spellEnd"/>
      <w:r w:rsidR="000D51C6">
        <w:rPr>
          <w:rFonts w:asciiTheme="minorHAnsi" w:hAnsiTheme="minorHAnsi"/>
          <w:lang w:val="hu-HU"/>
        </w:rPr>
        <w:t xml:space="preserve"> halmaznak feleltethető meg.</w:t>
      </w:r>
      <w:bookmarkStart w:id="866" w:name="_Hlk493845348"/>
    </w:p>
    <w:bookmarkEnd w:id="866"/>
    <w:p w14:paraId="0D0B5864" w14:textId="29520CE9" w:rsidR="000D51C6" w:rsidRPr="000D51C6" w:rsidRDefault="000D51C6" w:rsidP="004865B3">
      <w:pPr>
        <w:pStyle w:val="felsorolsos"/>
        <w:spacing w:after="150" w:line="276" w:lineRule="auto"/>
        <w:rPr>
          <w:rFonts w:asciiTheme="minorHAnsi" w:hAnsiTheme="minorHAnsi"/>
        </w:rPr>
      </w:pPr>
      <w:r>
        <w:rPr>
          <w:rFonts w:asciiTheme="minorHAnsi" w:hAnsiTheme="minorHAnsi"/>
          <w:lang w:val="hu-HU"/>
        </w:rPr>
        <w:t>A kapott és adott fedezeteket a pótlási költség meghatározásánál a CRR 275. és 276. cikke szerint szükséges figyelembe venni.</w:t>
      </w:r>
    </w:p>
    <w:p w14:paraId="140B1ADE" w14:textId="3851831F" w:rsidR="000D51C6" w:rsidRDefault="000D51C6" w:rsidP="000D51C6">
      <w:pPr>
        <w:pStyle w:val="felsorolsos"/>
        <w:spacing w:after="150" w:line="276" w:lineRule="auto"/>
        <w:rPr>
          <w:rFonts w:asciiTheme="minorHAnsi" w:hAnsiTheme="minorHAnsi"/>
        </w:rPr>
      </w:pPr>
      <w:r w:rsidRPr="00CF63A6">
        <w:rPr>
          <w:rFonts w:asciiTheme="minorHAnsi" w:hAnsiTheme="minorHAnsi"/>
        </w:rPr>
        <w:t xml:space="preserve">Egzotikus </w:t>
      </w:r>
      <w:proofErr w:type="spellStart"/>
      <w:r w:rsidRPr="00CF63A6">
        <w:rPr>
          <w:rFonts w:asciiTheme="minorHAnsi" w:hAnsiTheme="minorHAnsi"/>
        </w:rPr>
        <w:t>derivatívák</w:t>
      </w:r>
      <w:proofErr w:type="spellEnd"/>
      <w:r w:rsidRPr="00CF63A6">
        <w:rPr>
          <w:rFonts w:asciiTheme="minorHAnsi" w:hAnsiTheme="minorHAnsi"/>
        </w:rPr>
        <w:t xml:space="preserve"> és alaptermékek esetében járjanak el konzervatív módon.</w:t>
      </w:r>
    </w:p>
    <w:p w14:paraId="4E81D337" w14:textId="71E8A27A" w:rsidR="00D34A4C" w:rsidRPr="006A6890" w:rsidRDefault="00D34A4C" w:rsidP="00181755">
      <w:pPr>
        <w:pStyle w:val="Cmsor4"/>
        <w:rPr>
          <w:rFonts w:asciiTheme="minorHAnsi" w:hAnsiTheme="minorHAnsi"/>
        </w:rPr>
      </w:pPr>
      <w:bookmarkStart w:id="867" w:name="_Toc452540557"/>
      <w:bookmarkStart w:id="868" w:name="_Toc462401994"/>
      <w:bookmarkStart w:id="869" w:name="_Toc462403115"/>
      <w:bookmarkStart w:id="870" w:name="_Toc462403439"/>
      <w:bookmarkStart w:id="871" w:name="_Toc468180558"/>
      <w:bookmarkStart w:id="872" w:name="_Toc468181067"/>
      <w:bookmarkStart w:id="873" w:name="_Toc468191453"/>
      <w:bookmarkStart w:id="874" w:name="_Toc45119968"/>
      <w:bookmarkStart w:id="875" w:name="_Toc58512251"/>
      <w:bookmarkStart w:id="876" w:name="_Toc122336155"/>
      <w:r w:rsidRPr="006A6890">
        <w:rPr>
          <w:rFonts w:asciiTheme="minorHAnsi" w:hAnsiTheme="minorHAnsi"/>
        </w:rPr>
        <w:t xml:space="preserve">A White </w:t>
      </w:r>
      <w:proofErr w:type="spellStart"/>
      <w:r w:rsidRPr="006A6890">
        <w:rPr>
          <w:rFonts w:asciiTheme="minorHAnsi" w:hAnsiTheme="minorHAnsi"/>
        </w:rPr>
        <w:t>Label</w:t>
      </w:r>
      <w:proofErr w:type="spellEnd"/>
      <w:r w:rsidRPr="006A6890">
        <w:rPr>
          <w:rFonts w:asciiTheme="minorHAnsi" w:hAnsiTheme="minorHAnsi"/>
        </w:rPr>
        <w:t xml:space="preserve"> szerződések partnerkockázata a befektetési vállalkozásoknál</w:t>
      </w:r>
      <w:bookmarkEnd w:id="867"/>
      <w:bookmarkEnd w:id="868"/>
      <w:bookmarkEnd w:id="869"/>
      <w:bookmarkEnd w:id="870"/>
      <w:bookmarkEnd w:id="871"/>
      <w:bookmarkEnd w:id="872"/>
      <w:bookmarkEnd w:id="873"/>
      <w:bookmarkEnd w:id="874"/>
      <w:bookmarkEnd w:id="875"/>
      <w:bookmarkEnd w:id="876"/>
    </w:p>
    <w:p w14:paraId="38A193F8" w14:textId="11C6C362" w:rsidR="00453A7E" w:rsidRPr="006A6890" w:rsidRDefault="00D34A4C" w:rsidP="009D65E3">
      <w:pPr>
        <w:rPr>
          <w:rFonts w:asciiTheme="minorHAnsi" w:hAnsiTheme="minorHAnsi"/>
        </w:rPr>
      </w:pPr>
      <w:r w:rsidRPr="006A6890">
        <w:rPr>
          <w:rFonts w:asciiTheme="minorHAnsi" w:hAnsiTheme="minorHAnsi"/>
        </w:rPr>
        <w:t xml:space="preserve">Az online kereskedési platformok White </w:t>
      </w:r>
      <w:proofErr w:type="spellStart"/>
      <w:r w:rsidRPr="006A6890">
        <w:rPr>
          <w:rFonts w:asciiTheme="minorHAnsi" w:hAnsiTheme="minorHAnsi"/>
        </w:rPr>
        <w:t>Label</w:t>
      </w:r>
      <w:proofErr w:type="spellEnd"/>
      <w:r w:rsidRPr="006A6890">
        <w:rPr>
          <w:rFonts w:asciiTheme="minorHAnsi" w:hAnsiTheme="minorHAnsi"/>
        </w:rPr>
        <w:t xml:space="preserve"> konstrukción keresztül történő működtetése olyan szolgáltatás, ahol a befektetési vállalkozás egy </w:t>
      </w:r>
      <w:proofErr w:type="spellStart"/>
      <w:r w:rsidRPr="006A6890">
        <w:rPr>
          <w:rFonts w:asciiTheme="minorHAnsi" w:hAnsiTheme="minorHAnsi"/>
        </w:rPr>
        <w:t>teljeskörűen</w:t>
      </w:r>
      <w:proofErr w:type="spellEnd"/>
      <w:r w:rsidRPr="006A6890">
        <w:rPr>
          <w:rFonts w:asciiTheme="minorHAnsi" w:hAnsiTheme="minorHAnsi"/>
        </w:rPr>
        <w:t xml:space="preserve"> támogatott terméket vásárol egy harmadik féltől, majd azt a saját márkája és cégneve alatt értékesíti. Míg a befektetési vállalkozás és az ügyfél 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w:t>
      </w:r>
      <w:proofErr w:type="spellStart"/>
      <w:r w:rsidRPr="006A6890">
        <w:rPr>
          <w:rFonts w:asciiTheme="minorHAnsi" w:hAnsiTheme="minorHAnsi"/>
        </w:rPr>
        <w:t>Label</w:t>
      </w:r>
      <w:proofErr w:type="spellEnd"/>
      <w:r w:rsidRPr="006A6890">
        <w:rPr>
          <w:rFonts w:asciiTheme="minorHAnsi" w:hAnsiTheme="minorHAnsi"/>
        </w:rPr>
        <w:t xml:space="preserve">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6A6890" w:rsidRDefault="00453A7E" w:rsidP="00181755">
      <w:pPr>
        <w:pStyle w:val="Cmsor4"/>
        <w:rPr>
          <w:rFonts w:asciiTheme="minorHAnsi" w:hAnsiTheme="minorHAnsi"/>
        </w:rPr>
      </w:pPr>
      <w:bookmarkStart w:id="877" w:name="_Toc461095214"/>
      <w:bookmarkStart w:id="878" w:name="_Toc461179870"/>
      <w:bookmarkStart w:id="879" w:name="_Toc461201313"/>
      <w:bookmarkStart w:id="880" w:name="_Toc461547956"/>
      <w:bookmarkStart w:id="881" w:name="_Toc462401995"/>
      <w:bookmarkStart w:id="882" w:name="_Toc462403116"/>
      <w:bookmarkStart w:id="883" w:name="_Toc462403440"/>
      <w:bookmarkStart w:id="884" w:name="_Toc468180559"/>
      <w:bookmarkStart w:id="885" w:name="_Toc468181068"/>
      <w:bookmarkStart w:id="886" w:name="_Toc468191454"/>
      <w:bookmarkStart w:id="887" w:name="_Toc45119969"/>
      <w:bookmarkStart w:id="888" w:name="_Toc58512252"/>
      <w:bookmarkStart w:id="889" w:name="_Toc122336156"/>
      <w:r w:rsidRPr="006A6890">
        <w:rPr>
          <w:rFonts w:asciiTheme="minorHAnsi" w:hAnsiTheme="minorHAnsi"/>
        </w:rPr>
        <w:t>Hitelértékelési korrekciós kockázat (</w:t>
      </w:r>
      <w:proofErr w:type="spellStart"/>
      <w:r w:rsidRPr="006A6890">
        <w:rPr>
          <w:rFonts w:asciiTheme="minorHAnsi" w:hAnsiTheme="minorHAnsi"/>
        </w:rPr>
        <w:t>CVA</w:t>
      </w:r>
      <w:proofErr w:type="spellEnd"/>
      <w:r w:rsidRPr="006A6890">
        <w:rPr>
          <w:rFonts w:asciiTheme="minorHAnsi" w:hAnsiTheme="minorHAnsi"/>
        </w:rPr>
        <w:t>)</w:t>
      </w:r>
      <w:bookmarkEnd w:id="877"/>
      <w:bookmarkEnd w:id="878"/>
      <w:bookmarkEnd w:id="879"/>
      <w:bookmarkEnd w:id="880"/>
      <w:bookmarkEnd w:id="881"/>
      <w:bookmarkEnd w:id="882"/>
      <w:bookmarkEnd w:id="883"/>
      <w:bookmarkEnd w:id="884"/>
      <w:bookmarkEnd w:id="885"/>
      <w:bookmarkEnd w:id="886"/>
      <w:bookmarkEnd w:id="887"/>
      <w:bookmarkEnd w:id="888"/>
      <w:bookmarkEnd w:id="889"/>
    </w:p>
    <w:p w14:paraId="46B6E452" w14:textId="703DD5D0" w:rsidR="00A011D0" w:rsidRPr="006A6890" w:rsidRDefault="003F29E3" w:rsidP="009D65E3">
      <w:pPr>
        <w:rPr>
          <w:rFonts w:asciiTheme="minorHAnsi" w:hAnsiTheme="minorHAnsi"/>
        </w:rPr>
      </w:pPr>
      <w:r w:rsidRPr="006A6890">
        <w:rPr>
          <w:rFonts w:asciiTheme="minorHAnsi" w:hAnsiTheme="minorHAnsi"/>
        </w:rPr>
        <w:t>A 2014. elejétől hatályba lépett szabályozói változások nyomán a számszerűsítendő</w:t>
      </w:r>
      <w:r w:rsidR="003E074E" w:rsidRPr="006A6890">
        <w:rPr>
          <w:rFonts w:asciiTheme="minorHAnsi" w:hAnsiTheme="minorHAnsi"/>
        </w:rPr>
        <w:t xml:space="preserve"> </w:t>
      </w:r>
      <w:r w:rsidRPr="006A6890">
        <w:rPr>
          <w:rFonts w:asciiTheme="minorHAnsi" w:hAnsiTheme="minorHAnsi"/>
        </w:rPr>
        <w:t>kockázatok köre, illetve a kitettségekhez kapcsolódó szavatoló tőke követelmény kibővült</w:t>
      </w:r>
      <w:r w:rsidR="00453A7E" w:rsidRPr="006A6890">
        <w:rPr>
          <w:rFonts w:asciiTheme="minorHAnsi" w:hAnsiTheme="minorHAnsi"/>
        </w:rPr>
        <w:t xml:space="preserve"> a partnerkockázati jellegű, de attól </w:t>
      </w:r>
      <w:r w:rsidR="00C76281" w:rsidRPr="006A6890">
        <w:rPr>
          <w:rFonts w:asciiTheme="minorHAnsi" w:hAnsiTheme="minorHAnsi"/>
        </w:rPr>
        <w:t>–</w:t>
      </w:r>
      <w:r w:rsidR="00453A7E" w:rsidRPr="006A6890">
        <w:rPr>
          <w:rFonts w:asciiTheme="minorHAnsi" w:hAnsiTheme="minorHAnsi"/>
        </w:rPr>
        <w:t xml:space="preserve"> CRR alapján </w:t>
      </w:r>
      <w:r w:rsidR="00C76281" w:rsidRPr="006A6890">
        <w:rPr>
          <w:rFonts w:asciiTheme="minorHAnsi" w:hAnsiTheme="minorHAnsi"/>
        </w:rPr>
        <w:t>–</w:t>
      </w:r>
      <w:r w:rsidR="00453A7E" w:rsidRPr="006A6890">
        <w:rPr>
          <w:rFonts w:asciiTheme="minorHAnsi" w:hAnsiTheme="minorHAnsi"/>
        </w:rPr>
        <w:t xml:space="preserve"> elkülönülő hitelértékelési korrekciós kockázattal.</w:t>
      </w:r>
      <w:r w:rsidRPr="006A6890">
        <w:rPr>
          <w:rFonts w:asciiTheme="minorHAnsi" w:hAnsiTheme="minorHAnsi"/>
        </w:rPr>
        <w:t xml:space="preserve"> </w:t>
      </w:r>
    </w:p>
    <w:p w14:paraId="66B1543A" w14:textId="75AB355D" w:rsidR="003F29E3" w:rsidRPr="006A6890" w:rsidRDefault="003F29E3" w:rsidP="009D65E3">
      <w:pPr>
        <w:rPr>
          <w:rFonts w:asciiTheme="minorHAnsi" w:hAnsiTheme="minorHAnsi"/>
        </w:rPr>
      </w:pPr>
      <w:r w:rsidRPr="006A6890">
        <w:rPr>
          <w:rFonts w:asciiTheme="minorHAnsi" w:hAnsiTheme="minorHAnsi"/>
        </w:rPr>
        <w:lastRenderedPageBreak/>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6A6890">
        <w:rPr>
          <w:rFonts w:asciiTheme="minorHAnsi" w:hAnsiTheme="minorHAnsi"/>
        </w:rPr>
        <w:t xml:space="preserve"> </w:t>
      </w:r>
      <w:r w:rsidRPr="006A6890">
        <w:rPr>
          <w:rFonts w:asciiTheme="minorHAnsi" w:hAnsiTheme="minorHAnsi"/>
        </w:rPr>
        <w:t xml:space="preserve">kockázatok újonnan megjelenő elemeit is, különös tekintettel a </w:t>
      </w:r>
      <w:proofErr w:type="spellStart"/>
      <w:r w:rsidRPr="006A6890">
        <w:rPr>
          <w:rFonts w:asciiTheme="minorHAnsi" w:hAnsiTheme="minorHAnsi"/>
        </w:rPr>
        <w:t>CVA</w:t>
      </w:r>
      <w:proofErr w:type="spellEnd"/>
      <w:r w:rsidRPr="006A6890">
        <w:rPr>
          <w:rFonts w:asciiTheme="minorHAnsi" w:hAnsiTheme="minorHAnsi"/>
        </w:rPr>
        <w:t xml:space="preserve">-hoz kapcsolódó kockázatokra. </w:t>
      </w:r>
      <w:r w:rsidR="00B91415" w:rsidRPr="006A6890">
        <w:rPr>
          <w:rFonts w:asciiTheme="minorHAnsi" w:hAnsiTheme="minorHAnsi"/>
        </w:rPr>
        <w:t>A</w:t>
      </w:r>
      <w:r w:rsidR="00A011D0" w:rsidRPr="006A6890">
        <w:rPr>
          <w:rFonts w:asciiTheme="minorHAnsi" w:hAnsiTheme="minorHAnsi"/>
        </w:rPr>
        <w:t xml:space="preserve"> jelenlegi szabályozási előírások alapján</w:t>
      </w:r>
      <w:r w:rsidR="00517162" w:rsidRPr="00CE3686">
        <w:rPr>
          <w:vertAlign w:val="superscript"/>
        </w:rPr>
        <w:footnoteReference w:id="55"/>
      </w:r>
      <w:r w:rsidR="00A011D0" w:rsidRPr="006A6890">
        <w:rPr>
          <w:rFonts w:asciiTheme="minorHAnsi" w:hAnsiTheme="minorHAnsi"/>
        </w:rPr>
        <w:t xml:space="preserve"> számszerűsített </w:t>
      </w:r>
      <w:proofErr w:type="spellStart"/>
      <w:r w:rsidR="00A011D0" w:rsidRPr="006A6890">
        <w:rPr>
          <w:rFonts w:asciiTheme="minorHAnsi" w:hAnsiTheme="minorHAnsi"/>
        </w:rPr>
        <w:t>CVA</w:t>
      </w:r>
      <w:proofErr w:type="spellEnd"/>
      <w:r w:rsidR="00A011D0" w:rsidRPr="006A6890">
        <w:rPr>
          <w:rFonts w:asciiTheme="minorHAnsi" w:hAnsiTheme="minorHAnsi"/>
        </w:rPr>
        <w:t>-hoz kapcsolódó kockázatok viszo</w:t>
      </w:r>
      <w:r w:rsidR="00B91415" w:rsidRPr="006A6890">
        <w:rPr>
          <w:rFonts w:asciiTheme="minorHAnsi" w:hAnsiTheme="minorHAnsi"/>
        </w:rPr>
        <w:t xml:space="preserve">nylag alacsony szintűnek mondhatók, a hazai intézmények között. Az arányosság elvét szem előtt tartva </w:t>
      </w:r>
      <w:r w:rsidR="00517162" w:rsidRPr="006A6890">
        <w:rPr>
          <w:rFonts w:asciiTheme="minorHAnsi" w:hAnsiTheme="minorHAnsi"/>
        </w:rPr>
        <w:t xml:space="preserve">az MNB </w:t>
      </w:r>
      <w:r w:rsidR="00B91415" w:rsidRPr="006A6890">
        <w:rPr>
          <w:rFonts w:asciiTheme="minorHAnsi" w:hAnsiTheme="minorHAnsi"/>
        </w:rPr>
        <w:t xml:space="preserve">e kockázat nagyságának és tőkeszükségletének meghatározásakor - megfelelő </w:t>
      </w:r>
      <w:proofErr w:type="spellStart"/>
      <w:r w:rsidR="00B91415" w:rsidRPr="006A6890">
        <w:rPr>
          <w:rFonts w:asciiTheme="minorHAnsi" w:hAnsiTheme="minorHAnsi"/>
        </w:rPr>
        <w:t>folyamatbeli</w:t>
      </w:r>
      <w:proofErr w:type="spellEnd"/>
      <w:r w:rsidR="00B91415" w:rsidRPr="006A6890">
        <w:rPr>
          <w:rFonts w:asciiTheme="minorHAnsi" w:hAnsiTheme="minorHAnsi"/>
        </w:rPr>
        <w:t xml:space="preserve"> elemek megléte esetén – jelenleg nem tartja elengedhetetlennek </w:t>
      </w:r>
      <w:r w:rsidR="00517162" w:rsidRPr="006A6890">
        <w:rPr>
          <w:rFonts w:asciiTheme="minorHAnsi" w:hAnsiTheme="minorHAnsi"/>
        </w:rPr>
        <w:t>fejlett belső modellek alkalmazását</w:t>
      </w:r>
      <w:r w:rsidR="00B91415" w:rsidRPr="006A6890">
        <w:rPr>
          <w:rFonts w:asciiTheme="minorHAnsi" w:hAnsiTheme="minorHAnsi"/>
        </w:rPr>
        <w:t xml:space="preserve"> az </w:t>
      </w:r>
      <w:proofErr w:type="spellStart"/>
      <w:r w:rsidR="00B91415" w:rsidRPr="006A6890">
        <w:rPr>
          <w:rFonts w:asciiTheme="minorHAnsi" w:hAnsiTheme="minorHAnsi"/>
        </w:rPr>
        <w:t>ICAAP</w:t>
      </w:r>
      <w:proofErr w:type="spellEnd"/>
      <w:r w:rsidR="00B91415" w:rsidRPr="006A6890">
        <w:rPr>
          <w:rFonts w:asciiTheme="minorHAnsi" w:hAnsiTheme="minorHAnsi"/>
        </w:rPr>
        <w:t xml:space="preserve"> során</w:t>
      </w:r>
      <w:r w:rsidR="00517162" w:rsidRPr="006A6890">
        <w:rPr>
          <w:rFonts w:asciiTheme="minorHAnsi" w:hAnsiTheme="minorHAnsi"/>
        </w:rPr>
        <w:t xml:space="preserve">. </w:t>
      </w:r>
      <w:r w:rsidR="00B91415" w:rsidRPr="006A6890">
        <w:rPr>
          <w:rFonts w:asciiTheme="minorHAnsi" w:hAnsiTheme="minorHAnsi"/>
        </w:rPr>
        <w:t xml:space="preserve">Természetesen, amennyiben a kockázati pozíciók nagysága </w:t>
      </w:r>
      <w:r w:rsidR="006151E2" w:rsidRPr="006A6890">
        <w:rPr>
          <w:rFonts w:asciiTheme="minorHAnsi" w:hAnsiTheme="minorHAnsi"/>
        </w:rPr>
        <w:t>és/vagy összetettsége</w:t>
      </w:r>
      <w:r w:rsidR="003922B2" w:rsidRPr="006A6890">
        <w:rPr>
          <w:rFonts w:asciiTheme="minorHAnsi" w:hAnsiTheme="minorHAnsi"/>
        </w:rPr>
        <w:t>, illetve</w:t>
      </w:r>
      <w:r w:rsidR="00DC0DED" w:rsidRPr="006A6890">
        <w:rPr>
          <w:rFonts w:asciiTheme="minorHAnsi" w:hAnsiTheme="minorHAnsi"/>
        </w:rPr>
        <w:t xml:space="preserve"> esetlegesen a szabályozás változása</w:t>
      </w:r>
      <w:r w:rsidR="006151E2" w:rsidRPr="006A6890">
        <w:rPr>
          <w:rFonts w:asciiTheme="minorHAnsi" w:hAnsiTheme="minorHAnsi"/>
        </w:rPr>
        <w:t xml:space="preserve"> </w:t>
      </w:r>
      <w:r w:rsidR="00B91415" w:rsidRPr="006A6890">
        <w:rPr>
          <w:rFonts w:asciiTheme="minorHAnsi" w:hAnsiTheme="minorHAnsi"/>
        </w:rPr>
        <w:t>ezt indokolttá teszi</w:t>
      </w:r>
      <w:r w:rsidR="003922B2" w:rsidRPr="006A6890">
        <w:rPr>
          <w:rFonts w:asciiTheme="minorHAnsi" w:hAnsiTheme="minorHAnsi"/>
        </w:rPr>
        <w:t>,</w:t>
      </w:r>
      <w:r w:rsidR="006151E2" w:rsidRPr="006A6890">
        <w:rPr>
          <w:rFonts w:asciiTheme="minorHAnsi" w:hAnsiTheme="minorHAnsi"/>
        </w:rPr>
        <w:t xml:space="preserve"> </w:t>
      </w:r>
      <w:r w:rsidR="00DC0DED" w:rsidRPr="006A6890">
        <w:rPr>
          <w:rFonts w:asciiTheme="minorHAnsi" w:hAnsiTheme="minorHAnsi"/>
        </w:rPr>
        <w:t>az alkalmazott módszer fejlesztése is elvárt.</w:t>
      </w:r>
      <w:r w:rsidR="00B91415" w:rsidRPr="006A6890">
        <w:rPr>
          <w:rFonts w:asciiTheme="minorHAnsi" w:hAnsiTheme="minorHAnsi"/>
        </w:rPr>
        <w:t xml:space="preserve"> </w:t>
      </w:r>
    </w:p>
    <w:p w14:paraId="6E9858F9" w14:textId="5BF07C51" w:rsidR="000B53CC" w:rsidRPr="006A6890" w:rsidRDefault="00F33251"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CVA</w:t>
      </w:r>
      <w:proofErr w:type="spellEnd"/>
      <w:r w:rsidRPr="006A6890">
        <w:rPr>
          <w:rFonts w:asciiTheme="minorHAnsi" w:hAnsiTheme="minorHAnsi"/>
        </w:rPr>
        <w:t>-kockázati tőkekövetelmény számítása során az MNB elvárja</w:t>
      </w:r>
      <w:r w:rsidR="00B73A02" w:rsidRPr="006A6890">
        <w:rPr>
          <w:rFonts w:asciiTheme="minorHAnsi" w:hAnsiTheme="minorHAnsi"/>
        </w:rPr>
        <w:t xml:space="preserve"> az intézményektől, hogy</w:t>
      </w:r>
      <w:r w:rsidRPr="006A6890">
        <w:rPr>
          <w:rFonts w:asciiTheme="minorHAnsi" w:hAnsiTheme="minorHAnsi"/>
        </w:rPr>
        <w:t>:</w:t>
      </w:r>
    </w:p>
    <w:p w14:paraId="28D31A90" w14:textId="7CE1F358" w:rsidR="00F33251" w:rsidRPr="006A6890" w:rsidRDefault="00F33251" w:rsidP="00185637">
      <w:pPr>
        <w:pStyle w:val="felsorolsos"/>
        <w:rPr>
          <w:rFonts w:asciiTheme="minorHAnsi" w:hAnsiTheme="minorHAnsi"/>
        </w:rPr>
      </w:pPr>
      <w:r w:rsidRPr="006A6890">
        <w:rPr>
          <w:rFonts w:asciiTheme="minorHAnsi" w:hAnsiTheme="minorHAnsi"/>
          <w:lang w:val="hu-HU"/>
        </w:rPr>
        <w:t>rendszeresen ellenőrizzék a CRR 382</w:t>
      </w:r>
      <w:r w:rsidR="006734CE" w:rsidRPr="006A6890">
        <w:rPr>
          <w:rFonts w:asciiTheme="minorHAnsi" w:hAnsiTheme="minorHAnsi"/>
          <w:lang w:val="hu-HU"/>
        </w:rPr>
        <w:t xml:space="preserve">. cikk </w:t>
      </w:r>
      <w:r w:rsidRPr="006A6890">
        <w:rPr>
          <w:rFonts w:asciiTheme="minorHAnsi" w:hAnsiTheme="minorHAnsi"/>
          <w:lang w:val="hu-HU"/>
        </w:rPr>
        <w:t>(4)</w:t>
      </w:r>
      <w:r w:rsidR="006734CE" w:rsidRPr="006A6890">
        <w:rPr>
          <w:rFonts w:asciiTheme="minorHAnsi" w:hAnsiTheme="minorHAnsi"/>
          <w:lang w:val="hu-HU"/>
        </w:rPr>
        <w:t xml:space="preserve"> bekezdése</w:t>
      </w:r>
      <w:r w:rsidRPr="006A6890">
        <w:rPr>
          <w:rFonts w:asciiTheme="minorHAnsi" w:hAnsiTheme="minorHAnsi"/>
          <w:lang w:val="hu-HU"/>
        </w:rPr>
        <w:t xml:space="preserve"> alapján fennálló mentességeket az ügyfelekre vonatkozóan</w:t>
      </w:r>
      <w:r w:rsidR="006734CE" w:rsidRPr="006A6890">
        <w:rPr>
          <w:rFonts w:asciiTheme="minorHAnsi" w:hAnsiTheme="minorHAnsi"/>
          <w:lang w:val="hu-HU"/>
        </w:rPr>
        <w:t>,</w:t>
      </w:r>
    </w:p>
    <w:p w14:paraId="41CBA91B" w14:textId="27091D49" w:rsidR="00F33251" w:rsidRPr="006A6890" w:rsidRDefault="006734CE" w:rsidP="00185637">
      <w:pPr>
        <w:pStyle w:val="felsorolsos"/>
        <w:rPr>
          <w:rFonts w:asciiTheme="minorHAnsi" w:hAnsiTheme="minorHAnsi"/>
        </w:rPr>
      </w:pPr>
      <w:r w:rsidRPr="006A6890">
        <w:rPr>
          <w:rFonts w:asciiTheme="minorHAnsi" w:hAnsiTheme="minorHAnsi"/>
          <w:lang w:val="hu-HU"/>
        </w:rPr>
        <w:t>r</w:t>
      </w:r>
      <w:r w:rsidR="00F33251" w:rsidRPr="006A6890">
        <w:rPr>
          <w:rFonts w:asciiTheme="minorHAnsi" w:hAnsiTheme="minorHAnsi"/>
          <w:lang w:val="hu-HU"/>
        </w:rPr>
        <w:t xml:space="preserve">endszeresen </w:t>
      </w:r>
      <w:proofErr w:type="spellStart"/>
      <w:r w:rsidR="00F33251" w:rsidRPr="006A6890">
        <w:rPr>
          <w:rFonts w:asciiTheme="minorHAnsi" w:hAnsiTheme="minorHAnsi"/>
          <w:lang w:val="hu-HU"/>
        </w:rPr>
        <w:t>monitoro</w:t>
      </w:r>
      <w:r w:rsidR="007B4C30" w:rsidRPr="006A6890">
        <w:rPr>
          <w:rFonts w:asciiTheme="minorHAnsi" w:hAnsiTheme="minorHAnsi"/>
          <w:lang w:val="hu-HU"/>
        </w:rPr>
        <w:t>zz</w:t>
      </w:r>
      <w:r w:rsidR="00B73A02" w:rsidRPr="006A6890">
        <w:rPr>
          <w:rFonts w:asciiTheme="minorHAnsi" w:hAnsiTheme="minorHAnsi"/>
          <w:lang w:val="hu-HU"/>
        </w:rPr>
        <w:t>ák</w:t>
      </w:r>
      <w:proofErr w:type="spellEnd"/>
      <w:r w:rsidR="00F33251" w:rsidRPr="006A6890">
        <w:rPr>
          <w:rFonts w:asciiTheme="minorHAnsi" w:hAnsiTheme="minorHAnsi"/>
          <w:lang w:val="hu-HU"/>
        </w:rPr>
        <w:t xml:space="preserve"> az ügyfelek hitelminőségi besorolását</w:t>
      </w:r>
      <w:r w:rsidRPr="006A6890">
        <w:rPr>
          <w:rFonts w:asciiTheme="minorHAnsi" w:hAnsiTheme="minorHAnsi"/>
          <w:lang w:val="hu-HU"/>
        </w:rPr>
        <w:t>,</w:t>
      </w:r>
    </w:p>
    <w:p w14:paraId="7AF4A7E6" w14:textId="78E8002B" w:rsidR="00F33251" w:rsidRPr="006A6890" w:rsidRDefault="006734CE" w:rsidP="00185637">
      <w:pPr>
        <w:pStyle w:val="felsorolsos"/>
        <w:rPr>
          <w:rFonts w:asciiTheme="minorHAnsi" w:hAnsiTheme="minorHAnsi"/>
        </w:rPr>
      </w:pPr>
      <w:r w:rsidRPr="006A6890">
        <w:rPr>
          <w:rFonts w:asciiTheme="minorHAnsi" w:hAnsiTheme="minorHAnsi"/>
          <w:lang w:val="hu-HU"/>
        </w:rPr>
        <w:t>m</w:t>
      </w:r>
      <w:r w:rsidR="00F33251" w:rsidRPr="006A6890">
        <w:rPr>
          <w:rFonts w:asciiTheme="minorHAnsi" w:hAnsiTheme="minorHAnsi"/>
          <w:lang w:val="hu-HU"/>
        </w:rPr>
        <w:t>utass</w:t>
      </w:r>
      <w:r w:rsidR="00B73A02" w:rsidRPr="006A6890">
        <w:rPr>
          <w:rFonts w:asciiTheme="minorHAnsi" w:hAnsiTheme="minorHAnsi"/>
          <w:lang w:val="hu-HU"/>
        </w:rPr>
        <w:t>ák</w:t>
      </w:r>
      <w:r w:rsidR="00F33251" w:rsidRPr="006A6890">
        <w:rPr>
          <w:rFonts w:asciiTheme="minorHAnsi" w:hAnsiTheme="minorHAnsi"/>
          <w:lang w:val="hu-HU"/>
        </w:rPr>
        <w:t xml:space="preserve"> be az MNB-nek a tőkekövetelmény-számítás lépéseit</w:t>
      </w:r>
      <w:r w:rsidRPr="006A6890">
        <w:rPr>
          <w:rFonts w:asciiTheme="minorHAnsi" w:hAnsiTheme="minorHAnsi"/>
          <w:lang w:val="hu-HU"/>
        </w:rPr>
        <w:t>,</w:t>
      </w:r>
    </w:p>
    <w:p w14:paraId="4DE44AC5" w14:textId="775B6096" w:rsidR="00F33251" w:rsidRPr="006A6890" w:rsidRDefault="006734CE" w:rsidP="00185637">
      <w:pPr>
        <w:pStyle w:val="felsorolsos"/>
        <w:rPr>
          <w:rFonts w:asciiTheme="minorHAnsi" w:hAnsiTheme="minorHAnsi"/>
        </w:rPr>
      </w:pPr>
      <w:r w:rsidRPr="006A6890">
        <w:rPr>
          <w:rFonts w:asciiTheme="minorHAnsi" w:hAnsiTheme="minorHAnsi"/>
          <w:lang w:val="hu-HU"/>
        </w:rPr>
        <w:t>a</w:t>
      </w:r>
      <w:r w:rsidR="00F33251" w:rsidRPr="006A6890">
        <w:rPr>
          <w:rFonts w:asciiTheme="minorHAnsi" w:hAnsiTheme="minorHAnsi"/>
          <w:lang w:val="hu-HU"/>
        </w:rPr>
        <w:t xml:space="preserve">mennyiben az intézmény 1. és 2. pilléres tőkekövetelmény-számítási módszertana eltér, abban az esetben az intézménynek a dokumentációkban részletesen </w:t>
      </w:r>
      <w:proofErr w:type="spellStart"/>
      <w:r w:rsidR="00F33251" w:rsidRPr="006A6890">
        <w:rPr>
          <w:rFonts w:asciiTheme="minorHAnsi" w:hAnsiTheme="minorHAnsi"/>
          <w:lang w:val="hu-HU"/>
        </w:rPr>
        <w:t>ismeretnie</w:t>
      </w:r>
      <w:proofErr w:type="spellEnd"/>
      <w:r w:rsidR="00F33251" w:rsidRPr="006A6890">
        <w:rPr>
          <w:rFonts w:asciiTheme="minorHAnsi" w:hAnsiTheme="minorHAnsi"/>
          <w:lang w:val="hu-HU"/>
        </w:rPr>
        <w:t xml:space="preserve"> kell az eltéréseket</w:t>
      </w:r>
      <w:r w:rsidRPr="006A6890">
        <w:rPr>
          <w:rFonts w:asciiTheme="minorHAnsi" w:hAnsiTheme="minorHAnsi"/>
          <w:lang w:val="hu-HU"/>
        </w:rPr>
        <w:t>,</w:t>
      </w:r>
      <w:r w:rsidR="00F33251" w:rsidRPr="006A6890">
        <w:rPr>
          <w:rFonts w:asciiTheme="minorHAnsi" w:hAnsiTheme="minorHAnsi"/>
          <w:lang w:val="hu-HU"/>
        </w:rPr>
        <w:t xml:space="preserve"> és a tőkekövetelmény számítása során az ügyfél szintjén is be kell tudnia mutatni a számszaki eltéréseket.</w:t>
      </w:r>
    </w:p>
    <w:p w14:paraId="66B1543B" w14:textId="77777777" w:rsidR="003F29E3" w:rsidRPr="006A6890" w:rsidRDefault="00A763E4" w:rsidP="00181755">
      <w:pPr>
        <w:pStyle w:val="Cmsor4"/>
        <w:rPr>
          <w:rFonts w:asciiTheme="minorHAnsi" w:hAnsiTheme="minorHAnsi"/>
        </w:rPr>
      </w:pPr>
      <w:bookmarkStart w:id="890" w:name="_Toc461095215"/>
      <w:bookmarkStart w:id="891" w:name="_Toc461179871"/>
      <w:bookmarkStart w:id="892" w:name="_Toc461201314"/>
      <w:bookmarkStart w:id="893" w:name="_Toc461547957"/>
      <w:bookmarkStart w:id="894" w:name="_Toc462401996"/>
      <w:bookmarkStart w:id="895" w:name="_Toc462403117"/>
      <w:bookmarkStart w:id="896" w:name="_Toc462403441"/>
      <w:bookmarkStart w:id="897" w:name="_Toc468180560"/>
      <w:bookmarkStart w:id="898" w:name="_Toc468181069"/>
      <w:bookmarkStart w:id="899" w:name="_Toc468191455"/>
      <w:bookmarkStart w:id="900" w:name="_Toc45119970"/>
      <w:bookmarkStart w:id="901" w:name="_Toc58512253"/>
      <w:bookmarkStart w:id="902" w:name="_Toc122336157"/>
      <w:r w:rsidRPr="006A6890">
        <w:rPr>
          <w:rFonts w:asciiTheme="minorHAnsi" w:hAnsiTheme="minorHAnsi"/>
        </w:rPr>
        <w:t>Devizahitelezés kockázata</w:t>
      </w:r>
      <w:bookmarkEnd w:id="890"/>
      <w:bookmarkEnd w:id="891"/>
      <w:bookmarkEnd w:id="892"/>
      <w:bookmarkEnd w:id="893"/>
      <w:bookmarkEnd w:id="894"/>
      <w:bookmarkEnd w:id="895"/>
      <w:bookmarkEnd w:id="896"/>
      <w:bookmarkEnd w:id="897"/>
      <w:bookmarkEnd w:id="898"/>
      <w:bookmarkEnd w:id="899"/>
      <w:bookmarkEnd w:id="900"/>
      <w:bookmarkEnd w:id="901"/>
      <w:bookmarkEnd w:id="902"/>
    </w:p>
    <w:p w14:paraId="25614947" w14:textId="4C069350" w:rsidR="00BD5A46" w:rsidRPr="006A6890" w:rsidRDefault="00BD5A46" w:rsidP="00181755">
      <w:pPr>
        <w:rPr>
          <w:rFonts w:asciiTheme="minorHAnsi" w:hAnsiTheme="minorHAnsi"/>
          <w:b/>
        </w:rPr>
      </w:pPr>
      <w:r w:rsidRPr="006A6890">
        <w:rPr>
          <w:rFonts w:asciiTheme="minorHAnsi" w:hAnsiTheme="minorHAnsi"/>
          <w:b/>
        </w:rPr>
        <w:t>Definíció</w:t>
      </w:r>
    </w:p>
    <w:p w14:paraId="32A7CB2D" w14:textId="78079283" w:rsidR="00BD5A46" w:rsidRPr="006A6890" w:rsidRDefault="00D463B2" w:rsidP="009D65E3">
      <w:pPr>
        <w:rPr>
          <w:rFonts w:asciiTheme="minorHAnsi" w:hAnsiTheme="minorHAnsi"/>
        </w:rPr>
      </w:pPr>
      <w:r w:rsidRPr="006A6890">
        <w:rPr>
          <w:rFonts w:asciiTheme="minorHAnsi" w:hAnsiTheme="minorHAnsi"/>
        </w:rPr>
        <w:t>Devizahitelezés kockázata a kölcsönfelvevő lakóhelye</w:t>
      </w:r>
      <w:r w:rsidR="00663A64" w:rsidRPr="006A6890">
        <w:rPr>
          <w:rFonts w:asciiTheme="minorHAnsi" w:hAnsiTheme="minorHAnsi"/>
        </w:rPr>
        <w:t>/székhelye</w:t>
      </w:r>
      <w:r w:rsidRPr="006A6890">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6A6890" w:rsidRDefault="00BD5A46" w:rsidP="00181755">
      <w:pPr>
        <w:rPr>
          <w:rFonts w:asciiTheme="minorHAnsi" w:hAnsiTheme="minorHAnsi"/>
          <w:b/>
        </w:rPr>
      </w:pPr>
      <w:r w:rsidRPr="006A6890">
        <w:rPr>
          <w:rFonts w:asciiTheme="minorHAnsi" w:hAnsiTheme="minorHAnsi"/>
          <w:b/>
        </w:rPr>
        <w:t>Kockázatértékelés és -kezelés</w:t>
      </w:r>
    </w:p>
    <w:p w14:paraId="66B1543C" w14:textId="64D6A870" w:rsidR="003F29E3" w:rsidRPr="006A6890" w:rsidRDefault="003F29E3" w:rsidP="009D65E3">
      <w:pPr>
        <w:rPr>
          <w:rFonts w:asciiTheme="minorHAnsi" w:hAnsiTheme="minorHAnsi"/>
        </w:rPr>
      </w:pPr>
      <w:r w:rsidRPr="006A6890">
        <w:rPr>
          <w:rFonts w:asciiTheme="minorHAnsi" w:hAnsiTheme="minorHAnsi"/>
        </w:rPr>
        <w:t xml:space="preserve">A hitelkockázat értékelése során az intézményeknek külön kell értékelniük a </w:t>
      </w:r>
      <w:r w:rsidR="00DD15F5" w:rsidRPr="006A6890">
        <w:rPr>
          <w:rFonts w:asciiTheme="minorHAnsi" w:hAnsiTheme="minorHAnsi"/>
        </w:rPr>
        <w:t>fedezettel nem rendelkező ügyfelek</w:t>
      </w:r>
      <w:r w:rsidR="00A542B6" w:rsidRPr="006A6890">
        <w:rPr>
          <w:rStyle w:val="Lbjegyzet-hivatkozs"/>
          <w:rFonts w:asciiTheme="minorHAnsi" w:hAnsiTheme="minorHAnsi"/>
        </w:rPr>
        <w:footnoteReference w:id="56"/>
      </w:r>
      <w:r w:rsidR="00DD15F5" w:rsidRPr="006A6890">
        <w:rPr>
          <w:rFonts w:asciiTheme="minorHAnsi" w:hAnsiTheme="minorHAnsi"/>
        </w:rPr>
        <w:t xml:space="preserve"> felé fennálló</w:t>
      </w:r>
      <w:r w:rsidR="000A6500" w:rsidRPr="006A6890">
        <w:rPr>
          <w:rFonts w:asciiTheme="minorHAnsi" w:hAnsiTheme="minorHAnsi"/>
        </w:rPr>
        <w:t>,</w:t>
      </w:r>
      <w:r w:rsidR="00DD15F5" w:rsidRPr="006A6890">
        <w:rPr>
          <w:rFonts w:asciiTheme="minorHAnsi" w:hAnsiTheme="minorHAnsi"/>
        </w:rPr>
        <w:t xml:space="preserve"> </w:t>
      </w:r>
      <w:r w:rsidRPr="006A6890">
        <w:rPr>
          <w:rFonts w:asciiTheme="minorHAnsi" w:hAnsiTheme="minorHAnsi"/>
        </w:rPr>
        <w:t xml:space="preserve">devizában denominált </w:t>
      </w:r>
      <w:r w:rsidR="00DD15F5" w:rsidRPr="006A6890">
        <w:rPr>
          <w:rFonts w:asciiTheme="minorHAnsi" w:hAnsiTheme="minorHAnsi"/>
        </w:rPr>
        <w:t>kitettségekből eredő hitelkockázatot,</w:t>
      </w:r>
      <w:r w:rsidR="006222C9" w:rsidRPr="006A6890">
        <w:rPr>
          <w:rFonts w:asciiTheme="minorHAnsi" w:hAnsiTheme="minorHAnsi"/>
        </w:rPr>
        <w:t xml:space="preserve"> valamint annak </w:t>
      </w:r>
      <w:proofErr w:type="spellStart"/>
      <w:r w:rsidR="006222C9" w:rsidRPr="006A6890">
        <w:rPr>
          <w:rFonts w:asciiTheme="minorHAnsi" w:hAnsiTheme="minorHAnsi"/>
        </w:rPr>
        <w:t>materialitását</w:t>
      </w:r>
      <w:proofErr w:type="spellEnd"/>
      <w:r w:rsidRPr="006A6890">
        <w:rPr>
          <w:rFonts w:asciiTheme="minorHAnsi" w:hAnsiTheme="minorHAnsi"/>
        </w:rPr>
        <w:t xml:space="preserve">.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w:t>
      </w:r>
      <w:proofErr w:type="spellStart"/>
      <w:r w:rsidRPr="006A6890">
        <w:rPr>
          <w:rFonts w:asciiTheme="minorHAnsi" w:hAnsiTheme="minorHAnsi"/>
        </w:rPr>
        <w:t>esetenként</w:t>
      </w:r>
      <w:proofErr w:type="spellEnd"/>
      <w:r w:rsidRPr="006A6890">
        <w:rPr>
          <w:rFonts w:asciiTheme="minorHAnsi" w:hAnsiTheme="minorHAnsi"/>
        </w:rPr>
        <w:t xml:space="preserve"> jelentősen befolyásolva az intézmény teljes kockázati profilját. A devizában történő hitelezés magasabb </w:t>
      </w:r>
      <w:proofErr w:type="spellStart"/>
      <w:r w:rsidRPr="006A6890">
        <w:rPr>
          <w:rFonts w:asciiTheme="minorHAnsi" w:hAnsiTheme="minorHAnsi"/>
        </w:rPr>
        <w:t>reziduális</w:t>
      </w:r>
      <w:proofErr w:type="spellEnd"/>
      <w:r w:rsidRPr="006A6890">
        <w:rPr>
          <w:rFonts w:asciiTheme="minorHAnsi" w:hAnsiTheme="minorHAnsi"/>
        </w:rPr>
        <w:t xml:space="preserve">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6A6890" w:rsidRDefault="00874CA9" w:rsidP="009D65E3">
      <w:pPr>
        <w:rPr>
          <w:rFonts w:asciiTheme="minorHAnsi" w:hAnsiTheme="minorHAnsi"/>
        </w:rPr>
      </w:pPr>
      <w:r w:rsidRPr="006A6890">
        <w:rPr>
          <w:rFonts w:asciiTheme="minorHAnsi" w:hAnsiTheme="minorHAnsi"/>
        </w:rPr>
        <w:t xml:space="preserve">Összhangban az EBA </w:t>
      </w:r>
      <w:r w:rsidR="00CA0515" w:rsidRPr="006A6890">
        <w:rPr>
          <w:rFonts w:asciiTheme="minorHAnsi" w:hAnsiTheme="minorHAnsi"/>
        </w:rPr>
        <w:t>SREP A</w:t>
      </w:r>
      <w:r w:rsidRPr="006A6890">
        <w:rPr>
          <w:rFonts w:asciiTheme="minorHAnsi" w:hAnsiTheme="minorHAnsi"/>
        </w:rPr>
        <w:t>jánlásával</w:t>
      </w:r>
      <w:r w:rsidR="003E074E" w:rsidRPr="006A6890">
        <w:rPr>
          <w:rFonts w:asciiTheme="minorHAnsi" w:hAnsiTheme="minorHAnsi"/>
        </w:rPr>
        <w:t xml:space="preserve"> </w:t>
      </w:r>
      <w:r w:rsidRPr="006A6890">
        <w:rPr>
          <w:rFonts w:asciiTheme="minorHAnsi" w:hAnsiTheme="minorHAnsi"/>
        </w:rPr>
        <w:t>m</w:t>
      </w:r>
      <w:r w:rsidR="006222C9" w:rsidRPr="006A6890">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6A6890" w:rsidRDefault="00D463B2" w:rsidP="00181755">
      <w:pPr>
        <w:rPr>
          <w:rFonts w:asciiTheme="minorHAnsi" w:hAnsiTheme="minorHAnsi"/>
          <w:b/>
        </w:rPr>
      </w:pPr>
      <w:proofErr w:type="spellStart"/>
      <w:r w:rsidRPr="006A6890">
        <w:rPr>
          <w:rFonts w:asciiTheme="minorHAnsi" w:hAnsiTheme="minorHAnsi"/>
          <w:b/>
        </w:rPr>
        <w:lastRenderedPageBreak/>
        <w:t>ICAAP</w:t>
      </w:r>
      <w:proofErr w:type="spellEnd"/>
      <w:r w:rsidRPr="006A6890">
        <w:rPr>
          <w:rFonts w:asciiTheme="minorHAnsi" w:hAnsiTheme="minorHAnsi"/>
          <w:b/>
        </w:rPr>
        <w:t xml:space="preserve"> felülvizsgálat</w:t>
      </w:r>
    </w:p>
    <w:p w14:paraId="66B1543E" w14:textId="68AAD54E" w:rsidR="003F29E3" w:rsidRPr="006A6890" w:rsidRDefault="0035006D" w:rsidP="009D65E3">
      <w:pPr>
        <w:rPr>
          <w:rFonts w:asciiTheme="minorHAnsi" w:hAnsiTheme="minorHAnsi"/>
        </w:rPr>
      </w:pPr>
      <w:r w:rsidRPr="006A6890">
        <w:rPr>
          <w:rFonts w:asciiTheme="minorHAnsi" w:hAnsiTheme="minorHAnsi"/>
        </w:rPr>
        <w:t>Az MNB elvárja, hogy az intézmények</w:t>
      </w:r>
      <w:r w:rsidR="00DD15F5" w:rsidRPr="006A6890">
        <w:rPr>
          <w:rFonts w:asciiTheme="minorHAnsi" w:hAnsiTheme="minorHAnsi"/>
        </w:rPr>
        <w:t xml:space="preserve"> megfelelő kockázatkezelési mechanizmusokat működtessenek a devizahitelezés kockázatainak mérésé</w:t>
      </w:r>
      <w:r w:rsidR="00D75FE5" w:rsidRPr="006A6890">
        <w:rPr>
          <w:rFonts w:asciiTheme="minorHAnsi" w:hAnsiTheme="minorHAnsi"/>
        </w:rPr>
        <w:t>re</w:t>
      </w:r>
      <w:r w:rsidR="00DD15F5" w:rsidRPr="006A6890">
        <w:rPr>
          <w:rFonts w:asciiTheme="minorHAnsi" w:hAnsiTheme="minorHAnsi"/>
        </w:rPr>
        <w:t xml:space="preserve"> és kontrollálásá</w:t>
      </w:r>
      <w:r w:rsidR="00D75FE5" w:rsidRPr="006A6890">
        <w:rPr>
          <w:rFonts w:asciiTheme="minorHAnsi" w:hAnsiTheme="minorHAnsi"/>
        </w:rPr>
        <w:t>ra</w:t>
      </w:r>
      <w:r w:rsidR="00415926" w:rsidRPr="006A6890">
        <w:rPr>
          <w:rFonts w:asciiTheme="minorHAnsi" w:hAnsiTheme="minorHAnsi"/>
        </w:rPr>
        <w:t>.</w:t>
      </w:r>
      <w:r w:rsidR="006534C6" w:rsidRPr="006A6890">
        <w:rPr>
          <w:rFonts w:asciiTheme="minorHAnsi" w:hAnsiTheme="minorHAnsi"/>
        </w:rPr>
        <w:t xml:space="preserve"> </w:t>
      </w:r>
      <w:r w:rsidR="00415926" w:rsidRPr="006A6890">
        <w:rPr>
          <w:rFonts w:asciiTheme="minorHAnsi" w:hAnsiTheme="minorHAnsi"/>
        </w:rPr>
        <w:t>Ennek keretében az</w:t>
      </w:r>
      <w:r w:rsidR="003A6D7C" w:rsidRPr="006A6890">
        <w:rPr>
          <w:rFonts w:asciiTheme="minorHAnsi" w:hAnsiTheme="minorHAnsi"/>
        </w:rPr>
        <w:t xml:space="preserve"> MNB elvárja, hogy </w:t>
      </w:r>
      <w:r w:rsidR="006534C6" w:rsidRPr="006A6890">
        <w:rPr>
          <w:rFonts w:asciiTheme="minorHAnsi" w:hAnsiTheme="minorHAnsi"/>
        </w:rPr>
        <w:t>az</w:t>
      </w:r>
      <w:r w:rsidR="003A6D7C" w:rsidRPr="006A6890">
        <w:rPr>
          <w:rFonts w:asciiTheme="minorHAnsi" w:hAnsiTheme="minorHAnsi"/>
        </w:rPr>
        <w:t xml:space="preserve"> intézmények</w:t>
      </w:r>
    </w:p>
    <w:p w14:paraId="66B1543F" w14:textId="20E3BF0F" w:rsidR="00DD15F5" w:rsidRPr="006A6890" w:rsidRDefault="003A6D7C" w:rsidP="00780492">
      <w:pPr>
        <w:numPr>
          <w:ilvl w:val="0"/>
          <w:numId w:val="12"/>
        </w:numPr>
        <w:rPr>
          <w:rFonts w:asciiTheme="minorHAnsi" w:hAnsiTheme="minorHAnsi"/>
        </w:rPr>
      </w:pPr>
      <w:r w:rsidRPr="006A6890">
        <w:rPr>
          <w:rFonts w:asciiTheme="minorHAnsi" w:hAnsiTheme="minorHAnsi"/>
        </w:rPr>
        <w:t>meg</w:t>
      </w:r>
      <w:r w:rsidR="00C022C2" w:rsidRPr="006A6890">
        <w:rPr>
          <w:rFonts w:asciiTheme="minorHAnsi" w:hAnsiTheme="minorHAnsi"/>
        </w:rPr>
        <w:t>határozzák a devizahitelezéssel kapcsolatos kockázati étvágyukat</w:t>
      </w:r>
      <w:r w:rsidR="004A7CB9" w:rsidRPr="006A6890">
        <w:rPr>
          <w:rFonts w:asciiTheme="minorHAnsi" w:hAnsiTheme="minorHAnsi"/>
        </w:rPr>
        <w:t xml:space="preserve"> és</w:t>
      </w:r>
      <w:r w:rsidR="00C022C2" w:rsidRPr="006A6890">
        <w:rPr>
          <w:rFonts w:asciiTheme="minorHAnsi" w:hAnsiTheme="minorHAnsi"/>
        </w:rPr>
        <w:t xml:space="preserve"> </w:t>
      </w:r>
      <w:r w:rsidR="006534C6" w:rsidRPr="006A6890">
        <w:rPr>
          <w:rFonts w:asciiTheme="minorHAnsi" w:hAnsiTheme="minorHAnsi"/>
        </w:rPr>
        <w:t>devizahitelezési politikájukat</w:t>
      </w:r>
      <w:r w:rsidR="004A7CB9" w:rsidRPr="006A6890">
        <w:rPr>
          <w:rFonts w:asciiTheme="minorHAnsi" w:hAnsiTheme="minorHAnsi"/>
        </w:rPr>
        <w:t>, valamint megállapítsanak</w:t>
      </w:r>
      <w:r w:rsidR="00415926" w:rsidRPr="006A6890">
        <w:rPr>
          <w:rFonts w:asciiTheme="minorHAnsi" w:hAnsiTheme="minorHAnsi"/>
        </w:rPr>
        <w:t xml:space="preserve"> konkrét limiteket (pl.: kitettség-specifikus küszöbértékeket)</w:t>
      </w:r>
      <w:r w:rsidR="00221776" w:rsidRPr="006A6890">
        <w:rPr>
          <w:rFonts w:asciiTheme="minorHAnsi" w:hAnsiTheme="minorHAnsi"/>
        </w:rPr>
        <w:t>,</w:t>
      </w:r>
    </w:p>
    <w:p w14:paraId="5B2B5D4E" w14:textId="5C255A6B" w:rsidR="006534C6" w:rsidRPr="006A6890" w:rsidRDefault="00415926" w:rsidP="00780492">
      <w:pPr>
        <w:numPr>
          <w:ilvl w:val="0"/>
          <w:numId w:val="12"/>
        </w:numPr>
        <w:rPr>
          <w:rFonts w:asciiTheme="minorHAnsi" w:hAnsiTheme="minorHAnsi"/>
        </w:rPr>
      </w:pPr>
      <w:r w:rsidRPr="006A6890">
        <w:rPr>
          <w:rFonts w:asciiTheme="minorHAnsi" w:hAnsiTheme="minorHAnsi"/>
        </w:rPr>
        <w:t xml:space="preserve">tartsák be a devizahitelezéssel kapcsolatosan meghatározott limiteket, </w:t>
      </w:r>
      <w:r w:rsidR="004A7CB9" w:rsidRPr="006A6890">
        <w:rPr>
          <w:rFonts w:asciiTheme="minorHAnsi" w:hAnsiTheme="minorHAnsi"/>
        </w:rPr>
        <w:t>de azok</w:t>
      </w:r>
      <w:r w:rsidRPr="006A6890">
        <w:rPr>
          <w:rFonts w:asciiTheme="minorHAnsi" w:hAnsiTheme="minorHAnsi"/>
        </w:rPr>
        <w:t xml:space="preserve"> </w:t>
      </w:r>
      <w:r w:rsidR="004A7CB9" w:rsidRPr="006A6890">
        <w:rPr>
          <w:rFonts w:asciiTheme="minorHAnsi" w:hAnsiTheme="minorHAnsi"/>
        </w:rPr>
        <w:t xml:space="preserve">potenciális </w:t>
      </w:r>
      <w:r w:rsidRPr="006A6890">
        <w:rPr>
          <w:rFonts w:asciiTheme="minorHAnsi" w:hAnsiTheme="minorHAnsi"/>
        </w:rPr>
        <w:t>túllépésének ese</w:t>
      </w:r>
      <w:r w:rsidR="004A7CB9" w:rsidRPr="006A6890">
        <w:rPr>
          <w:rFonts w:asciiTheme="minorHAnsi" w:hAnsiTheme="minorHAnsi"/>
        </w:rPr>
        <w:t xml:space="preserve">tére is </w:t>
      </w:r>
      <w:r w:rsidR="003A6D7C" w:rsidRPr="006A6890">
        <w:rPr>
          <w:rFonts w:asciiTheme="minorHAnsi" w:hAnsiTheme="minorHAnsi"/>
        </w:rPr>
        <w:t xml:space="preserve">rendelkezzenek </w:t>
      </w:r>
      <w:r w:rsidRPr="006A6890">
        <w:rPr>
          <w:rFonts w:asciiTheme="minorHAnsi" w:hAnsiTheme="minorHAnsi"/>
        </w:rPr>
        <w:t xml:space="preserve">megelőző </w:t>
      </w:r>
      <w:r w:rsidR="004A7CB9" w:rsidRPr="006A6890">
        <w:rPr>
          <w:rFonts w:asciiTheme="minorHAnsi" w:hAnsiTheme="minorHAnsi"/>
        </w:rPr>
        <w:t>és utólagos</w:t>
      </w:r>
      <w:r w:rsidRPr="006A6890">
        <w:rPr>
          <w:rFonts w:asciiTheme="minorHAnsi" w:hAnsiTheme="minorHAnsi"/>
        </w:rPr>
        <w:t xml:space="preserve"> k</w:t>
      </w:r>
      <w:r w:rsidR="004A7CB9" w:rsidRPr="006A6890">
        <w:rPr>
          <w:rFonts w:asciiTheme="minorHAnsi" w:hAnsiTheme="minorHAnsi"/>
        </w:rPr>
        <w:t>ockázatkezelési</w:t>
      </w:r>
      <w:r w:rsidRPr="006A6890">
        <w:rPr>
          <w:rFonts w:asciiTheme="minorHAnsi" w:hAnsiTheme="minorHAnsi"/>
        </w:rPr>
        <w:t xml:space="preserve"> </w:t>
      </w:r>
      <w:r w:rsidR="004A7CB9" w:rsidRPr="006A6890">
        <w:rPr>
          <w:rFonts w:asciiTheme="minorHAnsi" w:hAnsiTheme="minorHAnsi"/>
        </w:rPr>
        <w:t>eljárásokkal</w:t>
      </w:r>
      <w:r w:rsidR="00221776" w:rsidRPr="006A6890">
        <w:rPr>
          <w:rFonts w:asciiTheme="minorHAnsi" w:hAnsiTheme="minorHAnsi"/>
        </w:rPr>
        <w:t>,</w:t>
      </w:r>
    </w:p>
    <w:p w14:paraId="775D3193" w14:textId="200AAF03" w:rsidR="006534C6" w:rsidRPr="006A6890" w:rsidRDefault="006534C6"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w:t>
      </w:r>
      <w:r w:rsidR="00415926" w:rsidRPr="006A6890">
        <w:rPr>
          <w:rFonts w:asciiTheme="minorHAnsi" w:hAnsiTheme="minorHAnsi"/>
        </w:rPr>
        <w:t>ával kapcsolatos folyamatai</w:t>
      </w:r>
      <w:r w:rsidR="00940552" w:rsidRPr="006A6890">
        <w:rPr>
          <w:rFonts w:asciiTheme="minorHAnsi" w:hAnsiTheme="minorHAnsi"/>
        </w:rPr>
        <w:t>ba</w:t>
      </w:r>
      <w:r w:rsidR="00221776" w:rsidRPr="006A6890">
        <w:rPr>
          <w:rFonts w:asciiTheme="minorHAnsi" w:hAnsiTheme="minorHAnsi"/>
        </w:rPr>
        <w:t>,</w:t>
      </w:r>
    </w:p>
    <w:p w14:paraId="46480AF6" w14:textId="0242DD66" w:rsidR="004A7CB9" w:rsidRPr="006A6890" w:rsidRDefault="00C022C2" w:rsidP="00780492">
      <w:pPr>
        <w:numPr>
          <w:ilvl w:val="0"/>
          <w:numId w:val="12"/>
        </w:numPr>
        <w:rPr>
          <w:rFonts w:asciiTheme="minorHAnsi" w:hAnsiTheme="minorHAnsi"/>
        </w:rPr>
      </w:pPr>
      <w:r w:rsidRPr="006A6890">
        <w:rPr>
          <w:rFonts w:asciiTheme="minorHAnsi" w:hAnsiTheme="minorHAnsi"/>
        </w:rPr>
        <w:t xml:space="preserve">a kockázat azonosítási és monitorozási, </w:t>
      </w:r>
      <w:proofErr w:type="spellStart"/>
      <w:r w:rsidRPr="006A6890">
        <w:rPr>
          <w:rFonts w:asciiTheme="minorHAnsi" w:hAnsiTheme="minorHAnsi"/>
        </w:rPr>
        <w:t>riportolási</w:t>
      </w:r>
      <w:proofErr w:type="spellEnd"/>
      <w:r w:rsidRPr="006A6890">
        <w:rPr>
          <w:rFonts w:asciiTheme="minorHAnsi" w:hAnsiTheme="minorHAnsi"/>
        </w:rPr>
        <w:t xml:space="preserve"> folyamatok fedjék le a devizahitelezés kockázatait is</w:t>
      </w:r>
      <w:r w:rsidR="00221776" w:rsidRPr="006A6890">
        <w:rPr>
          <w:rFonts w:asciiTheme="minorHAnsi" w:hAnsiTheme="minorHAnsi"/>
        </w:rPr>
        <w:t>,</w:t>
      </w:r>
    </w:p>
    <w:p w14:paraId="66B15440" w14:textId="5A344A53" w:rsidR="00C022C2" w:rsidRPr="006A6890" w:rsidRDefault="004A7CB9" w:rsidP="00780492">
      <w:pPr>
        <w:numPr>
          <w:ilvl w:val="0"/>
          <w:numId w:val="12"/>
        </w:num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monitoringozás</w:t>
      </w:r>
      <w:proofErr w:type="spellEnd"/>
      <w:r w:rsidRPr="006A6890">
        <w:rPr>
          <w:rFonts w:asciiTheme="minorHAnsi" w:hAnsiTheme="minorHAnsi"/>
        </w:rPr>
        <w:t xml:space="preserve"> során</w:t>
      </w:r>
      <w:r w:rsidR="00415926" w:rsidRPr="006A6890">
        <w:rPr>
          <w:rFonts w:asciiTheme="minorHAnsi" w:hAnsiTheme="minorHAnsi"/>
        </w:rPr>
        <w:t xml:space="preserve"> az intézmények rendelkezzenek információval </w:t>
      </w:r>
      <w:r w:rsidRPr="006A6890">
        <w:rPr>
          <w:rFonts w:asciiTheme="minorHAnsi" w:hAnsiTheme="minorHAnsi"/>
        </w:rPr>
        <w:t xml:space="preserve">az ügyletek devizakockázatáról, melynek során </w:t>
      </w:r>
      <w:r w:rsidR="00415926" w:rsidRPr="006A6890">
        <w:rPr>
          <w:rFonts w:asciiTheme="minorHAnsi" w:hAnsiTheme="minorHAnsi"/>
        </w:rPr>
        <w:t>kövessék nyomon az devizahitelezési kitettségek kapcsán a fedezettség szintjét</w:t>
      </w:r>
      <w:r w:rsidRPr="006A6890">
        <w:rPr>
          <w:rFonts w:asciiTheme="minorHAnsi" w:hAnsiTheme="minorHAnsi"/>
        </w:rPr>
        <w:t xml:space="preserve">, a természetes fedezettséget </w:t>
      </w:r>
      <w:r w:rsidR="00415926" w:rsidRPr="006A6890">
        <w:rPr>
          <w:rFonts w:asciiTheme="minorHAnsi" w:hAnsiTheme="minorHAnsi"/>
        </w:rPr>
        <w:t>(ideértve a devizaszámla meglétét és forgalmát</w:t>
      </w:r>
      <w:r w:rsidRPr="006A6890">
        <w:rPr>
          <w:rFonts w:asciiTheme="minorHAnsi" w:hAnsiTheme="minorHAnsi"/>
        </w:rPr>
        <w:t xml:space="preserve"> is</w:t>
      </w:r>
      <w:r w:rsidR="00415926" w:rsidRPr="006A6890">
        <w:rPr>
          <w:rFonts w:asciiTheme="minorHAnsi" w:hAnsiTheme="minorHAnsi"/>
        </w:rPr>
        <w:t>)</w:t>
      </w:r>
      <w:r w:rsidR="00221776" w:rsidRPr="006A6890">
        <w:rPr>
          <w:rFonts w:asciiTheme="minorHAnsi" w:hAnsiTheme="minorHAnsi"/>
        </w:rPr>
        <w:t>,</w:t>
      </w:r>
    </w:p>
    <w:p w14:paraId="1928021C" w14:textId="288485E7" w:rsidR="00962BF2" w:rsidRPr="006A6890" w:rsidRDefault="00822D50" w:rsidP="00780492">
      <w:pPr>
        <w:numPr>
          <w:ilvl w:val="0"/>
          <w:numId w:val="12"/>
        </w:numPr>
        <w:rPr>
          <w:rFonts w:asciiTheme="minorHAnsi" w:hAnsiTheme="minorHAnsi"/>
        </w:rPr>
      </w:pPr>
      <w:r w:rsidRPr="006A6890">
        <w:rPr>
          <w:rFonts w:asciiTheme="minorHAnsi" w:hAnsiTheme="minorHAnsi"/>
        </w:rPr>
        <w:t xml:space="preserve">biztosítsák az árfolyammozgások </w:t>
      </w:r>
      <w:r w:rsidR="00962BF2" w:rsidRPr="006A6890">
        <w:rPr>
          <w:rFonts w:asciiTheme="minorHAnsi" w:hAnsiTheme="minorHAnsi"/>
        </w:rPr>
        <w:t xml:space="preserve">devizában denominált portfóliók hitelkockázatára gyakorolt </w:t>
      </w:r>
      <w:r w:rsidRPr="006A6890">
        <w:rPr>
          <w:rFonts w:asciiTheme="minorHAnsi" w:hAnsiTheme="minorHAnsi"/>
        </w:rPr>
        <w:t>hatásának folyamatos monitorozásá</w:t>
      </w:r>
      <w:r w:rsidR="006222C9" w:rsidRPr="006A6890">
        <w:rPr>
          <w:rFonts w:asciiTheme="minorHAnsi" w:hAnsiTheme="minorHAnsi"/>
        </w:rPr>
        <w:t>t</w:t>
      </w:r>
      <w:r w:rsidR="00221776" w:rsidRPr="006A6890">
        <w:rPr>
          <w:rFonts w:asciiTheme="minorHAnsi" w:hAnsiTheme="minorHAnsi"/>
        </w:rPr>
        <w:t>,</w:t>
      </w:r>
    </w:p>
    <w:p w14:paraId="66B15442" w14:textId="7F11BBF1" w:rsidR="00C022C2" w:rsidRPr="006A6890" w:rsidRDefault="00962BF2"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r w:rsidR="00221776" w:rsidRPr="006A6890">
        <w:rPr>
          <w:rFonts w:asciiTheme="minorHAnsi" w:hAnsiTheme="minorHAnsi"/>
        </w:rPr>
        <w:t>,</w:t>
      </w:r>
    </w:p>
    <w:p w14:paraId="2EE59F93" w14:textId="61786B63" w:rsidR="00940552" w:rsidRPr="006A6890" w:rsidRDefault="00D75FE5" w:rsidP="00780492">
      <w:pPr>
        <w:numPr>
          <w:ilvl w:val="0"/>
          <w:numId w:val="12"/>
        </w:numPr>
        <w:rPr>
          <w:rFonts w:asciiTheme="minorHAnsi" w:hAnsiTheme="minorHAnsi"/>
        </w:rPr>
      </w:pPr>
      <w:r w:rsidRPr="006A6890">
        <w:rPr>
          <w:rFonts w:asciiTheme="minorHAnsi" w:hAnsiTheme="minorHAnsi"/>
        </w:rPr>
        <w:t>fedezetértékelési szabályzat</w:t>
      </w:r>
      <w:r w:rsidR="00A10DCA" w:rsidRPr="006A6890">
        <w:rPr>
          <w:rFonts w:asciiTheme="minorHAnsi" w:hAnsiTheme="minorHAnsi"/>
        </w:rPr>
        <w:t>uk</w:t>
      </w:r>
      <w:r w:rsidRPr="006A6890">
        <w:rPr>
          <w:rFonts w:asciiTheme="minorHAnsi" w:hAnsiTheme="minorHAnsi"/>
        </w:rPr>
        <w:t>ba építsék bele a devizában denominált fedezetek</w:t>
      </w:r>
      <w:r w:rsidR="00E67E1D" w:rsidRPr="006A6890">
        <w:rPr>
          <w:rFonts w:asciiTheme="minorHAnsi" w:hAnsiTheme="minorHAnsi"/>
        </w:rPr>
        <w:t xml:space="preserve"> miatti magasabb kockázat </w:t>
      </w:r>
      <w:proofErr w:type="spellStart"/>
      <w:r w:rsidR="00E67E1D" w:rsidRPr="006A6890">
        <w:rPr>
          <w:rFonts w:asciiTheme="minorHAnsi" w:hAnsiTheme="minorHAnsi"/>
        </w:rPr>
        <w:t>prudens</w:t>
      </w:r>
      <w:proofErr w:type="spellEnd"/>
      <w:r w:rsidR="00E67E1D" w:rsidRPr="006A6890">
        <w:rPr>
          <w:rFonts w:asciiTheme="minorHAnsi" w:hAnsiTheme="minorHAnsi"/>
        </w:rPr>
        <w:t xml:space="preserve"> kezelésére vonatkozó szabályokat </w:t>
      </w:r>
      <w:r w:rsidR="00A10DCA" w:rsidRPr="006A6890">
        <w:rPr>
          <w:rFonts w:asciiTheme="minorHAnsi" w:hAnsiTheme="minorHAnsi"/>
        </w:rPr>
        <w:t>(pl.: ma</w:t>
      </w:r>
      <w:r w:rsidR="00E67E1D" w:rsidRPr="006A6890">
        <w:rPr>
          <w:rFonts w:asciiTheme="minorHAnsi" w:hAnsiTheme="minorHAnsi"/>
        </w:rPr>
        <w:t xml:space="preserve">gasabb </w:t>
      </w:r>
      <w:proofErr w:type="spellStart"/>
      <w:r w:rsidR="00E67E1D" w:rsidRPr="006A6890">
        <w:rPr>
          <w:rFonts w:asciiTheme="minorHAnsi" w:hAnsiTheme="minorHAnsi"/>
        </w:rPr>
        <w:t>haircut</w:t>
      </w:r>
      <w:proofErr w:type="spellEnd"/>
      <w:r w:rsidR="00E67E1D" w:rsidRPr="006A6890">
        <w:rPr>
          <w:rFonts w:asciiTheme="minorHAnsi" w:hAnsiTheme="minorHAnsi"/>
        </w:rPr>
        <w:t>-ok alkalmazása révén</w:t>
      </w:r>
      <w:r w:rsidR="00A10DCA" w:rsidRPr="006A6890">
        <w:rPr>
          <w:rFonts w:asciiTheme="minorHAnsi" w:hAnsiTheme="minorHAnsi"/>
        </w:rPr>
        <w:t>)</w:t>
      </w:r>
      <w:r w:rsidRPr="006A6890">
        <w:rPr>
          <w:rFonts w:asciiTheme="minorHAnsi" w:hAnsiTheme="minorHAnsi"/>
        </w:rPr>
        <w:t xml:space="preserve">, </w:t>
      </w:r>
      <w:r w:rsidR="00A10DCA" w:rsidRPr="006A6890">
        <w:rPr>
          <w:rFonts w:asciiTheme="minorHAnsi" w:hAnsiTheme="minorHAnsi"/>
        </w:rPr>
        <w:t xml:space="preserve">valamint </w:t>
      </w:r>
      <w:r w:rsidR="00E67E1D" w:rsidRPr="006A6890">
        <w:rPr>
          <w:rFonts w:asciiTheme="minorHAnsi" w:hAnsiTheme="minorHAnsi"/>
        </w:rPr>
        <w:t xml:space="preserve">rögzítsék </w:t>
      </w:r>
      <w:r w:rsidR="00A10DCA" w:rsidRPr="006A6890">
        <w:rPr>
          <w:rFonts w:asciiTheme="minorHAnsi" w:hAnsiTheme="minorHAnsi"/>
        </w:rPr>
        <w:t xml:space="preserve">a </w:t>
      </w:r>
      <w:r w:rsidRPr="006A6890">
        <w:rPr>
          <w:rFonts w:asciiTheme="minorHAnsi" w:hAnsiTheme="minorHAnsi"/>
        </w:rPr>
        <w:t xml:space="preserve">kitettség és </w:t>
      </w:r>
      <w:r w:rsidR="00A10DCA" w:rsidRPr="006A6890">
        <w:rPr>
          <w:rFonts w:asciiTheme="minorHAnsi" w:hAnsiTheme="minorHAnsi"/>
        </w:rPr>
        <w:t xml:space="preserve">a </w:t>
      </w:r>
      <w:r w:rsidRPr="006A6890">
        <w:rPr>
          <w:rFonts w:asciiTheme="minorHAnsi" w:hAnsiTheme="minorHAnsi"/>
        </w:rPr>
        <w:t>fedezet eltérő devizanem</w:t>
      </w:r>
      <w:r w:rsidR="00E67E1D" w:rsidRPr="006A6890">
        <w:rPr>
          <w:rFonts w:asciiTheme="minorHAnsi" w:hAnsiTheme="minorHAnsi"/>
        </w:rPr>
        <w:t>é</w:t>
      </w:r>
      <w:r w:rsidRPr="006A6890">
        <w:rPr>
          <w:rFonts w:asciiTheme="minorHAnsi" w:hAnsiTheme="minorHAnsi"/>
        </w:rPr>
        <w:t>ből fakadó devizaeltérés</w:t>
      </w:r>
      <w:r w:rsidR="00E67E1D" w:rsidRPr="006A6890">
        <w:rPr>
          <w:rFonts w:asciiTheme="minorHAnsi" w:hAnsiTheme="minorHAnsi"/>
        </w:rPr>
        <w:t xml:space="preserve"> (</w:t>
      </w:r>
      <w:proofErr w:type="spellStart"/>
      <w:r w:rsidR="00E67E1D" w:rsidRPr="006A6890">
        <w:rPr>
          <w:rFonts w:asciiTheme="minorHAnsi" w:hAnsiTheme="minorHAnsi"/>
        </w:rPr>
        <w:t>FX</w:t>
      </w:r>
      <w:proofErr w:type="spellEnd"/>
      <w:r w:rsidR="00E67E1D" w:rsidRPr="006A6890">
        <w:rPr>
          <w:rFonts w:asciiTheme="minorHAnsi" w:hAnsiTheme="minorHAnsi"/>
        </w:rPr>
        <w:t xml:space="preserve"> </w:t>
      </w:r>
      <w:proofErr w:type="spellStart"/>
      <w:r w:rsidR="00E67E1D" w:rsidRPr="006A6890">
        <w:rPr>
          <w:rFonts w:asciiTheme="minorHAnsi" w:hAnsiTheme="minorHAnsi"/>
        </w:rPr>
        <w:t>mismatch</w:t>
      </w:r>
      <w:proofErr w:type="spellEnd"/>
      <w:r w:rsidR="00E67E1D" w:rsidRPr="006A6890">
        <w:rPr>
          <w:rFonts w:asciiTheme="minorHAnsi" w:hAnsiTheme="minorHAnsi"/>
        </w:rPr>
        <w:t>)</w:t>
      </w:r>
      <w:r w:rsidRPr="006A6890">
        <w:rPr>
          <w:rFonts w:asciiTheme="minorHAnsi" w:hAnsiTheme="minorHAnsi"/>
        </w:rPr>
        <w:t xml:space="preserve"> kezel</w:t>
      </w:r>
      <w:r w:rsidR="00E67E1D" w:rsidRPr="006A6890">
        <w:rPr>
          <w:rFonts w:asciiTheme="minorHAnsi" w:hAnsiTheme="minorHAnsi"/>
        </w:rPr>
        <w:t>ésére vonatkozó előírásokat</w:t>
      </w:r>
      <w:r w:rsidRPr="006A6890">
        <w:rPr>
          <w:rFonts w:asciiTheme="minorHAnsi" w:hAnsiTheme="minorHAnsi"/>
        </w:rPr>
        <w:t>;</w:t>
      </w:r>
      <w:r w:rsidR="000B53CC" w:rsidRPr="006A6890">
        <w:rPr>
          <w:rFonts w:asciiTheme="minorHAnsi" w:hAnsiTheme="minorHAnsi"/>
        </w:rPr>
        <w:t xml:space="preserve"> </w:t>
      </w:r>
      <w:r w:rsidR="00822D50" w:rsidRPr="006A6890">
        <w:rPr>
          <w:rFonts w:asciiTheme="minorHAnsi" w:hAnsiTheme="minorHAnsi"/>
        </w:rPr>
        <w:t>rendszeres időközönként vizsgálják felül a deviza hitelt felvevő ügyfelek fedezeti pozícióját</w:t>
      </w:r>
      <w:r w:rsidR="00221776" w:rsidRPr="006A6890">
        <w:rPr>
          <w:rFonts w:asciiTheme="minorHAnsi" w:hAnsiTheme="minorHAnsi"/>
        </w:rPr>
        <w:t>,</w:t>
      </w:r>
    </w:p>
    <w:p w14:paraId="29D04FA7" w14:textId="6D1AE7CE" w:rsidR="00940552" w:rsidRPr="006A6890" w:rsidRDefault="00940552" w:rsidP="00780492">
      <w:pPr>
        <w:numPr>
          <w:ilvl w:val="0"/>
          <w:numId w:val="12"/>
        </w:numPr>
        <w:rPr>
          <w:rFonts w:asciiTheme="minorHAnsi" w:hAnsiTheme="minorHAnsi"/>
        </w:rPr>
      </w:pPr>
      <w:r w:rsidRPr="006A6890">
        <w:rPr>
          <w:rFonts w:asciiTheme="minorHAnsi" w:hAnsiTheme="minorHAnsi"/>
        </w:rPr>
        <w:t>a minősítő rendszereikben/</w:t>
      </w:r>
      <w:proofErr w:type="spellStart"/>
      <w:r w:rsidRPr="006A6890">
        <w:rPr>
          <w:rFonts w:asciiTheme="minorHAnsi" w:hAnsiTheme="minorHAnsi"/>
        </w:rPr>
        <w:t>PD</w:t>
      </w:r>
      <w:proofErr w:type="spellEnd"/>
      <w:r w:rsidRPr="006A6890">
        <w:rPr>
          <w:rFonts w:asciiTheme="minorHAnsi" w:hAnsiTheme="minorHAnsi"/>
        </w:rPr>
        <w:t xml:space="preserve"> </w:t>
      </w:r>
      <w:proofErr w:type="spellStart"/>
      <w:r w:rsidRPr="006A6890">
        <w:rPr>
          <w:rFonts w:asciiTheme="minorHAnsi" w:hAnsiTheme="minorHAnsi"/>
        </w:rPr>
        <w:t>modelleikben</w:t>
      </w:r>
      <w:proofErr w:type="spellEnd"/>
      <w:r w:rsidRPr="006A6890">
        <w:rPr>
          <w:rFonts w:asciiTheme="minorHAnsi" w:hAnsiTheme="minorHAnsi"/>
        </w:rPr>
        <w:t xml:space="preserve"> vegyék figyelembe a természetes fedezettel nem rendelkező adósok minősítésénél a devizában denominált hitelek addicionális kockázatát, valamint az árfolyammozgások következményét</w:t>
      </w:r>
      <w:r w:rsidR="00221776" w:rsidRPr="006A6890">
        <w:rPr>
          <w:rFonts w:asciiTheme="minorHAnsi" w:hAnsiTheme="minorHAnsi"/>
        </w:rPr>
        <w:t>,</w:t>
      </w:r>
    </w:p>
    <w:p w14:paraId="66B15444" w14:textId="65D1ED85" w:rsidR="00822D50" w:rsidRPr="006A6890" w:rsidRDefault="00940552" w:rsidP="00780492">
      <w:pPr>
        <w:numPr>
          <w:ilvl w:val="0"/>
          <w:numId w:val="12"/>
        </w:numPr>
        <w:rPr>
          <w:rFonts w:asciiTheme="minorHAnsi" w:hAnsiTheme="minorHAnsi"/>
        </w:rPr>
      </w:pPr>
      <w:r w:rsidRPr="006A6890">
        <w:rPr>
          <w:rFonts w:asciiTheme="minorHAnsi" w:hAnsiTheme="minorHAnsi"/>
        </w:rPr>
        <w:t xml:space="preserve">építsenek bele egy potenciális árfolyamsokk hatást az </w:t>
      </w:r>
      <w:proofErr w:type="spellStart"/>
      <w:r w:rsidRPr="006A6890">
        <w:rPr>
          <w:rFonts w:asciiTheme="minorHAnsi" w:hAnsiTheme="minorHAnsi"/>
        </w:rPr>
        <w:t>EAD</w:t>
      </w:r>
      <w:proofErr w:type="spellEnd"/>
      <w:r w:rsidRPr="006A6890">
        <w:rPr>
          <w:rFonts w:asciiTheme="minorHAnsi" w:hAnsiTheme="minorHAnsi"/>
        </w:rPr>
        <w:t xml:space="preserve"> kalkulációjukba</w:t>
      </w:r>
      <w:r w:rsidR="00822D50" w:rsidRPr="006A6890">
        <w:rPr>
          <w:rFonts w:asciiTheme="minorHAnsi" w:hAnsiTheme="minorHAnsi"/>
        </w:rPr>
        <w:t xml:space="preserve">. </w:t>
      </w:r>
    </w:p>
    <w:p w14:paraId="66B15445" w14:textId="77777777" w:rsidR="00822D50" w:rsidRPr="006A6890" w:rsidRDefault="00822D50" w:rsidP="009D65E3">
      <w:pPr>
        <w:rPr>
          <w:rFonts w:asciiTheme="minorHAnsi" w:hAnsiTheme="minorHAnsi"/>
        </w:rPr>
      </w:pPr>
      <w:r w:rsidRPr="006A6890">
        <w:rPr>
          <w:rFonts w:asciiTheme="minorHAnsi" w:hAnsiTheme="minorHAnsi"/>
        </w:rPr>
        <w:t xml:space="preserve">Az MNB elvárja, hogy az intézmények az </w:t>
      </w:r>
      <w:proofErr w:type="spellStart"/>
      <w:r w:rsidRPr="006A6890">
        <w:rPr>
          <w:rFonts w:asciiTheme="minorHAnsi" w:hAnsiTheme="minorHAnsi"/>
        </w:rPr>
        <w:t>ICAAP</w:t>
      </w:r>
      <w:proofErr w:type="spellEnd"/>
      <w:r w:rsidRPr="006A6890">
        <w:rPr>
          <w:rFonts w:asciiTheme="minorHAnsi" w:hAnsiTheme="minorHAnsi"/>
        </w:rPr>
        <w:t>-ben külön térjenek ki a természetes fedezettel nem rendelkező ügyfelek felé fennálló devizahitelezésből eredő kockázatokra:</w:t>
      </w:r>
    </w:p>
    <w:p w14:paraId="66B15446" w14:textId="77777777" w:rsidR="00C022C2" w:rsidRPr="006A6890" w:rsidRDefault="00B729EB" w:rsidP="00780492">
      <w:pPr>
        <w:numPr>
          <w:ilvl w:val="0"/>
          <w:numId w:val="13"/>
        </w:numPr>
        <w:rPr>
          <w:rFonts w:asciiTheme="minorHAnsi" w:hAnsiTheme="minorHAnsi"/>
        </w:rPr>
      </w:pPr>
      <w:r w:rsidRPr="006A6890">
        <w:rPr>
          <w:rFonts w:asciiTheme="minorHAnsi" w:hAnsiTheme="minorHAnsi"/>
        </w:rPr>
        <w:t>a piaci kockázat és hitelkockázat között fennálló nem lineáris viszonyt megfelelő folyamatokkal értékeljék,</w:t>
      </w:r>
    </w:p>
    <w:p w14:paraId="66B15447" w14:textId="3C3BC026" w:rsidR="00B729EB" w:rsidRPr="006A6890" w:rsidRDefault="00B729EB" w:rsidP="00780492">
      <w:pPr>
        <w:numPr>
          <w:ilvl w:val="0"/>
          <w:numId w:val="13"/>
        </w:numPr>
        <w:rPr>
          <w:rFonts w:asciiTheme="minorHAnsi" w:hAnsiTheme="minorHAnsi"/>
        </w:rPr>
      </w:pPr>
      <w:proofErr w:type="spellStart"/>
      <w:r w:rsidRPr="006A6890">
        <w:rPr>
          <w:rFonts w:asciiTheme="minorHAnsi" w:hAnsiTheme="minorHAnsi"/>
        </w:rPr>
        <w:t>pr</w:t>
      </w:r>
      <w:r w:rsidR="001D6E01" w:rsidRPr="006A6890">
        <w:rPr>
          <w:rFonts w:asciiTheme="minorHAnsi" w:hAnsiTheme="minorHAnsi"/>
        </w:rPr>
        <w:t>u</w:t>
      </w:r>
      <w:r w:rsidRPr="006A6890">
        <w:rPr>
          <w:rFonts w:asciiTheme="minorHAnsi" w:hAnsiTheme="minorHAnsi"/>
        </w:rPr>
        <w:t>dens</w:t>
      </w:r>
      <w:proofErr w:type="spellEnd"/>
      <w:r w:rsidRPr="006A6890">
        <w:rPr>
          <w:rFonts w:asciiTheme="minorHAnsi" w:hAnsiTheme="minorHAnsi"/>
        </w:rPr>
        <w:t xml:space="preserve">, </w:t>
      </w:r>
      <w:proofErr w:type="spellStart"/>
      <w:r w:rsidRPr="006A6890">
        <w:rPr>
          <w:rFonts w:asciiTheme="minorHAnsi" w:hAnsiTheme="minorHAnsi"/>
        </w:rPr>
        <w:t>előretekintő</w:t>
      </w:r>
      <w:proofErr w:type="spellEnd"/>
      <w:r w:rsidRPr="006A6890">
        <w:rPr>
          <w:rFonts w:asciiTheme="minorHAnsi" w:hAnsiTheme="minorHAnsi"/>
        </w:rPr>
        <w:t xml:space="preserve"> módon határozzák meg a kapcsolódó tőkeszükségletet, figyelembe véve a koncentrációs kockázatot is (domináns devizák)</w:t>
      </w:r>
      <w:r w:rsidR="00221776" w:rsidRPr="006A6890">
        <w:rPr>
          <w:rFonts w:asciiTheme="minorHAnsi" w:hAnsiTheme="minorHAnsi"/>
        </w:rPr>
        <w:t>,</w:t>
      </w:r>
    </w:p>
    <w:p w14:paraId="66B15448" w14:textId="77777777" w:rsidR="00B729EB" w:rsidRPr="006A6890" w:rsidRDefault="00B729EB"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6A6890" w:rsidRDefault="00B729EB" w:rsidP="00780492">
      <w:pPr>
        <w:numPr>
          <w:ilvl w:val="0"/>
          <w:numId w:val="13"/>
        </w:numPr>
        <w:rPr>
          <w:rFonts w:asciiTheme="minorHAnsi" w:hAnsiTheme="minorHAnsi"/>
        </w:rPr>
      </w:pPr>
      <w:r w:rsidRPr="006A6890">
        <w:rPr>
          <w:rFonts w:asciiTheme="minorHAnsi" w:hAnsiTheme="minorHAnsi"/>
        </w:rPr>
        <w:t>A stressz</w:t>
      </w:r>
      <w:r w:rsidR="00CE29ED" w:rsidRPr="006A6890">
        <w:rPr>
          <w:rFonts w:asciiTheme="minorHAnsi" w:hAnsiTheme="minorHAnsi"/>
        </w:rPr>
        <w:t>-</w:t>
      </w:r>
      <w:r w:rsidRPr="006A6890">
        <w:rPr>
          <w:rFonts w:asciiTheme="minorHAnsi" w:hAnsiTheme="minorHAnsi"/>
        </w:rPr>
        <w:t>tesztek során alkalmazzanak kellően súlyos szcenáriókat.</w:t>
      </w:r>
    </w:p>
    <w:p w14:paraId="45F02647" w14:textId="7D53616F" w:rsidR="003F10F0" w:rsidRPr="006A6890" w:rsidRDefault="003F10F0" w:rsidP="009D65E3">
      <w:pPr>
        <w:rPr>
          <w:rFonts w:asciiTheme="minorHAnsi" w:hAnsiTheme="minorHAnsi"/>
        </w:rPr>
      </w:pPr>
      <w:r w:rsidRPr="006A6890">
        <w:rPr>
          <w:rFonts w:asciiTheme="minorHAnsi" w:hAnsiTheme="minorHAnsi"/>
        </w:rPr>
        <w:t>Az MNB elvárja, hogy a</w:t>
      </w:r>
      <w:r w:rsidR="007A3CC2" w:rsidRPr="006A6890">
        <w:rPr>
          <w:rFonts w:asciiTheme="minorHAnsi" w:hAnsiTheme="minorHAnsi"/>
        </w:rPr>
        <w:t>z intézmény</w:t>
      </w:r>
      <w:r w:rsidRPr="006A6890">
        <w:rPr>
          <w:rFonts w:asciiTheme="minorHAnsi" w:hAnsiTheme="minorHAnsi"/>
        </w:rPr>
        <w:t xml:space="preserve"> a természetes fedezettség vizsgálatá</w:t>
      </w:r>
      <w:r w:rsidR="007A3CC2" w:rsidRPr="006A6890">
        <w:rPr>
          <w:rFonts w:asciiTheme="minorHAnsi" w:hAnsiTheme="minorHAnsi"/>
        </w:rPr>
        <w:t xml:space="preserve">t rendszeresen, legalább </w:t>
      </w:r>
      <w:r w:rsidR="00DB6DB3" w:rsidRPr="006A6890">
        <w:rPr>
          <w:rFonts w:asciiTheme="minorHAnsi" w:hAnsiTheme="minorHAnsi"/>
        </w:rPr>
        <w:t>évente végezze el</w:t>
      </w:r>
      <w:r w:rsidR="00F86310" w:rsidRPr="006A6890">
        <w:rPr>
          <w:rFonts w:asciiTheme="minorHAnsi" w:hAnsiTheme="minorHAnsi"/>
        </w:rPr>
        <w:t xml:space="preserve"> (nem csak hiteljóváhagyáskor)</w:t>
      </w:r>
      <w:r w:rsidR="007A3CC2" w:rsidRPr="006A6890">
        <w:rPr>
          <w:rFonts w:asciiTheme="minorHAnsi" w:hAnsiTheme="minorHAnsi"/>
        </w:rPr>
        <w:t xml:space="preserve">. Az előterjesztéseknél az intézménynek külön fejezetben vizsgálnia kell a természetes fedezettség meglétét. </w:t>
      </w:r>
      <w:r w:rsidRPr="006A6890">
        <w:rPr>
          <w:rFonts w:asciiTheme="minorHAnsi" w:hAnsiTheme="minorHAnsi"/>
        </w:rPr>
        <w:t xml:space="preserve">A természetes fedezettség vizsgálata terjedjen ki az alábbi szempontokra is: </w:t>
      </w:r>
    </w:p>
    <w:p w14:paraId="28F95D2B" w14:textId="30584088" w:rsidR="003F10F0" w:rsidRPr="006A6890" w:rsidRDefault="007A3CC2" w:rsidP="00780492">
      <w:pPr>
        <w:numPr>
          <w:ilvl w:val="0"/>
          <w:numId w:val="13"/>
        </w:numPr>
        <w:rPr>
          <w:rFonts w:asciiTheme="minorHAnsi" w:hAnsiTheme="minorHAnsi"/>
        </w:rPr>
      </w:pPr>
      <w:r w:rsidRPr="006A6890">
        <w:rPr>
          <w:rFonts w:asciiTheme="minorHAnsi" w:hAnsiTheme="minorHAnsi"/>
        </w:rPr>
        <w:lastRenderedPageBreak/>
        <w:t xml:space="preserve">az adós </w:t>
      </w:r>
      <w:r w:rsidR="003F10F0" w:rsidRPr="006A6890">
        <w:rPr>
          <w:rFonts w:asciiTheme="minorHAnsi" w:hAnsiTheme="minorHAnsi"/>
        </w:rPr>
        <w:t>devizaárfolya</w:t>
      </w:r>
      <w:r w:rsidRPr="006A6890">
        <w:rPr>
          <w:rFonts w:asciiTheme="minorHAnsi" w:hAnsiTheme="minorHAnsi"/>
        </w:rPr>
        <w:t>m-kockázat fedezeti stratégiája</w:t>
      </w:r>
      <w:r w:rsidR="00F86310" w:rsidRPr="006A6890">
        <w:rPr>
          <w:rFonts w:asciiTheme="minorHAnsi" w:hAnsiTheme="minorHAnsi"/>
        </w:rPr>
        <w:t>,</w:t>
      </w:r>
    </w:p>
    <w:p w14:paraId="0177F944" w14:textId="3CCA2933" w:rsidR="003F10F0" w:rsidRPr="006A6890" w:rsidRDefault="007A3CC2" w:rsidP="00780492">
      <w:pPr>
        <w:numPr>
          <w:ilvl w:val="0"/>
          <w:numId w:val="13"/>
        </w:numPr>
        <w:rPr>
          <w:rFonts w:asciiTheme="minorHAnsi" w:hAnsiTheme="minorHAnsi"/>
        </w:rPr>
      </w:pPr>
      <w:r w:rsidRPr="006A6890">
        <w:rPr>
          <w:rFonts w:asciiTheme="minorHAnsi" w:hAnsiTheme="minorHAnsi"/>
        </w:rPr>
        <w:t>az adós</w:t>
      </w:r>
      <w:r w:rsidR="003F10F0" w:rsidRPr="006A6890">
        <w:rPr>
          <w:rFonts w:asciiTheme="minorHAnsi" w:hAnsiTheme="minorHAnsi"/>
        </w:rPr>
        <w:t xml:space="preserve"> de</w:t>
      </w:r>
      <w:r w:rsidRPr="006A6890">
        <w:rPr>
          <w:rFonts w:asciiTheme="minorHAnsi" w:hAnsiTheme="minorHAnsi"/>
        </w:rPr>
        <w:t xml:space="preserve">vizás </w:t>
      </w:r>
      <w:r w:rsidR="00DB3282" w:rsidRPr="006A6890">
        <w:rPr>
          <w:rFonts w:asciiTheme="minorHAnsi" w:hAnsiTheme="minorHAnsi"/>
        </w:rPr>
        <w:t xml:space="preserve">aktuális és </w:t>
      </w:r>
      <w:r w:rsidRPr="006A6890">
        <w:rPr>
          <w:rFonts w:asciiTheme="minorHAnsi" w:hAnsiTheme="minorHAnsi"/>
        </w:rPr>
        <w:t>jövőbe</w:t>
      </w:r>
      <w:r w:rsidR="00DB3282" w:rsidRPr="006A6890">
        <w:rPr>
          <w:rFonts w:asciiTheme="minorHAnsi" w:hAnsiTheme="minorHAnsi"/>
        </w:rPr>
        <w:t>n</w:t>
      </w:r>
      <w:r w:rsidRPr="006A6890">
        <w:rPr>
          <w:rFonts w:asciiTheme="minorHAnsi" w:hAnsiTheme="minorHAnsi"/>
        </w:rPr>
        <w:t>i várható kiadásai,</w:t>
      </w:r>
    </w:p>
    <w:p w14:paraId="700FA4CE" w14:textId="488587D9" w:rsidR="003F10F0" w:rsidRPr="006A6890" w:rsidRDefault="007A3CC2" w:rsidP="00780492">
      <w:pPr>
        <w:numPr>
          <w:ilvl w:val="0"/>
          <w:numId w:val="13"/>
        </w:numPr>
        <w:rPr>
          <w:rFonts w:asciiTheme="minorHAnsi" w:hAnsiTheme="minorHAnsi"/>
        </w:rPr>
      </w:pPr>
      <w:r w:rsidRPr="006A6890">
        <w:rPr>
          <w:rFonts w:asciiTheme="minorHAnsi" w:hAnsiTheme="minorHAnsi"/>
        </w:rPr>
        <w:t>a</w:t>
      </w:r>
      <w:r w:rsidR="00DB6DB3" w:rsidRPr="006A6890">
        <w:rPr>
          <w:rFonts w:asciiTheme="minorHAnsi" w:hAnsiTheme="minorHAnsi"/>
        </w:rPr>
        <w:t>z adós</w:t>
      </w:r>
      <w:r w:rsidR="003F10F0" w:rsidRPr="006A6890">
        <w:rPr>
          <w:rFonts w:asciiTheme="minorHAnsi" w:hAnsiTheme="minorHAnsi"/>
        </w:rPr>
        <w:t xml:space="preserve"> bevétel</w:t>
      </w:r>
      <w:r w:rsidR="00DB6DB3" w:rsidRPr="006A6890">
        <w:rPr>
          <w:rFonts w:asciiTheme="minorHAnsi" w:hAnsiTheme="minorHAnsi"/>
        </w:rPr>
        <w:t>ének</w:t>
      </w:r>
      <w:r w:rsidR="003F10F0" w:rsidRPr="006A6890">
        <w:rPr>
          <w:rFonts w:asciiTheme="minorHAnsi" w:hAnsiTheme="minorHAnsi"/>
        </w:rPr>
        <w:t xml:space="preserve"> elemzése, </w:t>
      </w:r>
      <w:r w:rsidR="00F86310" w:rsidRPr="006A6890">
        <w:rPr>
          <w:rFonts w:asciiTheme="minorHAnsi" w:hAnsiTheme="minorHAnsi"/>
        </w:rPr>
        <w:t xml:space="preserve">ideértve többek között: bevétele </w:t>
      </w:r>
      <w:r w:rsidR="003F10F0" w:rsidRPr="006A6890">
        <w:rPr>
          <w:rFonts w:asciiTheme="minorHAnsi" w:hAnsiTheme="minorHAnsi"/>
        </w:rPr>
        <w:t>milyen dev</w:t>
      </w:r>
      <w:r w:rsidR="00DB6DB3" w:rsidRPr="006A6890">
        <w:rPr>
          <w:rFonts w:asciiTheme="minorHAnsi" w:hAnsiTheme="minorHAnsi"/>
        </w:rPr>
        <w:t>izanem</w:t>
      </w:r>
      <w:r w:rsidR="00F86310" w:rsidRPr="006A6890">
        <w:rPr>
          <w:rFonts w:asciiTheme="minorHAnsi" w:hAnsiTheme="minorHAnsi"/>
        </w:rPr>
        <w:t>ben</w:t>
      </w:r>
      <w:r w:rsidR="00DB6DB3" w:rsidRPr="006A6890">
        <w:rPr>
          <w:rFonts w:asciiTheme="minorHAnsi" w:hAnsiTheme="minorHAnsi"/>
        </w:rPr>
        <w:t xml:space="preserve"> keletkez</w:t>
      </w:r>
      <w:r w:rsidR="00F86310" w:rsidRPr="006A6890">
        <w:rPr>
          <w:rFonts w:asciiTheme="minorHAnsi" w:hAnsiTheme="minorHAnsi"/>
        </w:rPr>
        <w:t>ik</w:t>
      </w:r>
      <w:r w:rsidR="00DB3282" w:rsidRPr="006A6890">
        <w:rPr>
          <w:rFonts w:asciiTheme="minorHAnsi" w:hAnsiTheme="minorHAnsi"/>
        </w:rPr>
        <w:t>, közvetve visel-e az adós devizakockázatot (pl.: ha EUR-os bérleti díj ellenére a bérlő bevételei HUF-ban keletkeznek)</w:t>
      </w:r>
      <w:r w:rsidR="00F86310" w:rsidRPr="006A6890">
        <w:rPr>
          <w:rFonts w:asciiTheme="minorHAnsi" w:hAnsiTheme="minorHAnsi"/>
        </w:rPr>
        <w:t>,</w:t>
      </w:r>
      <w:r w:rsidR="00DB3282" w:rsidRPr="006A6890">
        <w:rPr>
          <w:rFonts w:asciiTheme="minorHAnsi" w:hAnsiTheme="minorHAnsi"/>
        </w:rPr>
        <w:t xml:space="preserve"> illetve, </w:t>
      </w:r>
      <w:r w:rsidR="003F10F0" w:rsidRPr="006A6890">
        <w:rPr>
          <w:rFonts w:asciiTheme="minorHAnsi" w:hAnsiTheme="minorHAnsi"/>
        </w:rPr>
        <w:t xml:space="preserve">hogy az </w:t>
      </w:r>
      <w:r w:rsidR="00F86310" w:rsidRPr="006A6890">
        <w:rPr>
          <w:rFonts w:asciiTheme="minorHAnsi" w:hAnsiTheme="minorHAnsi"/>
        </w:rPr>
        <w:t xml:space="preserve">adós </w:t>
      </w:r>
      <w:r w:rsidR="003F10F0" w:rsidRPr="006A6890">
        <w:rPr>
          <w:rFonts w:asciiTheme="minorHAnsi" w:hAnsiTheme="minorHAnsi"/>
        </w:rPr>
        <w:t>érték</w:t>
      </w:r>
      <w:r w:rsidR="00DB3282" w:rsidRPr="006A6890">
        <w:rPr>
          <w:rFonts w:asciiTheme="minorHAnsi" w:hAnsiTheme="minorHAnsi"/>
        </w:rPr>
        <w:t>esítés</w:t>
      </w:r>
      <w:r w:rsidR="00F86310" w:rsidRPr="006A6890">
        <w:rPr>
          <w:rFonts w:asciiTheme="minorHAnsi" w:hAnsiTheme="minorHAnsi"/>
        </w:rPr>
        <w:t>i tevékenysége milyen ország irányába</w:t>
      </w:r>
      <w:r w:rsidR="00DB3282" w:rsidRPr="006A6890">
        <w:rPr>
          <w:rFonts w:asciiTheme="minorHAnsi" w:hAnsiTheme="minorHAnsi"/>
        </w:rPr>
        <w:t xml:space="preserve"> történik (p</w:t>
      </w:r>
      <w:r w:rsidR="003F10F0" w:rsidRPr="006A6890">
        <w:rPr>
          <w:rFonts w:asciiTheme="minorHAnsi" w:hAnsiTheme="minorHAnsi"/>
        </w:rPr>
        <w:t xml:space="preserve">l.: devizahazai országba, belföldre, vagy harmadik országba. Utóbbi két esetben </w:t>
      </w:r>
      <w:r w:rsidR="00F86310" w:rsidRPr="006A6890">
        <w:rPr>
          <w:rFonts w:asciiTheme="minorHAnsi" w:hAnsiTheme="minorHAnsi"/>
        </w:rPr>
        <w:t>elemezni szükséges</w:t>
      </w:r>
      <w:r w:rsidR="003F10F0" w:rsidRPr="006A6890">
        <w:rPr>
          <w:rFonts w:asciiTheme="minorHAnsi" w:hAnsiTheme="minorHAnsi"/>
        </w:rPr>
        <w:t>, hogy mennyire érzékeny a kereslet a devizaárfolyam változására</w:t>
      </w:r>
      <w:r w:rsidR="00DB3282" w:rsidRPr="006A6890">
        <w:rPr>
          <w:rFonts w:asciiTheme="minorHAnsi" w:hAnsiTheme="minorHAnsi"/>
        </w:rPr>
        <w:t>)</w:t>
      </w:r>
      <w:r w:rsidR="003F10F0" w:rsidRPr="006A6890">
        <w:rPr>
          <w:rFonts w:asciiTheme="minorHAnsi" w:hAnsiTheme="minorHAnsi"/>
        </w:rPr>
        <w:t>.</w:t>
      </w:r>
    </w:p>
    <w:p w14:paraId="66B1544B" w14:textId="4546116F" w:rsidR="00FA437F" w:rsidRPr="006A6890" w:rsidRDefault="00FA437F"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felülvizsgálat során a devizahitelezés kockázatkezelése kapcsán az MNB értékeli</w:t>
      </w:r>
      <w:r w:rsidR="00415926" w:rsidRPr="006A6890">
        <w:rPr>
          <w:rFonts w:asciiTheme="minorHAnsi" w:hAnsiTheme="minorHAnsi"/>
        </w:rPr>
        <w:t xml:space="preserve"> a fenti szempontrendszer mentén, hogy</w:t>
      </w:r>
      <w:r w:rsidRPr="006A6890">
        <w:rPr>
          <w:rFonts w:asciiTheme="minorHAnsi" w:hAnsiTheme="minorHAnsi"/>
        </w:rPr>
        <w:t xml:space="preserve"> a devizahitelezés kockázatának kezelési és tőke</w:t>
      </w:r>
      <w:r w:rsidR="00F812F4" w:rsidRPr="006A6890">
        <w:rPr>
          <w:rFonts w:asciiTheme="minorHAnsi" w:hAnsiTheme="minorHAnsi"/>
        </w:rPr>
        <w:t>követelmény-</w:t>
      </w:r>
      <w:r w:rsidRPr="006A6890">
        <w:rPr>
          <w:rFonts w:asciiTheme="minorHAnsi" w:hAnsiTheme="minorHAnsi"/>
        </w:rPr>
        <w:t>számítási folyamatai</w:t>
      </w:r>
      <w:r w:rsidR="00D36CD1" w:rsidRPr="006A6890">
        <w:rPr>
          <w:rFonts w:asciiTheme="minorHAnsi" w:hAnsiTheme="minorHAnsi"/>
        </w:rPr>
        <w:t>, illetve modelljei</w:t>
      </w:r>
      <w:r w:rsidRPr="006A6890">
        <w:rPr>
          <w:rFonts w:asciiTheme="minorHAnsi" w:hAnsiTheme="minorHAnsi"/>
        </w:rPr>
        <w:t xml:space="preserve"> megfelelően kialakítottak-e, </w:t>
      </w:r>
      <w:r w:rsidR="00D75FE5" w:rsidRPr="006A6890">
        <w:rPr>
          <w:rFonts w:asciiTheme="minorHAnsi" w:hAnsiTheme="minorHAnsi"/>
        </w:rPr>
        <w:t>valamint</w:t>
      </w:r>
      <w:r w:rsidRPr="006A6890">
        <w:rPr>
          <w:rFonts w:asciiTheme="minorHAnsi" w:hAnsiTheme="minorHAnsi"/>
        </w:rPr>
        <w:t xml:space="preserve"> </w:t>
      </w:r>
      <w:r w:rsidR="00415926" w:rsidRPr="006A6890">
        <w:rPr>
          <w:rFonts w:asciiTheme="minorHAnsi" w:hAnsiTheme="minorHAnsi"/>
        </w:rPr>
        <w:t xml:space="preserve">vizsgálja </w:t>
      </w:r>
      <w:r w:rsidRPr="006A6890">
        <w:rPr>
          <w:rFonts w:asciiTheme="minorHAnsi" w:hAnsiTheme="minorHAnsi"/>
        </w:rPr>
        <w:t>a kockázat fedezéséhez számított tőkeszükséglet megfelelőségét.</w:t>
      </w:r>
    </w:p>
    <w:p w14:paraId="66B1544D" w14:textId="4B355097" w:rsidR="00624DFD" w:rsidRPr="006A6890" w:rsidRDefault="00FA437F" w:rsidP="009D65E3">
      <w:pPr>
        <w:rPr>
          <w:rFonts w:asciiTheme="minorHAnsi" w:hAnsiTheme="minorHAnsi"/>
        </w:rPr>
      </w:pPr>
      <w:r w:rsidRPr="006A6890">
        <w:rPr>
          <w:rFonts w:asciiTheme="minorHAnsi" w:hAnsiTheme="minorHAnsi"/>
        </w:rPr>
        <w:t xml:space="preserve">Amennyiben </w:t>
      </w:r>
      <w:r w:rsidR="00940552" w:rsidRPr="006A6890">
        <w:rPr>
          <w:rFonts w:asciiTheme="minorHAnsi" w:hAnsiTheme="minorHAnsi"/>
        </w:rPr>
        <w:t xml:space="preserve">az MNB </w:t>
      </w:r>
      <w:r w:rsidRPr="006A6890">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5023EA56" w:rsidR="00D04A5F" w:rsidRPr="006A6890" w:rsidRDefault="00D04A5F" w:rsidP="00181755">
      <w:pPr>
        <w:pStyle w:val="Cmsor4"/>
        <w:rPr>
          <w:rFonts w:asciiTheme="minorHAnsi" w:hAnsiTheme="minorHAnsi"/>
        </w:rPr>
      </w:pPr>
      <w:bookmarkStart w:id="903" w:name="_Toc461095216"/>
      <w:bookmarkStart w:id="904" w:name="_Toc461179872"/>
      <w:bookmarkStart w:id="905" w:name="_Toc461201315"/>
      <w:bookmarkStart w:id="906" w:name="_Toc461547958"/>
      <w:bookmarkStart w:id="907" w:name="_Toc462401997"/>
      <w:bookmarkStart w:id="908" w:name="_Toc462403118"/>
      <w:bookmarkStart w:id="909" w:name="_Toc462403442"/>
      <w:bookmarkStart w:id="910" w:name="_Toc468180561"/>
      <w:bookmarkStart w:id="911" w:name="_Toc468181070"/>
      <w:bookmarkStart w:id="912" w:name="_Toc468191456"/>
      <w:bookmarkStart w:id="913" w:name="_Toc45119971"/>
      <w:bookmarkStart w:id="914" w:name="_Toc58512254"/>
      <w:bookmarkStart w:id="915" w:name="_Toc122336158"/>
      <w:r w:rsidRPr="006A6890">
        <w:rPr>
          <w:rFonts w:asciiTheme="minorHAnsi" w:hAnsiTheme="minorHAnsi"/>
        </w:rPr>
        <w:t>Reziduális kockázat</w:t>
      </w:r>
      <w:bookmarkEnd w:id="903"/>
      <w:bookmarkEnd w:id="904"/>
      <w:bookmarkEnd w:id="905"/>
      <w:bookmarkEnd w:id="906"/>
      <w:bookmarkEnd w:id="907"/>
      <w:bookmarkEnd w:id="908"/>
      <w:bookmarkEnd w:id="909"/>
      <w:bookmarkEnd w:id="910"/>
      <w:bookmarkEnd w:id="911"/>
      <w:bookmarkEnd w:id="912"/>
      <w:bookmarkEnd w:id="913"/>
      <w:bookmarkEnd w:id="914"/>
      <w:bookmarkEnd w:id="915"/>
    </w:p>
    <w:p w14:paraId="2C1EE7AB" w14:textId="77777777" w:rsidR="00D463B2" w:rsidRPr="006A6890" w:rsidRDefault="00D463B2" w:rsidP="00181755">
      <w:pPr>
        <w:rPr>
          <w:rFonts w:asciiTheme="minorHAnsi" w:hAnsiTheme="minorHAnsi"/>
          <w:b/>
        </w:rPr>
      </w:pPr>
      <w:r w:rsidRPr="006A6890">
        <w:rPr>
          <w:rFonts w:asciiTheme="minorHAnsi" w:hAnsiTheme="minorHAnsi"/>
          <w:b/>
        </w:rPr>
        <w:t>Definíció</w:t>
      </w:r>
    </w:p>
    <w:p w14:paraId="66B1544F" w14:textId="38AA6051" w:rsidR="00D04A5F"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 a hitelkitettségek mögötti fedezetek nagyarányú leértékelődésének vagy korlátozott érvényesíthetőségének kockázata. A </w:t>
      </w:r>
      <w:proofErr w:type="spellStart"/>
      <w:r w:rsidRPr="006A6890">
        <w:rPr>
          <w:rFonts w:asciiTheme="minorHAnsi" w:hAnsiTheme="minorHAnsi"/>
        </w:rPr>
        <w:t>reziduális</w:t>
      </w:r>
      <w:proofErr w:type="spellEnd"/>
      <w:r w:rsidRPr="006A6890">
        <w:rPr>
          <w:rFonts w:asciiTheme="minorHAnsi" w:hAnsiTheme="minorHAnsi"/>
        </w:rPr>
        <w:t xml:space="preserve"> kockázat más megfogalmazásban annak a kockázata, hogy a hitelintézet által alkalmazott elismert hitelkockázat-mérséklési technikák a vártnál kevésbé bizonyulnak hatékonynak. </w:t>
      </w:r>
    </w:p>
    <w:p w14:paraId="66B15450" w14:textId="57619D0D" w:rsidR="00D04A5F" w:rsidRPr="006A6890" w:rsidRDefault="00D04A5F" w:rsidP="009D65E3">
      <w:pPr>
        <w:rPr>
          <w:rFonts w:asciiTheme="minorHAnsi" w:hAnsiTheme="minorHAnsi"/>
        </w:rPr>
      </w:pPr>
      <w:r w:rsidRPr="006A6890">
        <w:rPr>
          <w:rFonts w:asciiTheme="minorHAnsi" w:hAnsiTheme="minorHAnsi"/>
        </w:rPr>
        <w:t xml:space="preserve">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w:t>
      </w:r>
      <w:proofErr w:type="spellStart"/>
      <w:r w:rsidRPr="006A6890">
        <w:rPr>
          <w:rFonts w:asciiTheme="minorHAnsi" w:hAnsiTheme="minorHAnsi"/>
        </w:rPr>
        <w:t>likvid</w:t>
      </w:r>
      <w:r w:rsidR="00217983" w:rsidRPr="006A6890">
        <w:rPr>
          <w:rFonts w:asciiTheme="minorHAnsi" w:hAnsiTheme="minorHAnsi"/>
        </w:rPr>
        <w:t>ációs</w:t>
      </w:r>
      <w:proofErr w:type="spellEnd"/>
      <w:r w:rsidRPr="006A6890">
        <w:rPr>
          <w:rFonts w:asciiTheme="minorHAnsi" w:hAnsiTheme="minorHAnsi"/>
        </w:rPr>
        <w:t xml:space="preserve"> kockázat), amely a kockázatcsökkentés hatását ronthatja. </w:t>
      </w:r>
    </w:p>
    <w:p w14:paraId="66B15451" w14:textId="77777777" w:rsidR="00D04A5F" w:rsidRPr="006A6890" w:rsidRDefault="00D04A5F" w:rsidP="009D65E3">
      <w:pPr>
        <w:rPr>
          <w:rFonts w:asciiTheme="minorHAnsi" w:hAnsiTheme="minorHAnsi"/>
        </w:rPr>
      </w:pPr>
      <w:r w:rsidRPr="006A6890">
        <w:rPr>
          <w:rFonts w:asciiTheme="minorHAnsi" w:hAnsiTheme="minorHAnsi"/>
        </w:rPr>
        <w:t xml:space="preserve">Ez a helyzet például akkor, </w:t>
      </w:r>
    </w:p>
    <w:p w14:paraId="66B15452" w14:textId="730133D7" w:rsidR="00D04A5F" w:rsidRPr="006A6890" w:rsidRDefault="00D04A5F" w:rsidP="00181755">
      <w:pPr>
        <w:pStyle w:val="felsorolsos"/>
        <w:rPr>
          <w:rFonts w:asciiTheme="minorHAnsi" w:hAnsiTheme="minorHAnsi"/>
        </w:rPr>
      </w:pPr>
      <w:r w:rsidRPr="006A6890">
        <w:rPr>
          <w:rFonts w:asciiTheme="minorHAnsi" w:hAnsiTheme="minorHAnsi"/>
        </w:rPr>
        <w:t>ha az ügyfél nemteljesítését követően a fedezet érvényesítése akadályokba ütközik vagy túlságosan időigényes</w:t>
      </w:r>
      <w:r w:rsidR="00221776" w:rsidRPr="006A6890">
        <w:rPr>
          <w:rFonts w:asciiTheme="minorHAnsi" w:hAnsiTheme="minorHAnsi"/>
          <w:lang w:val="hu-HU"/>
        </w:rPr>
        <w:t>,</w:t>
      </w:r>
    </w:p>
    <w:p w14:paraId="66B15453" w14:textId="77777777" w:rsidR="00D04A5F" w:rsidRPr="006A6890" w:rsidRDefault="00D04A5F"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02A7F7EA" w14:textId="5692A1E4" w:rsidR="00D463B2" w:rsidRPr="006A6890" w:rsidRDefault="00D463B2" w:rsidP="00181755">
      <w:pPr>
        <w:rPr>
          <w:rFonts w:asciiTheme="minorHAnsi" w:hAnsiTheme="minorHAnsi"/>
          <w:b/>
        </w:rPr>
      </w:pPr>
      <w:r w:rsidRPr="006A6890">
        <w:rPr>
          <w:rFonts w:asciiTheme="minorHAnsi" w:hAnsiTheme="minorHAnsi"/>
          <w:b/>
        </w:rPr>
        <w:t>Kockázatértékelés és -kezelés</w:t>
      </w:r>
    </w:p>
    <w:p w14:paraId="19360255" w14:textId="1168E139" w:rsidR="00EF222D"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kockázatot </w:t>
      </w:r>
      <w:r w:rsidR="00217983" w:rsidRPr="006A6890">
        <w:rPr>
          <w:rFonts w:asciiTheme="minorHAnsi" w:hAnsiTheme="minorHAnsi"/>
        </w:rPr>
        <w:t xml:space="preserve">alapvetően </w:t>
      </w:r>
      <w:r w:rsidRPr="006A6890">
        <w:rPr>
          <w:rFonts w:asciiTheme="minorHAnsi" w:hAnsiTheme="minorHAnsi"/>
        </w:rPr>
        <w:t xml:space="preserve">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w:t>
      </w:r>
      <w:proofErr w:type="spellStart"/>
      <w:r w:rsidRPr="006A6890">
        <w:rPr>
          <w:rFonts w:asciiTheme="minorHAnsi" w:hAnsiTheme="minorHAnsi"/>
        </w:rPr>
        <w:t>prudens</w:t>
      </w:r>
      <w:proofErr w:type="spellEnd"/>
      <w:r w:rsidRPr="006A6890">
        <w:rPr>
          <w:rFonts w:asciiTheme="minorHAnsi" w:hAnsiTheme="minorHAnsi"/>
        </w:rPr>
        <w:t xml:space="preserve"> kezelése érdekében, és az eljárásokat rendszeresen felül kell vizsgálniuk.</w:t>
      </w:r>
      <w:r w:rsidR="00EF222D" w:rsidRPr="006A6890">
        <w:rPr>
          <w:rFonts w:asciiTheme="minorHAnsi" w:hAnsiTheme="minorHAnsi"/>
        </w:rPr>
        <w:t xml:space="preserve"> </w:t>
      </w:r>
    </w:p>
    <w:p w14:paraId="0E03345B" w14:textId="6CF2457F" w:rsidR="00EF222D" w:rsidRPr="006A6890" w:rsidRDefault="00EF222D"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 nyomon követésére</w:t>
      </w:r>
      <w:r w:rsidR="00B3599C" w:rsidRPr="006A6890">
        <w:rPr>
          <w:rFonts w:asciiTheme="minorHAnsi" w:hAnsiTheme="minorHAnsi"/>
        </w:rPr>
        <w:t xml:space="preserve"> és mérséklésére</w:t>
      </w:r>
      <w:r w:rsidRPr="006A6890">
        <w:rPr>
          <w:rFonts w:asciiTheme="minorHAnsi" w:hAnsiTheme="minorHAnsi"/>
        </w:rPr>
        <w:t xml:space="preserve"> szolgál</w:t>
      </w:r>
      <w:r w:rsidR="00B3599C" w:rsidRPr="006A6890">
        <w:rPr>
          <w:rFonts w:asciiTheme="minorHAnsi" w:hAnsiTheme="minorHAnsi"/>
        </w:rPr>
        <w:t>hatnak a kockázati</w:t>
      </w:r>
      <w:r w:rsidRPr="006A6890">
        <w:rPr>
          <w:rFonts w:asciiTheme="minorHAnsi" w:hAnsiTheme="minorHAnsi"/>
        </w:rPr>
        <w:t xml:space="preserve"> limitek is. A</w:t>
      </w:r>
      <w:r w:rsidR="00A8489E" w:rsidRPr="006A6890">
        <w:rPr>
          <w:rFonts w:asciiTheme="minorHAnsi" w:hAnsiTheme="minorHAnsi"/>
        </w:rPr>
        <w:t>z intézmény</w:t>
      </w:r>
      <w:r w:rsidRPr="006A6890">
        <w:rPr>
          <w:rFonts w:asciiTheme="minorHAnsi" w:hAnsiTheme="minorHAnsi"/>
        </w:rPr>
        <w:t xml:space="preserve"> </w:t>
      </w:r>
      <w:proofErr w:type="spellStart"/>
      <w:r w:rsidRPr="006A6890">
        <w:rPr>
          <w:rFonts w:asciiTheme="minorHAnsi" w:hAnsiTheme="minorHAnsi"/>
        </w:rPr>
        <w:t>reziduális</w:t>
      </w:r>
      <w:proofErr w:type="spellEnd"/>
      <w:r w:rsidRPr="006A6890">
        <w:rPr>
          <w:rFonts w:asciiTheme="minorHAnsi" w:hAnsiTheme="minorHAnsi"/>
        </w:rPr>
        <w:t xml:space="preserve"> kockázati limitek (többek között </w:t>
      </w:r>
      <w:r w:rsidR="00B3599C" w:rsidRPr="006A6890">
        <w:rPr>
          <w:rFonts w:asciiTheme="minorHAnsi" w:hAnsiTheme="minorHAnsi"/>
        </w:rPr>
        <w:t xml:space="preserve">i) </w:t>
      </w:r>
      <w:r w:rsidRPr="006A6890">
        <w:rPr>
          <w:rFonts w:asciiTheme="minorHAnsi" w:hAnsiTheme="minorHAnsi"/>
        </w:rPr>
        <w:t xml:space="preserve">fedezetek érvényesíthetőségéhez (pl.: garanciák </w:t>
      </w:r>
      <w:proofErr w:type="spellStart"/>
      <w:r w:rsidRPr="006A6890">
        <w:rPr>
          <w:rFonts w:asciiTheme="minorHAnsi" w:hAnsiTheme="minorHAnsi"/>
        </w:rPr>
        <w:t>lehívhatóságának</w:t>
      </w:r>
      <w:proofErr w:type="spellEnd"/>
      <w:r w:rsidRPr="006A6890">
        <w:rPr>
          <w:rFonts w:asciiTheme="minorHAnsi" w:hAnsiTheme="minorHAnsi"/>
        </w:rPr>
        <w:t xml:space="preserve"> sikeressége), </w:t>
      </w:r>
      <w:r w:rsidR="00B3599C" w:rsidRPr="006A6890">
        <w:rPr>
          <w:rFonts w:asciiTheme="minorHAnsi" w:hAnsiTheme="minorHAnsi"/>
        </w:rPr>
        <w:t xml:space="preserve">ii) </w:t>
      </w:r>
      <w:r w:rsidRPr="006A6890">
        <w:rPr>
          <w:rFonts w:asciiTheme="minorHAnsi" w:hAnsiTheme="minorHAnsi"/>
        </w:rPr>
        <w:t>ingatlanárak jelentős elmozdulásához (pl.: árindex változása),</w:t>
      </w:r>
      <w:r w:rsidR="00B3599C" w:rsidRPr="006A6890">
        <w:rPr>
          <w:rFonts w:asciiTheme="minorHAnsi" w:hAnsiTheme="minorHAnsi"/>
        </w:rPr>
        <w:t xml:space="preserve"> valamint iii)</w:t>
      </w:r>
      <w:r w:rsidRPr="006A6890">
        <w:rPr>
          <w:rFonts w:asciiTheme="minorHAnsi" w:hAnsiTheme="minorHAnsi"/>
        </w:rPr>
        <w:t xml:space="preserve"> fedezetekhez kapcsolódó csalások, jogi eljárások gyakoriságához, veszteségéhez (akár </w:t>
      </w:r>
      <w:r w:rsidR="00221776" w:rsidRPr="006A6890">
        <w:rPr>
          <w:rFonts w:asciiTheme="minorHAnsi" w:hAnsiTheme="minorHAnsi"/>
        </w:rPr>
        <w:t>működési kockázaton</w:t>
      </w:r>
      <w:r w:rsidRPr="006A6890">
        <w:rPr>
          <w:rFonts w:asciiTheme="minorHAnsi" w:hAnsiTheme="minorHAnsi"/>
        </w:rPr>
        <w:t xml:space="preserve"> belül) kapcsolódó limitek) alkalmazásával korlátozhatja a kockázatát. Fontos, hogy a szakmai terület meghatározott időközönként beszámoljon a vezető</w:t>
      </w:r>
      <w:r w:rsidR="001547F9" w:rsidRPr="006A6890">
        <w:rPr>
          <w:rFonts w:asciiTheme="minorHAnsi" w:hAnsiTheme="minorHAnsi"/>
        </w:rPr>
        <w:t xml:space="preserve"> ter</w:t>
      </w:r>
      <w:r w:rsidR="00B3599C" w:rsidRPr="006A6890">
        <w:rPr>
          <w:rFonts w:asciiTheme="minorHAnsi" w:hAnsiTheme="minorHAnsi"/>
        </w:rPr>
        <w:t>ületnek</w:t>
      </w:r>
      <w:r w:rsidRPr="006A6890">
        <w:rPr>
          <w:rFonts w:asciiTheme="minorHAnsi" w:hAnsiTheme="minorHAnsi"/>
        </w:rPr>
        <w:t xml:space="preserve"> a limitek eredményeiről, </w:t>
      </w:r>
      <w:r w:rsidR="00B3599C" w:rsidRPr="006A6890">
        <w:rPr>
          <w:rFonts w:asciiTheme="minorHAnsi" w:hAnsiTheme="minorHAnsi"/>
        </w:rPr>
        <w:t>vagy</w:t>
      </w:r>
      <w:r w:rsidRPr="006A6890">
        <w:rPr>
          <w:rFonts w:asciiTheme="minorHAnsi" w:hAnsiTheme="minorHAnsi"/>
        </w:rPr>
        <w:t xml:space="preserve"> legalább az effektív </w:t>
      </w:r>
      <w:proofErr w:type="spellStart"/>
      <w:r w:rsidRPr="006A6890">
        <w:rPr>
          <w:rFonts w:asciiTheme="minorHAnsi" w:hAnsiTheme="minorHAnsi"/>
        </w:rPr>
        <w:t>trigger</w:t>
      </w:r>
      <w:proofErr w:type="spellEnd"/>
      <w:r w:rsidRPr="006A6890">
        <w:rPr>
          <w:rFonts w:asciiTheme="minorHAnsi" w:hAnsiTheme="minorHAnsi"/>
        </w:rPr>
        <w:t xml:space="preserve"> szintet </w:t>
      </w:r>
      <w:r w:rsidR="00B3599C" w:rsidRPr="006A6890">
        <w:rPr>
          <w:rFonts w:asciiTheme="minorHAnsi" w:hAnsiTheme="minorHAnsi"/>
        </w:rPr>
        <w:t xml:space="preserve">elérő, vagy azt </w:t>
      </w:r>
      <w:r w:rsidRPr="006A6890">
        <w:rPr>
          <w:rFonts w:asciiTheme="minorHAnsi" w:hAnsiTheme="minorHAnsi"/>
        </w:rPr>
        <w:t>meghaladó értékekről és a</w:t>
      </w:r>
      <w:r w:rsidR="00B3599C" w:rsidRPr="006A6890">
        <w:rPr>
          <w:rFonts w:asciiTheme="minorHAnsi" w:hAnsiTheme="minorHAnsi"/>
        </w:rPr>
        <w:t xml:space="preserve"> megfogalmazott </w:t>
      </w:r>
      <w:r w:rsidRPr="006A6890">
        <w:rPr>
          <w:rFonts w:asciiTheme="minorHAnsi" w:hAnsiTheme="minorHAnsi"/>
        </w:rPr>
        <w:t>akciótervekről, végrehajtott intézkedésekről.</w:t>
      </w:r>
    </w:p>
    <w:p w14:paraId="56A9BB7D" w14:textId="2B0C29CA" w:rsidR="00221776" w:rsidRPr="006A6890" w:rsidRDefault="00D04A5F" w:rsidP="009D65E3">
      <w:pPr>
        <w:rPr>
          <w:rFonts w:asciiTheme="minorHAnsi" w:hAnsiTheme="minorHAnsi"/>
          <w:b/>
        </w:rPr>
      </w:pPr>
      <w:r w:rsidRPr="006A6890">
        <w:rPr>
          <w:rFonts w:asciiTheme="minorHAnsi" w:hAnsiTheme="minorHAnsi"/>
        </w:rPr>
        <w:lastRenderedPageBreak/>
        <w:t>Amennyiben az MNB az intézmény által az 1. pillérben alkalmazott eljárásokat, módszereket nem tartja megfelelőnek és teljes körűnek, akkor intézkedést (pl. a fedezetek volatilitására vonatkozó „</w:t>
      </w:r>
      <w:proofErr w:type="spellStart"/>
      <w:r w:rsidRPr="006A6890">
        <w:rPr>
          <w:rFonts w:asciiTheme="minorHAnsi" w:hAnsiTheme="minorHAnsi"/>
        </w:rPr>
        <w:t>hair</w:t>
      </w:r>
      <w:proofErr w:type="spellEnd"/>
      <w:r w:rsidRPr="006A6890">
        <w:rPr>
          <w:rFonts w:asciiTheme="minorHAnsi" w:hAnsiTheme="minorHAnsi"/>
        </w:rPr>
        <w:t xml:space="preserve"> </w:t>
      </w:r>
      <w:proofErr w:type="spellStart"/>
      <w:r w:rsidRPr="006A6890">
        <w:rPr>
          <w:rFonts w:asciiTheme="minorHAnsi" w:hAnsiTheme="minorHAnsi"/>
        </w:rPr>
        <w:t>cut</w:t>
      </w:r>
      <w:proofErr w:type="spellEnd"/>
      <w:r w:rsidRPr="006A6890">
        <w:rPr>
          <w:rFonts w:asciiTheme="minorHAnsi" w:hAnsiTheme="minorHAnsi"/>
        </w:rPr>
        <w:t xml:space="preserve">”-ok megváltoztatása) és szükség esetén többlettőkét írhat elő a </w:t>
      </w:r>
      <w:proofErr w:type="spellStart"/>
      <w:r w:rsidRPr="006A6890">
        <w:rPr>
          <w:rFonts w:asciiTheme="minorHAnsi" w:hAnsiTheme="minorHAnsi"/>
        </w:rPr>
        <w:t>reziduális</w:t>
      </w:r>
      <w:proofErr w:type="spellEnd"/>
      <w:r w:rsidRPr="006A6890">
        <w:rPr>
          <w:rFonts w:asciiTheme="minorHAnsi" w:hAnsiTheme="minorHAnsi"/>
        </w:rPr>
        <w:t xml:space="preserve"> kockázatok fedezésére.</w:t>
      </w:r>
    </w:p>
    <w:p w14:paraId="3A27951B" w14:textId="488A9FF9" w:rsidR="00D04A5F" w:rsidRPr="006A6890" w:rsidRDefault="00D04A5F"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66B15458" w14:textId="77777777" w:rsidR="00D04A5F"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 szoros kapcsolatban van a veszteségráták becslése során alkalmazott megközelítéssel, hiszen kellően konzervatív </w:t>
      </w:r>
      <w:proofErr w:type="spellStart"/>
      <w:r w:rsidRPr="006A6890">
        <w:rPr>
          <w:rFonts w:asciiTheme="minorHAnsi" w:hAnsiTheme="minorHAnsi"/>
        </w:rPr>
        <w:t>LGD</w:t>
      </w:r>
      <w:proofErr w:type="spellEnd"/>
      <w:r w:rsidRPr="006A6890">
        <w:rPr>
          <w:rFonts w:asciiTheme="minorHAnsi" w:hAnsiTheme="minorHAnsi"/>
        </w:rPr>
        <w:t xml:space="preserve">-becslés esetén a hitelkockázati tőkekövetelményben már közvetlen módon megjelennek az említett kockázatok. </w:t>
      </w:r>
    </w:p>
    <w:p w14:paraId="5104B0BE" w14:textId="11423270" w:rsidR="00173F45" w:rsidRPr="006A6890" w:rsidRDefault="00D04A5F" w:rsidP="009D65E3">
      <w:pPr>
        <w:rPr>
          <w:rFonts w:asciiTheme="minorHAnsi" w:hAnsiTheme="minorHAnsi"/>
        </w:rPr>
      </w:pPr>
      <w:r w:rsidRPr="006A6890">
        <w:rPr>
          <w:rFonts w:asciiTheme="minorHAnsi" w:hAnsiTheme="minorHAnsi"/>
        </w:rPr>
        <w:t>Az MNB a</w:t>
      </w:r>
      <w:r w:rsidR="00173F45" w:rsidRPr="006A6890">
        <w:rPr>
          <w:rFonts w:asciiTheme="minorHAnsi" w:hAnsiTheme="minorHAnsi"/>
        </w:rPr>
        <w:t xml:space="preserve"> </w:t>
      </w:r>
      <w:r w:rsidR="00B97715" w:rsidRPr="006A6890">
        <w:rPr>
          <w:rFonts w:asciiTheme="minorHAnsi" w:hAnsiTheme="minorHAnsi"/>
        </w:rPr>
        <w:t xml:space="preserve">teljeskörű </w:t>
      </w:r>
      <w:proofErr w:type="spellStart"/>
      <w:r w:rsidR="00B97715" w:rsidRPr="006A6890">
        <w:rPr>
          <w:rFonts w:asciiTheme="minorHAnsi" w:hAnsiTheme="minorHAnsi"/>
        </w:rPr>
        <w:t>ICAAP</w:t>
      </w:r>
      <w:proofErr w:type="spellEnd"/>
      <w:r w:rsidR="00B97715" w:rsidRPr="006A6890">
        <w:rPr>
          <w:rFonts w:asciiTheme="minorHAnsi" w:hAnsiTheme="minorHAnsi"/>
        </w:rPr>
        <w:t xml:space="preserve"> felülvizsgálatok során az</w:t>
      </w:r>
      <w:r w:rsidR="00173F45" w:rsidRPr="006A6890">
        <w:rPr>
          <w:rFonts w:asciiTheme="minorHAnsi" w:hAnsiTheme="minorHAnsi"/>
        </w:rPr>
        <w:t xml:space="preserve"> intézmények esetén a</w:t>
      </w:r>
      <w:r w:rsidRPr="006A6890">
        <w:rPr>
          <w:rFonts w:asciiTheme="minorHAnsi" w:hAnsiTheme="minorHAnsi"/>
        </w:rPr>
        <w:t xml:space="preserve"> </w:t>
      </w:r>
      <w:proofErr w:type="spellStart"/>
      <w:r w:rsidRPr="006A6890">
        <w:rPr>
          <w:rFonts w:asciiTheme="minorHAnsi" w:hAnsiTheme="minorHAnsi"/>
        </w:rPr>
        <w:t>reziduális</w:t>
      </w:r>
      <w:proofErr w:type="spellEnd"/>
      <w:r w:rsidRPr="006A6890">
        <w:rPr>
          <w:rFonts w:asciiTheme="minorHAnsi" w:hAnsiTheme="minorHAnsi"/>
        </w:rPr>
        <w:t xml:space="preserve"> kockázatok számbavételének módját és tőkekövetelményét </w:t>
      </w:r>
      <w:r w:rsidR="00173F45" w:rsidRPr="006A6890">
        <w:rPr>
          <w:rFonts w:asciiTheme="minorHAnsi" w:hAnsiTheme="minorHAnsi"/>
        </w:rPr>
        <w:t>elsősorban</w:t>
      </w:r>
      <w:r w:rsidRPr="006A6890">
        <w:rPr>
          <w:rFonts w:asciiTheme="minorHAnsi" w:hAnsiTheme="minorHAnsi"/>
        </w:rPr>
        <w:t xml:space="preserve"> csak az </w:t>
      </w:r>
      <w:proofErr w:type="spellStart"/>
      <w:r w:rsidRPr="006A6890">
        <w:rPr>
          <w:rFonts w:asciiTheme="minorHAnsi" w:hAnsiTheme="minorHAnsi"/>
        </w:rPr>
        <w:t>LGD</w:t>
      </w:r>
      <w:proofErr w:type="spellEnd"/>
      <w:r w:rsidRPr="006A6890">
        <w:rPr>
          <w:rFonts w:asciiTheme="minorHAnsi" w:hAnsiTheme="minorHAnsi"/>
        </w:rPr>
        <w:t>-becslés</w:t>
      </w:r>
      <w:r w:rsidR="00415B0D" w:rsidRPr="006A6890">
        <w:rPr>
          <w:rFonts w:asciiTheme="minorHAnsi" w:hAnsiTheme="minorHAnsi"/>
        </w:rPr>
        <w:t>i</w:t>
      </w:r>
      <w:r w:rsidRPr="006A6890">
        <w:rPr>
          <w:rFonts w:asciiTheme="minorHAnsi" w:hAnsiTheme="minorHAnsi"/>
        </w:rPr>
        <w:t xml:space="preserve"> módszertan</w:t>
      </w:r>
      <w:r w:rsidR="006E72B6" w:rsidRPr="006A6890">
        <w:rPr>
          <w:rFonts w:asciiTheme="minorHAnsi" w:hAnsiTheme="minorHAnsi"/>
        </w:rPr>
        <w:t xml:space="preserve"> vonatkozásában</w:t>
      </w:r>
      <w:r w:rsidRPr="006A6890">
        <w:rPr>
          <w:rFonts w:asciiTheme="minorHAnsi" w:hAnsiTheme="minorHAnsi"/>
        </w:rPr>
        <w:t xml:space="preserve"> </w:t>
      </w:r>
      <w:r w:rsidR="00251CC1" w:rsidRPr="006A6890">
        <w:rPr>
          <w:rFonts w:asciiTheme="minorHAnsi" w:hAnsiTheme="minorHAnsi"/>
        </w:rPr>
        <w:t>vizsgálja</w:t>
      </w:r>
      <w:r w:rsidRPr="006A6890">
        <w:rPr>
          <w:rFonts w:asciiTheme="minorHAnsi" w:hAnsiTheme="minorHAnsi"/>
        </w:rPr>
        <w:t xml:space="preserve">. Léteznek ugyanakkor a </w:t>
      </w:r>
      <w:proofErr w:type="spellStart"/>
      <w:r w:rsidRPr="006A6890">
        <w:rPr>
          <w:rFonts w:asciiTheme="minorHAnsi" w:hAnsiTheme="minorHAnsi"/>
        </w:rPr>
        <w:t>reziduális</w:t>
      </w:r>
      <w:proofErr w:type="spellEnd"/>
      <w:r w:rsidRPr="006A6890">
        <w:rPr>
          <w:rFonts w:asciiTheme="minorHAnsi" w:hAnsiTheme="minorHAnsi"/>
        </w:rPr>
        <w:t xml:space="preserve"> kockázatokkal kapcsolatosan olyan felügyeleti elvárások is, melyek </w:t>
      </w:r>
      <w:r w:rsidR="00173F45" w:rsidRPr="006A6890">
        <w:rPr>
          <w:rFonts w:asciiTheme="minorHAnsi" w:hAnsiTheme="minorHAnsi"/>
        </w:rPr>
        <w:t xml:space="preserve">többek között </w:t>
      </w:r>
      <w:r w:rsidRPr="006A6890">
        <w:rPr>
          <w:rFonts w:asciiTheme="minorHAnsi" w:hAnsiTheme="minorHAnsi"/>
        </w:rPr>
        <w:t xml:space="preserve">a </w:t>
      </w:r>
      <w:r w:rsidR="00173F45" w:rsidRPr="006A6890">
        <w:rPr>
          <w:rFonts w:asciiTheme="minorHAnsi" w:hAnsiTheme="minorHAnsi"/>
        </w:rPr>
        <w:t>fedezetek kezelését, értékelését, nyilvántartását, érvényesíthetőségét érintik</w:t>
      </w:r>
      <w:r w:rsidR="00415B0D" w:rsidRPr="006A6890">
        <w:rPr>
          <w:rFonts w:asciiTheme="minorHAnsi" w:hAnsiTheme="minorHAnsi"/>
        </w:rPr>
        <w:t xml:space="preserve">, amelyeket az MNB jellemzően a folyamatos felügyelés </w:t>
      </w:r>
      <w:r w:rsidR="00382AD3" w:rsidRPr="006A6890">
        <w:rPr>
          <w:rFonts w:asciiTheme="minorHAnsi" w:hAnsiTheme="minorHAnsi"/>
        </w:rPr>
        <w:t>keretében</w:t>
      </w:r>
      <w:r w:rsidR="00415B0D" w:rsidRPr="006A6890">
        <w:rPr>
          <w:rFonts w:asciiTheme="minorHAnsi" w:hAnsiTheme="minorHAnsi"/>
        </w:rPr>
        <w:t>, valamint az átfogó és célvizsg</w:t>
      </w:r>
      <w:r w:rsidR="00382AD3" w:rsidRPr="006A6890">
        <w:rPr>
          <w:rFonts w:asciiTheme="minorHAnsi" w:hAnsiTheme="minorHAnsi"/>
        </w:rPr>
        <w:t>álatok sorá</w:t>
      </w:r>
      <w:r w:rsidR="00415B0D" w:rsidRPr="006A6890">
        <w:rPr>
          <w:rFonts w:asciiTheme="minorHAnsi" w:hAnsiTheme="minorHAnsi"/>
        </w:rPr>
        <w:t>n értékel</w:t>
      </w:r>
      <w:r w:rsidR="00173F45" w:rsidRPr="006A6890">
        <w:rPr>
          <w:rFonts w:asciiTheme="minorHAnsi" w:hAnsiTheme="minorHAnsi"/>
        </w:rPr>
        <w:t xml:space="preserve">. </w:t>
      </w:r>
    </w:p>
    <w:p w14:paraId="66B15459" w14:textId="0BCC0C63" w:rsidR="00D04A5F" w:rsidRPr="006A6890" w:rsidRDefault="006E72B6" w:rsidP="009D65E3">
      <w:pPr>
        <w:rPr>
          <w:rFonts w:asciiTheme="minorHAnsi" w:hAnsiTheme="minorHAnsi"/>
        </w:rPr>
      </w:pPr>
      <w:r w:rsidRPr="006A6890">
        <w:rPr>
          <w:rFonts w:asciiTheme="minorHAnsi" w:hAnsiTheme="minorHAnsi"/>
        </w:rPr>
        <w:t>Az MNB minimálisan a következőket várja el</w:t>
      </w:r>
      <w:r w:rsidR="0015018C" w:rsidRPr="006A6890">
        <w:rPr>
          <w:rFonts w:asciiTheme="minorHAnsi" w:hAnsiTheme="minorHAnsi"/>
        </w:rPr>
        <w:t xml:space="preserve"> a </w:t>
      </w:r>
      <w:r w:rsidR="00B97715" w:rsidRPr="006A6890">
        <w:rPr>
          <w:rFonts w:asciiTheme="minorHAnsi" w:hAnsiTheme="minorHAnsi"/>
        </w:rPr>
        <w:t xml:space="preserve">teljeskörű </w:t>
      </w:r>
      <w:proofErr w:type="spellStart"/>
      <w:r w:rsidR="0015018C" w:rsidRPr="006A6890">
        <w:rPr>
          <w:rFonts w:asciiTheme="minorHAnsi" w:hAnsiTheme="minorHAnsi"/>
        </w:rPr>
        <w:t>ICAAP</w:t>
      </w:r>
      <w:proofErr w:type="spellEnd"/>
      <w:r w:rsidR="0015018C" w:rsidRPr="006A6890">
        <w:rPr>
          <w:rFonts w:asciiTheme="minorHAnsi" w:hAnsiTheme="minorHAnsi"/>
        </w:rPr>
        <w:t xml:space="preserve"> felülvizsgálat keretében</w:t>
      </w:r>
      <w:r w:rsidRPr="006A6890">
        <w:rPr>
          <w:rFonts w:asciiTheme="minorHAnsi" w:hAnsiTheme="minorHAnsi"/>
        </w:rPr>
        <w:t>:</w:t>
      </w:r>
      <w:r w:rsidR="00D04A5F" w:rsidRPr="006A6890">
        <w:rPr>
          <w:rFonts w:asciiTheme="minorHAnsi" w:hAnsiTheme="minorHAnsi"/>
        </w:rPr>
        <w:t xml:space="preserve"> </w:t>
      </w:r>
    </w:p>
    <w:p w14:paraId="11699DF8" w14:textId="5F10643D" w:rsidR="00D90D8D" w:rsidRPr="006A6890" w:rsidRDefault="00D90D8D" w:rsidP="00181755">
      <w:pPr>
        <w:pStyle w:val="felsorolsos"/>
        <w:rPr>
          <w:rFonts w:asciiTheme="minorHAnsi" w:hAnsiTheme="minorHAnsi"/>
        </w:rPr>
      </w:pPr>
      <w:r w:rsidRPr="006A6890">
        <w:rPr>
          <w:rFonts w:asciiTheme="minorHAnsi" w:hAnsiTheme="minorHAnsi"/>
          <w:lang w:val="hu-HU"/>
        </w:rPr>
        <w:t xml:space="preserve">Az intézmények mérjék fel és </w:t>
      </w:r>
      <w:proofErr w:type="spellStart"/>
      <w:r w:rsidRPr="006A6890">
        <w:rPr>
          <w:rFonts w:asciiTheme="minorHAnsi" w:hAnsiTheme="minorHAnsi"/>
          <w:lang w:val="hu-HU"/>
        </w:rPr>
        <w:t>monitoringozzák</w:t>
      </w:r>
      <w:proofErr w:type="spellEnd"/>
      <w:r w:rsidRPr="006A6890">
        <w:rPr>
          <w:rFonts w:asciiTheme="minorHAnsi" w:hAnsiTheme="minorHAnsi"/>
          <w:lang w:val="hu-HU"/>
        </w:rPr>
        <w:t xml:space="preserve"> a </w:t>
      </w:r>
      <w:r w:rsidR="00382AD3" w:rsidRPr="006A6890">
        <w:rPr>
          <w:rFonts w:asciiTheme="minorHAnsi" w:hAnsiTheme="minorHAnsi"/>
          <w:lang w:val="hu-HU"/>
        </w:rPr>
        <w:t xml:space="preserve">kezesek és a </w:t>
      </w:r>
      <w:r w:rsidRPr="006A6890">
        <w:rPr>
          <w:rFonts w:asciiTheme="minorHAnsi" w:hAnsiTheme="minorHAnsi"/>
          <w:lang w:val="hu-HU"/>
        </w:rPr>
        <w:t>fedezetek megoszlását</w:t>
      </w:r>
      <w:r w:rsidR="00415B0D" w:rsidRPr="006A6890">
        <w:rPr>
          <w:rFonts w:asciiTheme="minorHAnsi" w:hAnsiTheme="minorHAnsi"/>
          <w:lang w:val="hu-HU"/>
        </w:rPr>
        <w:t xml:space="preserve">, valamint indokolt esetben </w:t>
      </w:r>
      <w:r w:rsidR="00382AD3" w:rsidRPr="006A6890">
        <w:rPr>
          <w:rFonts w:asciiTheme="minorHAnsi" w:hAnsiTheme="minorHAnsi"/>
          <w:lang w:val="hu-HU"/>
        </w:rPr>
        <w:t>(</w:t>
      </w:r>
      <w:r w:rsidR="0015018C" w:rsidRPr="006A6890">
        <w:rPr>
          <w:rFonts w:asciiTheme="minorHAnsi" w:hAnsiTheme="minorHAnsi"/>
          <w:lang w:val="hu-HU"/>
        </w:rPr>
        <w:t xml:space="preserve">pl.: </w:t>
      </w:r>
      <w:r w:rsidR="00382AD3" w:rsidRPr="006A6890">
        <w:rPr>
          <w:rFonts w:asciiTheme="minorHAnsi" w:hAnsiTheme="minorHAnsi"/>
          <w:lang w:val="hu-HU"/>
        </w:rPr>
        <w:t xml:space="preserve">jelentős koncentráció esetén) </w:t>
      </w:r>
      <w:r w:rsidR="00415B0D" w:rsidRPr="006A6890">
        <w:rPr>
          <w:rFonts w:asciiTheme="minorHAnsi" w:hAnsiTheme="minorHAnsi"/>
          <w:lang w:val="hu-HU"/>
        </w:rPr>
        <w:t>tegyék meg a szükséges intézkedéseket</w:t>
      </w:r>
      <w:r w:rsidRPr="006A6890">
        <w:rPr>
          <w:rFonts w:asciiTheme="minorHAnsi" w:hAnsiTheme="minorHAnsi"/>
          <w:lang w:val="hu-HU"/>
        </w:rPr>
        <w:t xml:space="preserve">.  </w:t>
      </w:r>
    </w:p>
    <w:p w14:paraId="66B1545A" w14:textId="77777777" w:rsidR="00D04A5F" w:rsidRPr="006A6890" w:rsidRDefault="00D04A5F" w:rsidP="00181755">
      <w:pPr>
        <w:pStyle w:val="felsorolsos"/>
        <w:rPr>
          <w:rFonts w:asciiTheme="minorHAnsi" w:hAnsiTheme="minorHAnsi"/>
        </w:rPr>
      </w:pPr>
      <w:r w:rsidRPr="006A6890">
        <w:rPr>
          <w:rFonts w:asciiTheme="minorHAnsi" w:hAnsiTheme="minorHAnsi"/>
        </w:rPr>
        <w:t xml:space="preserve">Az intézmények a </w:t>
      </w:r>
      <w:proofErr w:type="spellStart"/>
      <w:r w:rsidRPr="006A6890">
        <w:rPr>
          <w:rFonts w:asciiTheme="minorHAnsi" w:hAnsiTheme="minorHAnsi"/>
        </w:rPr>
        <w:t>reziduális</w:t>
      </w:r>
      <w:proofErr w:type="spellEnd"/>
      <w:r w:rsidRPr="006A6890">
        <w:rPr>
          <w:rFonts w:asciiTheme="minorHAnsi" w:hAnsiTheme="minorHAnsi"/>
        </w:rPr>
        <w:t xml:space="preserve"> kockázatok felmérésekor lépjenek túl az </w:t>
      </w:r>
      <w:proofErr w:type="spellStart"/>
      <w:r w:rsidRPr="006A6890">
        <w:rPr>
          <w:rFonts w:asciiTheme="minorHAnsi" w:hAnsiTheme="minorHAnsi"/>
        </w:rPr>
        <w:t>LGD</w:t>
      </w:r>
      <w:proofErr w:type="spellEnd"/>
      <w:r w:rsidRPr="006A6890">
        <w:rPr>
          <w:rFonts w:asciiTheme="minorHAnsi" w:hAnsiTheme="minorHAnsi"/>
        </w:rPr>
        <w:t xml:space="preserve">-becslés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6A6890" w:rsidRDefault="00415B0D" w:rsidP="00181755">
      <w:pPr>
        <w:pStyle w:val="felsorolsos"/>
        <w:rPr>
          <w:rFonts w:asciiTheme="minorHAnsi" w:hAnsiTheme="minorHAnsi"/>
        </w:rPr>
      </w:pPr>
      <w:r w:rsidRPr="006A6890">
        <w:rPr>
          <w:rFonts w:asciiTheme="minorHAnsi" w:hAnsiTheme="minorHAnsi"/>
          <w:lang w:val="hu-HU"/>
        </w:rPr>
        <w:t>Az intézmények gyűjtsék a fedezetekből származó</w:t>
      </w:r>
      <w:r w:rsidR="002E6DDC" w:rsidRPr="006A6890">
        <w:rPr>
          <w:rFonts w:asciiTheme="minorHAnsi" w:hAnsiTheme="minorHAnsi"/>
          <w:lang w:val="hu-HU"/>
        </w:rPr>
        <w:t xml:space="preserve"> megtérülési</w:t>
      </w:r>
      <w:r w:rsidRPr="006A6890">
        <w:rPr>
          <w:rFonts w:asciiTheme="minorHAnsi" w:hAnsiTheme="minorHAnsi"/>
          <w:lang w:val="hu-HU"/>
        </w:rPr>
        <w:t xml:space="preserve"> adatokat, a </w:t>
      </w:r>
      <w:proofErr w:type="spellStart"/>
      <w:r w:rsidRPr="006A6890">
        <w:rPr>
          <w:rFonts w:asciiTheme="minorHAnsi" w:hAnsiTheme="minorHAnsi"/>
          <w:lang w:val="hu-HU"/>
        </w:rPr>
        <w:t>megtérüléshez</w:t>
      </w:r>
      <w:proofErr w:type="spellEnd"/>
      <w:r w:rsidRPr="006A6890">
        <w:rPr>
          <w:rFonts w:asciiTheme="minorHAnsi" w:hAnsiTheme="minorHAnsi"/>
          <w:lang w:val="hu-HU"/>
        </w:rPr>
        <w:t xml:space="preserve"> kapcsolódó költségeket, valamint </w:t>
      </w:r>
      <w:r w:rsidR="00221776" w:rsidRPr="006A6890">
        <w:rPr>
          <w:rFonts w:asciiTheme="minorHAnsi" w:hAnsiTheme="minorHAnsi"/>
        </w:rPr>
        <w:t>készítsenek</w:t>
      </w:r>
      <w:r w:rsidR="00D04A5F" w:rsidRPr="006A6890">
        <w:rPr>
          <w:rFonts w:asciiTheme="minorHAnsi" w:hAnsiTheme="minorHAnsi"/>
        </w:rPr>
        <w:t xml:space="preserve"> rendszeres elemzést a </w:t>
      </w:r>
      <w:r w:rsidR="0015018C" w:rsidRPr="006A6890">
        <w:rPr>
          <w:rFonts w:asciiTheme="minorHAnsi" w:hAnsiTheme="minorHAnsi"/>
          <w:lang w:val="hu-HU"/>
        </w:rPr>
        <w:t>tapasztalatokról</w:t>
      </w:r>
      <w:r w:rsidR="00D04A5F" w:rsidRPr="006A6890">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6A6890" w:rsidRDefault="00D04A5F" w:rsidP="00181755">
      <w:pPr>
        <w:pStyle w:val="felsorolsos"/>
        <w:rPr>
          <w:rFonts w:asciiTheme="minorHAnsi" w:hAnsiTheme="minorHAnsi"/>
        </w:rPr>
      </w:pPr>
      <w:r w:rsidRPr="006A6890">
        <w:rPr>
          <w:rFonts w:asciiTheme="minorHAnsi" w:hAnsiTheme="minorHAnsi"/>
        </w:rPr>
        <w:t>Dolgozzanak ki részletes módszertant a fedezetérték-diszkontok</w:t>
      </w:r>
      <w:r w:rsidR="00ED4831" w:rsidRPr="006A6890">
        <w:rPr>
          <w:rFonts w:asciiTheme="minorHAnsi" w:hAnsiTheme="minorHAnsi"/>
          <w:lang w:val="hu-HU"/>
        </w:rPr>
        <w:t>ra vonatkozó</w:t>
      </w:r>
      <w:r w:rsidRPr="006A6890">
        <w:rPr>
          <w:rFonts w:asciiTheme="minorHAnsi" w:hAnsiTheme="minorHAnsi"/>
        </w:rPr>
        <w:t xml:space="preserve"> szabályok felülvizsgálatára</w:t>
      </w:r>
      <w:r w:rsidR="00217983" w:rsidRPr="006A6890">
        <w:rPr>
          <w:rFonts w:asciiTheme="minorHAnsi" w:hAnsiTheme="minorHAnsi"/>
          <w:lang w:val="hu-HU"/>
        </w:rPr>
        <w:t xml:space="preserve"> és visszamérésére</w:t>
      </w:r>
      <w:r w:rsidRPr="006A6890">
        <w:rPr>
          <w:rFonts w:asciiTheme="minorHAnsi" w:hAnsiTheme="minorHAnsi"/>
        </w:rPr>
        <w:t xml:space="preserve"> vonatkozóan</w:t>
      </w:r>
      <w:r w:rsidR="00415B0D" w:rsidRPr="006A6890">
        <w:rPr>
          <w:rFonts w:asciiTheme="minorHAnsi" w:hAnsiTheme="minorHAnsi"/>
          <w:lang w:val="hu-HU"/>
        </w:rPr>
        <w:t xml:space="preserve">. Az intézményeknek legalább évente </w:t>
      </w:r>
      <w:r w:rsidR="006C158A" w:rsidRPr="006A6890">
        <w:rPr>
          <w:rFonts w:asciiTheme="minorHAnsi" w:hAnsiTheme="minorHAnsi"/>
          <w:lang w:val="hu-HU"/>
        </w:rPr>
        <w:t xml:space="preserve">dokumentáltan </w:t>
      </w:r>
      <w:r w:rsidR="00415B0D" w:rsidRPr="006A6890">
        <w:rPr>
          <w:rFonts w:asciiTheme="minorHAnsi" w:hAnsiTheme="minorHAnsi"/>
          <w:lang w:val="hu-HU"/>
        </w:rPr>
        <w:t xml:space="preserve">szükséges </w:t>
      </w:r>
      <w:r w:rsidR="001C6619" w:rsidRPr="006A6890">
        <w:rPr>
          <w:rFonts w:asciiTheme="minorHAnsi" w:hAnsiTheme="minorHAnsi"/>
          <w:lang w:val="hu-HU"/>
        </w:rPr>
        <w:t xml:space="preserve">visszamérniük </w:t>
      </w:r>
      <w:r w:rsidR="00415B0D" w:rsidRPr="006A6890">
        <w:rPr>
          <w:rFonts w:asciiTheme="minorHAnsi" w:hAnsiTheme="minorHAnsi"/>
          <w:lang w:val="hu-HU"/>
        </w:rPr>
        <w:t>az általuk alkalmazott fedezet</w:t>
      </w:r>
      <w:r w:rsidR="00382AD3" w:rsidRPr="006A6890">
        <w:rPr>
          <w:rFonts w:asciiTheme="minorHAnsi" w:hAnsiTheme="minorHAnsi"/>
          <w:lang w:val="hu-HU"/>
        </w:rPr>
        <w:t>érték diszkontok</w:t>
      </w:r>
      <w:r w:rsidR="00415B0D" w:rsidRPr="006A6890">
        <w:rPr>
          <w:rFonts w:asciiTheme="minorHAnsi" w:hAnsiTheme="minorHAnsi"/>
          <w:lang w:val="hu-HU"/>
        </w:rPr>
        <w:t xml:space="preserve"> </w:t>
      </w:r>
      <w:r w:rsidR="001C6619" w:rsidRPr="006A6890">
        <w:rPr>
          <w:rFonts w:asciiTheme="minorHAnsi" w:hAnsiTheme="minorHAnsi"/>
          <w:lang w:val="hu-HU"/>
        </w:rPr>
        <w:t xml:space="preserve">megfelelőségét </w:t>
      </w:r>
      <w:r w:rsidR="00415B0D" w:rsidRPr="006A6890">
        <w:rPr>
          <w:rFonts w:asciiTheme="minorHAnsi" w:hAnsiTheme="minorHAnsi"/>
          <w:lang w:val="hu-HU"/>
        </w:rPr>
        <w:t>a tényleges tapasztalatok,</w:t>
      </w:r>
      <w:r w:rsidR="001C6619" w:rsidRPr="006A6890">
        <w:rPr>
          <w:rFonts w:asciiTheme="minorHAnsi" w:hAnsiTheme="minorHAnsi"/>
          <w:lang w:val="hu-HU"/>
        </w:rPr>
        <w:t xml:space="preserve"> illetve a</w:t>
      </w:r>
      <w:r w:rsidR="00415B0D" w:rsidRPr="006A6890">
        <w:rPr>
          <w:rFonts w:asciiTheme="minorHAnsi" w:hAnsiTheme="minorHAnsi"/>
          <w:lang w:val="hu-HU"/>
        </w:rPr>
        <w:t xml:space="preserve"> fedezeti megtérülési adatok alapján.</w:t>
      </w:r>
      <w:r w:rsidR="001C6619" w:rsidRPr="006A6890">
        <w:rPr>
          <w:rFonts w:asciiTheme="minorHAnsi" w:hAnsiTheme="minorHAnsi"/>
          <w:lang w:val="hu-HU"/>
        </w:rPr>
        <w:t xml:space="preserve"> Amennyiben a visszamérés eredménye indokolja, akkor szükséges a </w:t>
      </w:r>
      <w:r w:rsidR="00430BA0" w:rsidRPr="006A6890">
        <w:rPr>
          <w:rFonts w:asciiTheme="minorHAnsi" w:hAnsiTheme="minorHAnsi"/>
          <w:lang w:val="hu-HU"/>
        </w:rPr>
        <w:t>diszkontokat m</w:t>
      </w:r>
      <w:r w:rsidR="001C6619" w:rsidRPr="006A6890">
        <w:rPr>
          <w:rFonts w:asciiTheme="minorHAnsi" w:hAnsiTheme="minorHAnsi"/>
          <w:lang w:val="hu-HU"/>
        </w:rPr>
        <w:t>ódosít</w:t>
      </w:r>
      <w:r w:rsidR="00430BA0" w:rsidRPr="006A6890">
        <w:rPr>
          <w:rFonts w:asciiTheme="minorHAnsi" w:hAnsiTheme="minorHAnsi"/>
          <w:lang w:val="hu-HU"/>
        </w:rPr>
        <w:t>ani</w:t>
      </w:r>
      <w:r w:rsidR="001C6619" w:rsidRPr="006A6890">
        <w:rPr>
          <w:rFonts w:asciiTheme="minorHAnsi" w:hAnsiTheme="minorHAnsi"/>
          <w:lang w:val="hu-HU"/>
        </w:rPr>
        <w:t xml:space="preserve">. </w:t>
      </w:r>
    </w:p>
    <w:p w14:paraId="2AA2CC91" w14:textId="365155E1" w:rsidR="00382AD3" w:rsidRPr="006A6890" w:rsidRDefault="00382AD3" w:rsidP="00181755">
      <w:pPr>
        <w:pStyle w:val="felsorolsos"/>
        <w:rPr>
          <w:rFonts w:asciiTheme="minorHAnsi" w:hAnsiTheme="minorHAnsi"/>
        </w:rPr>
      </w:pPr>
      <w:r w:rsidRPr="006A6890">
        <w:rPr>
          <w:rFonts w:asciiTheme="minorHAnsi" w:hAnsiTheme="minorHAnsi"/>
          <w:lang w:val="hu-HU"/>
        </w:rPr>
        <w:t xml:space="preserve">Az intézmények vizsgálják a fedezet és a </w:t>
      </w:r>
      <w:r w:rsidR="00A30417" w:rsidRPr="006A6890">
        <w:rPr>
          <w:rFonts w:asciiTheme="minorHAnsi" w:hAnsiTheme="minorHAnsi"/>
          <w:lang w:val="hu-HU"/>
        </w:rPr>
        <w:t>fedezetnyújtó</w:t>
      </w:r>
      <w:r w:rsidRPr="006A6890">
        <w:rPr>
          <w:rFonts w:asciiTheme="minorHAnsi" w:hAnsiTheme="minorHAnsi"/>
          <w:lang w:val="hu-HU"/>
        </w:rPr>
        <w:t xml:space="preserve"> hitelképessége közötti összefüggést, és jelentős korreláció esetén tegyék meg a szükséges lépéseket (pl.: konzervatívabb fedezeti szorzó vagy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-ben </w:t>
      </w:r>
      <w:r w:rsidR="0015018C" w:rsidRPr="006A6890">
        <w:rPr>
          <w:rFonts w:asciiTheme="minorHAnsi" w:hAnsiTheme="minorHAnsi"/>
          <w:lang w:val="hu-HU"/>
        </w:rPr>
        <w:t xml:space="preserve">egyéb </w:t>
      </w:r>
      <w:r w:rsidRPr="006A6890">
        <w:rPr>
          <w:rFonts w:asciiTheme="minorHAnsi" w:hAnsiTheme="minorHAnsi"/>
          <w:lang w:val="hu-HU"/>
        </w:rPr>
        <w:t>konzervatív pótlék alkalmazásával)</w:t>
      </w:r>
      <w:r w:rsidR="00A30417" w:rsidRPr="006A6890">
        <w:rPr>
          <w:rStyle w:val="Lbjegyzet-hivatkozs"/>
          <w:rFonts w:asciiTheme="minorHAnsi" w:hAnsiTheme="minorHAnsi"/>
          <w:lang w:val="hu-HU"/>
        </w:rPr>
        <w:footnoteReference w:id="57"/>
      </w:r>
      <w:r w:rsidRPr="006A6890">
        <w:rPr>
          <w:rFonts w:asciiTheme="minorHAnsi" w:hAnsiTheme="minorHAnsi"/>
          <w:lang w:val="hu-HU"/>
        </w:rPr>
        <w:t xml:space="preserve">. </w:t>
      </w:r>
    </w:p>
    <w:p w14:paraId="383DC7F8" w14:textId="205D3D7A" w:rsidR="00430BA0" w:rsidRPr="006A6890" w:rsidRDefault="00217983" w:rsidP="00181755">
      <w:pPr>
        <w:pStyle w:val="felsorolsos"/>
        <w:rPr>
          <w:rFonts w:asciiTheme="minorHAnsi" w:hAnsiTheme="minorHAnsi"/>
        </w:rPr>
      </w:pPr>
      <w:r w:rsidRPr="006A6890">
        <w:rPr>
          <w:rFonts w:asciiTheme="minorHAnsi" w:hAnsiTheme="minorHAnsi"/>
          <w:lang w:val="hu-HU"/>
        </w:rPr>
        <w:t xml:space="preserve">Az intézmények </w:t>
      </w:r>
      <w:r w:rsidR="00430BA0" w:rsidRPr="006A6890">
        <w:rPr>
          <w:rFonts w:asciiTheme="minorHAnsi" w:hAnsiTheme="minorHAnsi"/>
          <w:lang w:val="hu-HU"/>
        </w:rPr>
        <w:t xml:space="preserve">megfelelően kezeljék </w:t>
      </w:r>
      <w:r w:rsidRPr="006A6890">
        <w:rPr>
          <w:rFonts w:asciiTheme="minorHAnsi" w:hAnsiTheme="minorHAnsi"/>
          <w:lang w:val="hu-HU"/>
        </w:rPr>
        <w:t>a rendszereikben</w:t>
      </w:r>
      <w:r w:rsidR="00430BA0" w:rsidRPr="006A6890">
        <w:rPr>
          <w:rFonts w:asciiTheme="minorHAnsi" w:hAnsiTheme="minorHAnsi"/>
          <w:lang w:val="hu-HU"/>
        </w:rPr>
        <w:t>, a kockázatkezelésükben és a tőke</w:t>
      </w:r>
      <w:r w:rsidR="00AD5DAB" w:rsidRPr="006A6890">
        <w:rPr>
          <w:rFonts w:asciiTheme="minorHAnsi" w:hAnsiTheme="minorHAnsi"/>
          <w:lang w:val="hu-HU"/>
        </w:rPr>
        <w:t>követelmény-</w:t>
      </w:r>
      <w:r w:rsidR="00430BA0" w:rsidRPr="006A6890">
        <w:rPr>
          <w:rFonts w:asciiTheme="minorHAnsi" w:hAnsiTheme="minorHAnsi"/>
          <w:lang w:val="hu-HU"/>
        </w:rPr>
        <w:t>számításuk</w:t>
      </w:r>
      <w:r w:rsidR="0015018C" w:rsidRPr="006A6890">
        <w:rPr>
          <w:rFonts w:asciiTheme="minorHAnsi" w:hAnsiTheme="minorHAnsi"/>
          <w:lang w:val="hu-HU"/>
        </w:rPr>
        <w:t>ban</w:t>
      </w:r>
      <w:r w:rsidRPr="006A6890">
        <w:rPr>
          <w:rFonts w:asciiTheme="minorHAnsi" w:hAnsiTheme="minorHAnsi"/>
          <w:lang w:val="hu-HU"/>
        </w:rPr>
        <w:t xml:space="preserve"> a fedezet</w:t>
      </w:r>
      <w:r w:rsidR="0015018C" w:rsidRPr="006A6890">
        <w:rPr>
          <w:rFonts w:asciiTheme="minorHAnsi" w:hAnsiTheme="minorHAnsi"/>
          <w:lang w:val="hu-HU"/>
        </w:rPr>
        <w:t>-</w:t>
      </w:r>
      <w:r w:rsidR="00430BA0" w:rsidRPr="006A6890">
        <w:rPr>
          <w:rFonts w:asciiTheme="minorHAnsi" w:hAnsiTheme="minorHAnsi"/>
          <w:lang w:val="hu-HU"/>
        </w:rPr>
        <w:t>ügylet</w:t>
      </w:r>
      <w:r w:rsidR="0015018C" w:rsidRPr="006A6890">
        <w:rPr>
          <w:rFonts w:asciiTheme="minorHAnsi" w:hAnsiTheme="minorHAnsi"/>
          <w:lang w:val="hu-HU"/>
        </w:rPr>
        <w:t xml:space="preserve"> </w:t>
      </w:r>
      <w:r w:rsidRPr="006A6890">
        <w:rPr>
          <w:rFonts w:asciiTheme="minorHAnsi" w:hAnsiTheme="minorHAnsi"/>
          <w:lang w:val="hu-HU"/>
        </w:rPr>
        <w:t>alloká</w:t>
      </w:r>
      <w:r w:rsidR="0015018C" w:rsidRPr="006A6890">
        <w:rPr>
          <w:rFonts w:asciiTheme="minorHAnsi" w:hAnsiTheme="minorHAnsi"/>
          <w:lang w:val="hu-HU"/>
        </w:rPr>
        <w:t>ció</w:t>
      </w:r>
      <w:r w:rsidR="00430BA0" w:rsidRPr="006A6890">
        <w:rPr>
          <w:rFonts w:asciiTheme="minorHAnsi" w:hAnsiTheme="minorHAnsi"/>
          <w:lang w:val="hu-HU"/>
        </w:rPr>
        <w:t>t</w:t>
      </w:r>
      <w:r w:rsidR="00D04A5F" w:rsidRPr="006A6890">
        <w:rPr>
          <w:rFonts w:asciiTheme="minorHAnsi" w:hAnsiTheme="minorHAnsi"/>
        </w:rPr>
        <w:t>.</w:t>
      </w:r>
    </w:p>
    <w:p w14:paraId="1B900A52" w14:textId="6F741C5D" w:rsidR="00D04A5F" w:rsidRPr="006A6890" w:rsidRDefault="00430BA0" w:rsidP="009D65E3">
      <w:pPr>
        <w:rPr>
          <w:rFonts w:asciiTheme="minorHAnsi" w:hAnsiTheme="minorHAnsi"/>
        </w:rPr>
      </w:pPr>
      <w:r w:rsidRPr="006A6890">
        <w:rPr>
          <w:rFonts w:asciiTheme="minorHAnsi" w:hAnsiTheme="minorHAnsi"/>
        </w:rPr>
        <w:t xml:space="preserve">Az intézmények a saját </w:t>
      </w:r>
      <w:proofErr w:type="spellStart"/>
      <w:r w:rsidRPr="006A6890">
        <w:rPr>
          <w:rFonts w:asciiTheme="minorHAnsi" w:hAnsiTheme="minorHAnsi"/>
        </w:rPr>
        <w:t>LGD</w:t>
      </w:r>
      <w:proofErr w:type="spellEnd"/>
      <w:r w:rsidRPr="006A6890">
        <w:rPr>
          <w:rFonts w:asciiTheme="minorHAnsi" w:hAnsiTheme="minorHAnsi"/>
        </w:rPr>
        <w:t xml:space="preserve"> becslésükben </w:t>
      </w:r>
      <w:r w:rsidR="00C92CA9" w:rsidRPr="006A6890">
        <w:rPr>
          <w:rFonts w:asciiTheme="minorHAnsi" w:hAnsiTheme="minorHAnsi"/>
        </w:rPr>
        <w:t xml:space="preserve">vegyék </w:t>
      </w:r>
      <w:r w:rsidRPr="006A6890">
        <w:rPr>
          <w:rFonts w:asciiTheme="minorHAnsi" w:hAnsiTheme="minorHAnsi"/>
        </w:rPr>
        <w:t>figyelembe a</w:t>
      </w:r>
      <w:r w:rsidR="0015018C" w:rsidRPr="006A6890">
        <w:rPr>
          <w:rFonts w:asciiTheme="minorHAnsi" w:hAnsiTheme="minorHAnsi"/>
        </w:rPr>
        <w:t>z alkalmazott fedezeti érték meghatározásánál a</w:t>
      </w:r>
      <w:r w:rsidRPr="006A6890">
        <w:rPr>
          <w:rFonts w:asciiTheme="minorHAnsi" w:hAnsiTheme="minorHAnsi"/>
        </w:rPr>
        <w:t xml:space="preserve"> megelőző </w:t>
      </w:r>
      <w:proofErr w:type="spellStart"/>
      <w:r w:rsidRPr="006A6890">
        <w:rPr>
          <w:rFonts w:asciiTheme="minorHAnsi" w:hAnsiTheme="minorHAnsi"/>
        </w:rPr>
        <w:t>terheket</w:t>
      </w:r>
      <w:proofErr w:type="spellEnd"/>
      <w:r w:rsidRPr="006A6890">
        <w:rPr>
          <w:rFonts w:asciiTheme="minorHAnsi" w:hAnsiTheme="minorHAnsi"/>
        </w:rPr>
        <w:t xml:space="preserve">, </w:t>
      </w:r>
      <w:r w:rsidR="0015018C" w:rsidRPr="006A6890">
        <w:rPr>
          <w:rFonts w:asciiTheme="minorHAnsi" w:hAnsiTheme="minorHAnsi"/>
        </w:rPr>
        <w:t xml:space="preserve">valamint </w:t>
      </w:r>
      <w:r w:rsidRPr="006A6890">
        <w:rPr>
          <w:rFonts w:asciiTheme="minorHAnsi" w:hAnsiTheme="minorHAnsi"/>
        </w:rPr>
        <w:t xml:space="preserve">a fedezetekből </w:t>
      </w:r>
      <w:r w:rsidR="0015018C" w:rsidRPr="006A6890">
        <w:rPr>
          <w:rFonts w:asciiTheme="minorHAnsi" w:hAnsiTheme="minorHAnsi"/>
        </w:rPr>
        <w:t>származó</w:t>
      </w:r>
      <w:r w:rsidRPr="006A6890">
        <w:rPr>
          <w:rFonts w:asciiTheme="minorHAnsi" w:hAnsiTheme="minorHAnsi"/>
        </w:rPr>
        <w:t xml:space="preserve"> reális </w:t>
      </w:r>
      <w:r w:rsidR="008E5DC9" w:rsidRPr="006A6890">
        <w:rPr>
          <w:rFonts w:asciiTheme="minorHAnsi" w:hAnsiTheme="minorHAnsi"/>
        </w:rPr>
        <w:t>meg</w:t>
      </w:r>
      <w:r w:rsidRPr="006A6890">
        <w:rPr>
          <w:rFonts w:asciiTheme="minorHAnsi" w:hAnsiTheme="minorHAnsi"/>
        </w:rPr>
        <w:t>térülést (pl.: visszamért</w:t>
      </w:r>
      <w:r w:rsidR="0015018C" w:rsidRPr="006A6890">
        <w:rPr>
          <w:rFonts w:asciiTheme="minorHAnsi" w:hAnsiTheme="minorHAnsi"/>
        </w:rPr>
        <w:t xml:space="preserve"> fedezetérték-diszkontok révén). Fontos továbbá, hogy az </w:t>
      </w:r>
      <w:proofErr w:type="spellStart"/>
      <w:r w:rsidR="0015018C" w:rsidRPr="006A6890">
        <w:rPr>
          <w:rFonts w:asciiTheme="minorHAnsi" w:hAnsiTheme="minorHAnsi"/>
        </w:rPr>
        <w:t>LGD</w:t>
      </w:r>
      <w:proofErr w:type="spellEnd"/>
      <w:r w:rsidR="0015018C" w:rsidRPr="006A6890">
        <w:rPr>
          <w:rFonts w:asciiTheme="minorHAnsi" w:hAnsiTheme="minorHAnsi"/>
        </w:rPr>
        <w:t xml:space="preserve"> becslés során az intézmények a</w:t>
      </w:r>
      <w:r w:rsidRPr="006A6890">
        <w:rPr>
          <w:rFonts w:asciiTheme="minorHAnsi" w:hAnsiTheme="minorHAnsi"/>
        </w:rPr>
        <w:t xml:space="preserve"> </w:t>
      </w:r>
      <w:r w:rsidR="008E5DC9" w:rsidRPr="006A6890">
        <w:rPr>
          <w:rFonts w:asciiTheme="minorHAnsi" w:hAnsiTheme="minorHAnsi"/>
        </w:rPr>
        <w:t xml:space="preserve">fedezeti adatokra vonatkozó </w:t>
      </w:r>
      <w:r w:rsidRPr="006A6890">
        <w:rPr>
          <w:rFonts w:asciiTheme="minorHAnsi" w:hAnsiTheme="minorHAnsi"/>
        </w:rPr>
        <w:t xml:space="preserve">megfelelő adatminőséggel </w:t>
      </w:r>
      <w:r w:rsidR="008E5DC9" w:rsidRPr="006A6890">
        <w:rPr>
          <w:rFonts w:asciiTheme="minorHAnsi" w:hAnsiTheme="minorHAnsi"/>
        </w:rPr>
        <w:t xml:space="preserve">biztosítsák a becslés </w:t>
      </w:r>
      <w:r w:rsidR="0015018C" w:rsidRPr="006A6890">
        <w:rPr>
          <w:rFonts w:asciiTheme="minorHAnsi" w:hAnsiTheme="minorHAnsi"/>
        </w:rPr>
        <w:t xml:space="preserve">megfelelőségét és </w:t>
      </w:r>
      <w:r w:rsidR="008E5DC9" w:rsidRPr="006A6890">
        <w:rPr>
          <w:rFonts w:asciiTheme="minorHAnsi" w:hAnsiTheme="minorHAnsi"/>
        </w:rPr>
        <w:t>pontosságát.</w:t>
      </w:r>
    </w:p>
    <w:p w14:paraId="66B1545F" w14:textId="7323351A" w:rsidR="003F7941" w:rsidRPr="006A6890" w:rsidRDefault="003F7941" w:rsidP="00181755">
      <w:pPr>
        <w:pStyle w:val="Cmsor4"/>
        <w:rPr>
          <w:rStyle w:val="Kiemels"/>
          <w:rFonts w:asciiTheme="minorHAnsi" w:hAnsiTheme="minorHAnsi"/>
          <w:i/>
          <w:iCs/>
        </w:rPr>
      </w:pPr>
      <w:bookmarkStart w:id="916" w:name="_Toc461095217"/>
      <w:bookmarkStart w:id="917" w:name="_Toc461179873"/>
      <w:bookmarkStart w:id="918" w:name="_Toc461201316"/>
      <w:bookmarkStart w:id="919" w:name="_Toc461547959"/>
      <w:bookmarkStart w:id="920" w:name="_Toc462401998"/>
      <w:bookmarkStart w:id="921" w:name="_Toc462403119"/>
      <w:bookmarkStart w:id="922" w:name="_Toc462403443"/>
      <w:bookmarkStart w:id="923" w:name="_Toc468180562"/>
      <w:bookmarkStart w:id="924" w:name="_Toc468181071"/>
      <w:bookmarkStart w:id="925" w:name="_Toc468191457"/>
      <w:bookmarkStart w:id="926" w:name="_Toc45119972"/>
      <w:bookmarkStart w:id="927" w:name="_Toc58512255"/>
      <w:bookmarkStart w:id="928" w:name="_Toc122336159"/>
      <w:r w:rsidRPr="006A6890">
        <w:rPr>
          <w:rStyle w:val="Kiemels"/>
          <w:rFonts w:asciiTheme="minorHAnsi" w:hAnsiTheme="minorHAnsi"/>
          <w:i/>
          <w:iCs/>
        </w:rPr>
        <w:t>Elszámolási</w:t>
      </w:r>
      <w:r w:rsidR="007757DE">
        <w:rPr>
          <w:rStyle w:val="Kiemels"/>
          <w:rFonts w:asciiTheme="minorHAnsi" w:hAnsiTheme="minorHAnsi"/>
          <w:i/>
          <w:iCs/>
          <w:lang w:val="hu-HU"/>
        </w:rPr>
        <w:t>/szállítási</w:t>
      </w:r>
      <w:r w:rsidRPr="006A6890">
        <w:rPr>
          <w:rStyle w:val="Kiemels"/>
          <w:rFonts w:asciiTheme="minorHAnsi" w:hAnsiTheme="minorHAnsi"/>
          <w:i/>
          <w:iCs/>
        </w:rPr>
        <w:t xml:space="preserve"> kockázat (</w:t>
      </w:r>
      <w:proofErr w:type="spellStart"/>
      <w:r w:rsidRPr="006A6890">
        <w:rPr>
          <w:rStyle w:val="Kiemels"/>
          <w:rFonts w:asciiTheme="minorHAnsi" w:hAnsiTheme="minorHAnsi"/>
          <w:i/>
          <w:iCs/>
        </w:rPr>
        <w:t>settlement</w:t>
      </w:r>
      <w:proofErr w:type="spellEnd"/>
      <w:r w:rsidRPr="006A6890">
        <w:rPr>
          <w:rStyle w:val="Kiemels"/>
          <w:rFonts w:asciiTheme="minorHAnsi" w:hAnsiTheme="minorHAnsi"/>
          <w:i/>
          <w:iCs/>
        </w:rPr>
        <w:t xml:space="preserve"> </w:t>
      </w:r>
      <w:proofErr w:type="spellStart"/>
      <w:r w:rsidRPr="006A6890">
        <w:rPr>
          <w:rStyle w:val="Kiemels"/>
          <w:rFonts w:asciiTheme="minorHAnsi" w:hAnsiTheme="minorHAnsi"/>
          <w:i/>
          <w:iCs/>
        </w:rPr>
        <w:t>risk</w:t>
      </w:r>
      <w:proofErr w:type="spellEnd"/>
      <w:r w:rsidRPr="006A6890">
        <w:rPr>
          <w:rStyle w:val="Kiemels"/>
          <w:rFonts w:asciiTheme="minorHAnsi" w:hAnsiTheme="minorHAnsi"/>
          <w:i/>
          <w:iCs/>
        </w:rPr>
        <w:t>)</w:t>
      </w:r>
      <w:bookmarkEnd w:id="916"/>
      <w:bookmarkEnd w:id="917"/>
      <w:bookmarkEnd w:id="918"/>
      <w:bookmarkEnd w:id="919"/>
      <w:bookmarkEnd w:id="920"/>
      <w:bookmarkEnd w:id="921"/>
      <w:bookmarkEnd w:id="922"/>
      <w:bookmarkEnd w:id="923"/>
      <w:bookmarkEnd w:id="924"/>
      <w:bookmarkEnd w:id="925"/>
      <w:bookmarkEnd w:id="926"/>
      <w:bookmarkEnd w:id="927"/>
      <w:bookmarkEnd w:id="928"/>
    </w:p>
    <w:p w14:paraId="4D37C36A" w14:textId="77777777" w:rsidR="00DA5242" w:rsidRPr="006A6890" w:rsidRDefault="00DA5242" w:rsidP="00181755">
      <w:pPr>
        <w:rPr>
          <w:rFonts w:asciiTheme="minorHAnsi" w:hAnsiTheme="minorHAnsi"/>
          <w:b/>
        </w:rPr>
      </w:pPr>
      <w:r w:rsidRPr="006A6890">
        <w:rPr>
          <w:rFonts w:asciiTheme="minorHAnsi" w:hAnsiTheme="minorHAnsi"/>
          <w:b/>
        </w:rPr>
        <w:t>Definíció</w:t>
      </w:r>
    </w:p>
    <w:p w14:paraId="66B15460" w14:textId="01FF03A0" w:rsidR="003F7941" w:rsidRPr="006A6890" w:rsidRDefault="003F7941" w:rsidP="009D65E3">
      <w:pPr>
        <w:rPr>
          <w:rFonts w:asciiTheme="minorHAnsi" w:hAnsiTheme="minorHAnsi"/>
        </w:rPr>
      </w:pPr>
      <w:r w:rsidRPr="006A6890">
        <w:rPr>
          <w:rFonts w:asciiTheme="minorHAnsi" w:hAnsiTheme="minorHAnsi"/>
        </w:rPr>
        <w:lastRenderedPageBreak/>
        <w:t>Az elszámolási kockázat</w:t>
      </w:r>
      <w:r w:rsidRPr="006A6890">
        <w:rPr>
          <w:rStyle w:val="Lbjegyzet-hivatkozs"/>
          <w:rFonts w:asciiTheme="minorHAnsi" w:hAnsiTheme="minorHAnsi"/>
        </w:rPr>
        <w:t xml:space="preserve"> </w:t>
      </w:r>
      <w:r w:rsidRPr="006A6890">
        <w:rPr>
          <w:rFonts w:asciiTheme="minorHAnsi" w:hAnsiTheme="minorHAnsi"/>
        </w:rPr>
        <w:t xml:space="preserve">annak a kockázata, hogy </w:t>
      </w:r>
      <w:r w:rsidR="008C17D3" w:rsidRPr="006A6890">
        <w:rPr>
          <w:rFonts w:asciiTheme="minorHAnsi" w:hAnsiTheme="minorHAnsi"/>
        </w:rPr>
        <w:t xml:space="preserve">az </w:t>
      </w:r>
      <w:r w:rsidR="00FB60AB" w:rsidRPr="006A6890">
        <w:rPr>
          <w:rFonts w:asciiTheme="minorHAnsi" w:hAnsiTheme="minorHAnsi"/>
        </w:rPr>
        <w:t>ügyletben</w:t>
      </w:r>
      <w:r w:rsidR="003646BB" w:rsidRPr="006A6890">
        <w:rPr>
          <w:rStyle w:val="Lbjegyzet-hivatkozs"/>
          <w:rFonts w:asciiTheme="minorHAnsi" w:hAnsiTheme="minorHAnsi"/>
        </w:rPr>
        <w:footnoteReference w:id="58"/>
      </w:r>
      <w:r w:rsidR="0050627D" w:rsidRPr="006A6890">
        <w:rPr>
          <w:rFonts w:asciiTheme="minorHAnsi" w:hAnsiTheme="minorHAnsi"/>
        </w:rPr>
        <w:t xml:space="preserve"> </w:t>
      </w:r>
      <w:r w:rsidR="00FB60AB" w:rsidRPr="006A6890">
        <w:rPr>
          <w:rFonts w:asciiTheme="minorHAnsi" w:hAnsiTheme="minorHAnsi"/>
        </w:rPr>
        <w:t xml:space="preserve">részt vevő </w:t>
      </w:r>
      <w:r w:rsidR="004F4B52" w:rsidRPr="006A6890">
        <w:rPr>
          <w:rFonts w:asciiTheme="minorHAnsi" w:hAnsiTheme="minorHAnsi"/>
        </w:rPr>
        <w:t>egyik fél</w:t>
      </w:r>
      <w:r w:rsidR="00FB60AB" w:rsidRPr="006A6890">
        <w:rPr>
          <w:rFonts w:asciiTheme="minorHAnsi" w:hAnsiTheme="minorHAnsi"/>
        </w:rPr>
        <w:t xml:space="preserve"> az elszámolás időpontjában nem vagy nem a szerződés szerint teljesíti szállítási/fizetési kötelezettségét</w:t>
      </w:r>
      <w:r w:rsidR="0050627D" w:rsidRPr="006A6890">
        <w:rPr>
          <w:rFonts w:asciiTheme="minorHAnsi" w:hAnsiTheme="minorHAnsi"/>
        </w:rPr>
        <w:t xml:space="preserve">, aminek következtében a </w:t>
      </w:r>
      <w:r w:rsidR="004F4B52" w:rsidRPr="006A6890">
        <w:rPr>
          <w:rFonts w:asciiTheme="minorHAnsi" w:hAnsiTheme="minorHAnsi"/>
        </w:rPr>
        <w:t xml:space="preserve">másik félnek pénzügyi vesztesége keletkezik. </w:t>
      </w:r>
      <w:r w:rsidRPr="006A6890">
        <w:rPr>
          <w:rFonts w:asciiTheme="minorHAnsi" w:hAnsiTheme="minorHAnsi"/>
        </w:rPr>
        <w:t>Az elszámolási kockázat magában foglalhat hitel- és likviditási kockázati elemeket is</w:t>
      </w:r>
      <w:r w:rsidR="004F4B52" w:rsidRPr="006A6890">
        <w:rPr>
          <w:rFonts w:asciiTheme="minorHAnsi" w:hAnsiTheme="minorHAnsi"/>
        </w:rPr>
        <w:t>, amennyiben az származhat a nem teljesítő fél fizetőképességének romlásából</w:t>
      </w:r>
      <w:r w:rsidR="00144D2F" w:rsidRPr="006A6890">
        <w:rPr>
          <w:rFonts w:asciiTheme="minorHAnsi" w:hAnsiTheme="minorHAnsi"/>
        </w:rPr>
        <w:t>,</w:t>
      </w:r>
      <w:r w:rsidR="004F4B52" w:rsidRPr="006A6890">
        <w:rPr>
          <w:rFonts w:asciiTheme="minorHAnsi" w:hAnsiTheme="minorHAnsi"/>
        </w:rPr>
        <w:t xml:space="preserve"> esetleges csődjéből</w:t>
      </w:r>
      <w:r w:rsidR="00BE1B30" w:rsidRPr="006A6890">
        <w:rPr>
          <w:rFonts w:asciiTheme="minorHAnsi" w:hAnsiTheme="minorHAnsi"/>
        </w:rPr>
        <w:t>,</w:t>
      </w:r>
      <w:r w:rsidR="004F4B52" w:rsidRPr="006A6890">
        <w:rPr>
          <w:rFonts w:asciiTheme="minorHAnsi" w:hAnsiTheme="minorHAnsi"/>
        </w:rPr>
        <w:t xml:space="preserve"> illetve a piaci, likviditási körülmények</w:t>
      </w:r>
      <w:r w:rsidR="00DE5E60" w:rsidRPr="006A6890">
        <w:rPr>
          <w:rFonts w:asciiTheme="minorHAnsi" w:hAnsiTheme="minorHAnsi"/>
        </w:rPr>
        <w:t xml:space="preserve"> kedvezőtlen alakulásából.</w:t>
      </w:r>
    </w:p>
    <w:p w14:paraId="241A9BC7" w14:textId="5C94735E" w:rsidR="00DA5242" w:rsidRPr="006A6890" w:rsidRDefault="00DA5242" w:rsidP="00181755">
      <w:pPr>
        <w:rPr>
          <w:rFonts w:asciiTheme="minorHAnsi" w:hAnsiTheme="minorHAnsi"/>
          <w:b/>
        </w:rPr>
      </w:pPr>
      <w:r w:rsidRPr="006A6890">
        <w:rPr>
          <w:rFonts w:asciiTheme="minorHAnsi" w:hAnsiTheme="minorHAnsi"/>
          <w:b/>
        </w:rPr>
        <w:t>Kockázatértékelés és -kezelés</w:t>
      </w:r>
    </w:p>
    <w:p w14:paraId="66B15462" w14:textId="37A122CA" w:rsidR="003F7941" w:rsidRPr="006A6890" w:rsidRDefault="003F7941" w:rsidP="009D65E3">
      <w:pPr>
        <w:rPr>
          <w:rFonts w:asciiTheme="minorHAnsi" w:hAnsiTheme="minorHAnsi"/>
        </w:rPr>
      </w:pPr>
      <w:r w:rsidRPr="006A6890">
        <w:rPr>
          <w:rFonts w:asciiTheme="minorHAnsi" w:hAnsiTheme="minorHAnsi"/>
        </w:rPr>
        <w:t>A</w:t>
      </w:r>
      <w:r w:rsidR="00DE5E60" w:rsidRPr="006A6890">
        <w:rPr>
          <w:rFonts w:asciiTheme="minorHAnsi" w:hAnsiTheme="minorHAnsi"/>
        </w:rPr>
        <w:t>z elszámolási kockázat megítélésekor</w:t>
      </w:r>
      <w:r w:rsidR="003F5A97" w:rsidRPr="006A6890">
        <w:rPr>
          <w:rFonts w:asciiTheme="minorHAnsi" w:hAnsiTheme="minorHAnsi"/>
        </w:rPr>
        <w:t>,</w:t>
      </w:r>
      <w:r w:rsidR="00DE5E60" w:rsidRPr="006A6890">
        <w:rPr>
          <w:rFonts w:asciiTheme="minorHAnsi" w:hAnsiTheme="minorHAnsi"/>
        </w:rPr>
        <w:t xml:space="preserve"> a CRR </w:t>
      </w:r>
      <w:r w:rsidR="00763C74" w:rsidRPr="006A6890">
        <w:rPr>
          <w:rFonts w:asciiTheme="minorHAnsi" w:hAnsiTheme="minorHAnsi"/>
        </w:rPr>
        <w:t xml:space="preserve">378. cikk </w:t>
      </w:r>
      <w:r w:rsidR="00DE5E60" w:rsidRPr="006A6890">
        <w:rPr>
          <w:rFonts w:asciiTheme="minorHAnsi" w:hAnsiTheme="minorHAnsi"/>
        </w:rPr>
        <w:t xml:space="preserve">által előírt módszertant követve a kockázat </w:t>
      </w:r>
      <w:r w:rsidR="003F5A97" w:rsidRPr="006A6890">
        <w:rPr>
          <w:rFonts w:asciiTheme="minorHAnsi" w:hAnsiTheme="minorHAnsi"/>
        </w:rPr>
        <w:t>nagysága</w:t>
      </w:r>
      <w:r w:rsidR="00A824E3" w:rsidRPr="006A6890">
        <w:rPr>
          <w:rFonts w:asciiTheme="minorHAnsi" w:hAnsiTheme="minorHAnsi"/>
        </w:rPr>
        <w:t xml:space="preserve"> </w:t>
      </w:r>
      <w:r w:rsidR="003F5A97" w:rsidRPr="006A6890">
        <w:rPr>
          <w:rFonts w:asciiTheme="minorHAnsi" w:hAnsiTheme="minorHAnsi"/>
        </w:rPr>
        <w:t xml:space="preserve">- az ügylet értéke mellett - </w:t>
      </w:r>
      <w:r w:rsidR="00DE5E60" w:rsidRPr="006A6890">
        <w:rPr>
          <w:rFonts w:asciiTheme="minorHAnsi" w:hAnsiTheme="minorHAnsi"/>
        </w:rPr>
        <w:t xml:space="preserve">teljesítés </w:t>
      </w:r>
      <w:r w:rsidR="00A824E3" w:rsidRPr="006A6890">
        <w:rPr>
          <w:rFonts w:asciiTheme="minorHAnsi" w:hAnsiTheme="minorHAnsi"/>
        </w:rPr>
        <w:t>időbeli késedelm</w:t>
      </w:r>
      <w:r w:rsidR="003F5A97" w:rsidRPr="006A6890">
        <w:rPr>
          <w:rFonts w:asciiTheme="minorHAnsi" w:hAnsiTheme="minorHAnsi"/>
        </w:rPr>
        <w:t xml:space="preserve">ének mértékétől függ. A CRR az </w:t>
      </w:r>
      <w:r w:rsidRPr="006A6890">
        <w:rPr>
          <w:rFonts w:asciiTheme="minorHAnsi" w:hAnsiTheme="minorHAnsi"/>
        </w:rPr>
        <w:t xml:space="preserve">1. pillérben a szállítási határidőt követő ötödik </w:t>
      </w:r>
      <w:r w:rsidR="00763C74" w:rsidRPr="006A6890">
        <w:rPr>
          <w:rFonts w:asciiTheme="minorHAnsi" w:hAnsiTheme="minorHAnsi"/>
        </w:rPr>
        <w:t>munka</w:t>
      </w:r>
      <w:r w:rsidRPr="006A6890">
        <w:rPr>
          <w:rFonts w:asciiTheme="minorHAnsi" w:hAnsiTheme="minorHAnsi"/>
        </w:rPr>
        <w:t>naptól (</w:t>
      </w:r>
      <w:proofErr w:type="spellStart"/>
      <w:r w:rsidRPr="006A6890">
        <w:rPr>
          <w:rFonts w:asciiTheme="minorHAnsi" w:hAnsiTheme="minorHAnsi"/>
        </w:rPr>
        <w:t>SD</w:t>
      </w:r>
      <w:proofErr w:type="spellEnd"/>
      <w:r w:rsidR="00D007EA" w:rsidRPr="00CE3686">
        <w:rPr>
          <w:rFonts w:asciiTheme="minorHAnsi" w:hAnsiTheme="minorHAnsi"/>
          <w:vertAlign w:val="superscript"/>
        </w:rPr>
        <w:footnoteReference w:id="59"/>
      </w:r>
      <w:r w:rsidRPr="006A6890">
        <w:rPr>
          <w:rFonts w:asciiTheme="minorHAnsi" w:hAnsiTheme="minorHAnsi"/>
        </w:rPr>
        <w:t>+5)</w:t>
      </w:r>
      <w:r w:rsidR="003F5A97" w:rsidRPr="006A6890">
        <w:rPr>
          <w:rFonts w:asciiTheme="minorHAnsi" w:hAnsiTheme="minorHAnsi"/>
        </w:rPr>
        <w:t xml:space="preserve">, vagyis a négy </w:t>
      </w:r>
      <w:r w:rsidR="00763C74" w:rsidRPr="006A6890">
        <w:rPr>
          <w:rFonts w:asciiTheme="minorHAnsi" w:hAnsiTheme="minorHAnsi"/>
        </w:rPr>
        <w:t>munka</w:t>
      </w:r>
      <w:r w:rsidR="003F5A97" w:rsidRPr="006A6890">
        <w:rPr>
          <w:rFonts w:asciiTheme="minorHAnsi" w:hAnsiTheme="minorHAnsi"/>
        </w:rPr>
        <w:t xml:space="preserve">napot meghaladó késedelem esetén </w:t>
      </w:r>
      <w:r w:rsidR="00BE1B30" w:rsidRPr="006A6890">
        <w:rPr>
          <w:rFonts w:asciiTheme="minorHAnsi" w:hAnsiTheme="minorHAnsi"/>
        </w:rPr>
        <w:t>tekinti az elszámolási kockázatot ténylegesnek.</w:t>
      </w:r>
    </w:p>
    <w:p w14:paraId="66B15463" w14:textId="4A478BAA" w:rsidR="003F7941" w:rsidRPr="006A6890" w:rsidRDefault="003F7941"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w:t>
      </w:r>
      <w:r w:rsidR="000E1579" w:rsidRPr="006A6890">
        <w:rPr>
          <w:rFonts w:asciiTheme="minorHAnsi" w:hAnsiTheme="minorHAnsi"/>
        </w:rPr>
        <w:t xml:space="preserve">, </w:t>
      </w:r>
      <w:r w:rsidRPr="006A6890">
        <w:rPr>
          <w:rFonts w:asciiTheme="minorHAnsi" w:hAnsiTheme="minorHAnsi"/>
        </w:rPr>
        <w:t>késedelemmel történik meg az ügyletek elszámolása.</w:t>
      </w:r>
      <w:r w:rsidRPr="00CE3686">
        <w:rPr>
          <w:rFonts w:asciiTheme="minorHAnsi" w:hAnsiTheme="minorHAnsi"/>
          <w:vertAlign w:val="superscript"/>
        </w:rPr>
        <w:footnoteReference w:id="60"/>
      </w:r>
      <w:r w:rsidRPr="006A6890">
        <w:rPr>
          <w:rFonts w:asciiTheme="minorHAnsi" w:hAnsiTheme="minorHAnsi"/>
        </w:rPr>
        <w:t xml:space="preserve"> Tekintettel arra, hogy az elszámolási napot követő négy </w:t>
      </w:r>
      <w:r w:rsidR="00763C74" w:rsidRPr="006A6890">
        <w:rPr>
          <w:rFonts w:asciiTheme="minorHAnsi" w:hAnsiTheme="minorHAnsi"/>
        </w:rPr>
        <w:t>munka</w:t>
      </w:r>
      <w:r w:rsidRPr="006A6890">
        <w:rPr>
          <w:rFonts w:asciiTheme="minorHAnsi" w:hAnsiTheme="minorHAnsi"/>
        </w:rPr>
        <w:t xml:space="preserve">napon belül teljesített (elszámolt) ügyletek is pótlási többletköltséggel járhatnak, az MNB az </w:t>
      </w:r>
      <w:proofErr w:type="spellStart"/>
      <w:r w:rsidRPr="006A6890">
        <w:rPr>
          <w:rFonts w:asciiTheme="minorHAnsi" w:hAnsiTheme="minorHAnsi"/>
        </w:rPr>
        <w:t>ICAAP</w:t>
      </w:r>
      <w:proofErr w:type="spellEnd"/>
      <w:r w:rsidRPr="006A6890">
        <w:rPr>
          <w:rFonts w:asciiTheme="minorHAnsi" w:hAnsiTheme="minorHAnsi"/>
        </w:rPr>
        <w:t xml:space="preserve"> keretében ezek nyomon követését, kezelését is szükségesnek ítéli.</w:t>
      </w:r>
    </w:p>
    <w:p w14:paraId="66B15465" w14:textId="1039709A" w:rsidR="003F7941" w:rsidRPr="006A6890" w:rsidRDefault="003F7941" w:rsidP="009D65E3">
      <w:pPr>
        <w:rPr>
          <w:rFonts w:asciiTheme="minorHAnsi" w:hAnsiTheme="minorHAnsi"/>
        </w:rPr>
      </w:pPr>
      <w:r w:rsidRPr="006A6890">
        <w:rPr>
          <w:rFonts w:asciiTheme="minorHAnsi" w:hAnsiTheme="minorHAnsi"/>
        </w:rPr>
        <w:t>A</w:t>
      </w:r>
      <w:r w:rsidR="00BE1B30" w:rsidRPr="006A6890">
        <w:rPr>
          <w:rFonts w:asciiTheme="minorHAnsi" w:hAnsiTheme="minorHAnsi"/>
        </w:rPr>
        <w:t xml:space="preserve">z elszámolási kockázat számszerűsítésének alapja a nem teljesített ügyletnek a teljesítés időpontjában érvényes piaci értéke és a szerződésben rögzített (kötési) érték pozitív különbözete, azaz a </w:t>
      </w:r>
      <w:r w:rsidRPr="006A6890">
        <w:rPr>
          <w:rFonts w:asciiTheme="minorHAnsi" w:hAnsiTheme="minorHAnsi"/>
        </w:rPr>
        <w:t>pótlási költség</w:t>
      </w:r>
      <w:r w:rsidR="00BE1B30" w:rsidRPr="006A6890">
        <w:rPr>
          <w:rFonts w:asciiTheme="minorHAnsi" w:hAnsiTheme="minorHAnsi"/>
        </w:rPr>
        <w:t>.</w:t>
      </w:r>
      <w:r w:rsidRPr="006A6890">
        <w:rPr>
          <w:rFonts w:asciiTheme="minorHAnsi" w:hAnsiTheme="minorHAnsi"/>
        </w:rPr>
        <w:t xml:space="preserve"> A kockázat mértékét tehát </w:t>
      </w:r>
      <w:r w:rsidR="00981C16" w:rsidRPr="006A6890">
        <w:rPr>
          <w:rFonts w:asciiTheme="minorHAnsi" w:hAnsiTheme="minorHAnsi"/>
        </w:rPr>
        <w:t>a</w:t>
      </w:r>
      <w:r w:rsidRPr="006A6890">
        <w:rPr>
          <w:rFonts w:asciiTheme="minorHAnsi" w:hAnsiTheme="minorHAnsi"/>
        </w:rPr>
        <w:t xml:space="preserve">z árfolyam változékonysága, valamint az ügyletkötés és szerződés szerinti teljesítés </w:t>
      </w:r>
      <w:r w:rsidR="0075527B" w:rsidRPr="006A6890">
        <w:rPr>
          <w:rFonts w:asciiTheme="minorHAnsi" w:hAnsiTheme="minorHAnsi"/>
        </w:rPr>
        <w:t xml:space="preserve">között </w:t>
      </w:r>
      <w:r w:rsidR="00981C16" w:rsidRPr="006A6890">
        <w:rPr>
          <w:rFonts w:asciiTheme="minorHAnsi" w:hAnsiTheme="minorHAnsi"/>
        </w:rPr>
        <w:t xml:space="preserve">eltelt idő hossza befolyásolja. </w:t>
      </w:r>
      <w:r w:rsidRPr="006A6890">
        <w:rPr>
          <w:rFonts w:asciiTheme="minorHAnsi" w:hAnsiTheme="minorHAnsi"/>
        </w:rPr>
        <w:t xml:space="preserve">A partner nem-teljesítése az ügyleten elérhető árfolyamnyereség elmaradását jelentheti, vagyis a szerződéses ár és a nem-teljesítéskori árfolyam különbségeként meghatározott pótlási költség kiegészülhet az árfolyam-nyereség elmaradásának </w:t>
      </w:r>
      <w:r w:rsidR="003A7131" w:rsidRPr="006A6890">
        <w:rPr>
          <w:rFonts w:asciiTheme="minorHAnsi" w:hAnsiTheme="minorHAnsi"/>
        </w:rPr>
        <w:t xml:space="preserve">vagy csökkentett értéken történő realizálásának </w:t>
      </w:r>
      <w:r w:rsidRPr="006A6890">
        <w:rPr>
          <w:rFonts w:asciiTheme="minorHAnsi" w:hAnsiTheme="minorHAnsi"/>
        </w:rPr>
        <w:t>„alternatív költségével” is</w:t>
      </w:r>
      <w:r w:rsidR="003A7131" w:rsidRPr="006A6890">
        <w:rPr>
          <w:rFonts w:asciiTheme="minorHAnsi" w:hAnsiTheme="minorHAnsi"/>
        </w:rPr>
        <w:t xml:space="preserve">. </w:t>
      </w:r>
      <w:r w:rsidRPr="006A6890">
        <w:rPr>
          <w:rFonts w:asciiTheme="minorHAnsi" w:hAnsiTheme="minorHAnsi"/>
        </w:rPr>
        <w:t xml:space="preserve"> </w:t>
      </w:r>
    </w:p>
    <w:p w14:paraId="66B15466" w14:textId="77777777" w:rsidR="003F7941" w:rsidRPr="006A6890" w:rsidRDefault="003F7941"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6A6890" w:rsidRDefault="003F7941"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w:t>
      </w:r>
      <w:proofErr w:type="spellStart"/>
      <w:r w:rsidRPr="006A6890">
        <w:rPr>
          <w:rFonts w:asciiTheme="minorHAnsi" w:hAnsiTheme="minorHAnsi"/>
        </w:rPr>
        <w:t>ban</w:t>
      </w:r>
      <w:proofErr w:type="spellEnd"/>
      <w:r w:rsidRPr="006A6890">
        <w:rPr>
          <w:rFonts w:asciiTheme="minorHAnsi" w:hAnsiTheme="minorHAnsi"/>
        </w:rPr>
        <w:t xml:space="preserve"> szállítani tudjon.</w:t>
      </w:r>
    </w:p>
    <w:p w14:paraId="66B1546A" w14:textId="1290CBE1" w:rsidR="003F7941" w:rsidRPr="006A6890" w:rsidRDefault="003F7941" w:rsidP="009D65E3">
      <w:pPr>
        <w:rPr>
          <w:rFonts w:asciiTheme="minorHAnsi" w:hAnsiTheme="minorHAnsi"/>
        </w:rPr>
      </w:pPr>
      <w:r w:rsidRPr="006A6890">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6780A3E9" w14:textId="1A150BA3" w:rsidR="00981C16" w:rsidRPr="006A6890" w:rsidRDefault="004D593F" w:rsidP="009D65E3">
      <w:pPr>
        <w:rPr>
          <w:rFonts w:asciiTheme="minorHAnsi" w:hAnsiTheme="minorHAnsi"/>
        </w:rPr>
      </w:pPr>
      <w:r w:rsidRPr="006A6890">
        <w:rPr>
          <w:rFonts w:asciiTheme="minorHAnsi" w:hAnsiTheme="minorHAnsi"/>
        </w:rPr>
        <w:t xml:space="preserve">Minél nagyobb a távolság az ügyletben az eladó és vevő között (a közvetítő partnerek számában vagy az </w:t>
      </w:r>
      <w:proofErr w:type="spellStart"/>
      <w:r w:rsidRPr="006A6890">
        <w:rPr>
          <w:rFonts w:asciiTheme="minorHAnsi" w:hAnsiTheme="minorHAnsi"/>
        </w:rPr>
        <w:t>időzónabeli</w:t>
      </w:r>
      <w:proofErr w:type="spellEnd"/>
      <w:r w:rsidRPr="006A6890">
        <w:rPr>
          <w:rFonts w:asciiTheme="minorHAnsi" w:hAnsiTheme="minorHAnsi"/>
        </w:rPr>
        <w:t xml:space="preserve"> távolságban), minél hosszabb a (letétkezelői) láncolat, annál nagyobb a valószínűsége a rész-, késedelmes, illetve nem-teljesítésnek. Ha az intézmény elszámolási ügynöki szolgáltatásokat is nyújt ügyfeleinek (</w:t>
      </w:r>
      <w:proofErr w:type="spellStart"/>
      <w:r w:rsidRPr="006A6890">
        <w:rPr>
          <w:rFonts w:asciiTheme="minorHAnsi" w:hAnsiTheme="minorHAnsi"/>
        </w:rPr>
        <w:t>alklíringtagjainak</w:t>
      </w:r>
      <w:proofErr w:type="spellEnd"/>
      <w:r w:rsidRPr="006A6890">
        <w:rPr>
          <w:rFonts w:asciiTheme="minorHAnsi" w:hAnsiTheme="minorHAnsi"/>
        </w:rPr>
        <w:t xml:space="preserve">), további kockázata származik abból, hogy mint általános klíringtag az elszámolóházzal szemben helyt áll az </w:t>
      </w:r>
      <w:proofErr w:type="spellStart"/>
      <w:r w:rsidRPr="006A6890">
        <w:rPr>
          <w:rFonts w:asciiTheme="minorHAnsi" w:hAnsiTheme="minorHAnsi"/>
        </w:rPr>
        <w:t>alklíringtagért</w:t>
      </w:r>
      <w:proofErr w:type="spellEnd"/>
      <w:r w:rsidRPr="006A6890">
        <w:rPr>
          <w:rFonts w:asciiTheme="minorHAnsi" w:hAnsiTheme="minorHAnsi"/>
        </w:rPr>
        <w:t xml:space="preserve"> (csak ő áll szerződéses jogviszonyban az elszámolóházzal). Ezen kockázat limitek előírásával, megfelelő fedezet előírásával, monitoring rendszer kidolgozásával megfelelő szinten tartható</w:t>
      </w:r>
      <w:r w:rsidR="009D092B" w:rsidRPr="006A6890">
        <w:rPr>
          <w:rFonts w:asciiTheme="minorHAnsi" w:hAnsiTheme="minorHAnsi"/>
        </w:rPr>
        <w:t>.</w:t>
      </w:r>
    </w:p>
    <w:p w14:paraId="5DCD2693" w14:textId="0C7AC1DC" w:rsidR="0098225B" w:rsidRPr="006A6890" w:rsidRDefault="0098225B" w:rsidP="009D65E3">
      <w:pPr>
        <w:rPr>
          <w:rFonts w:asciiTheme="minorHAnsi" w:hAnsiTheme="minorHAnsi"/>
        </w:rPr>
      </w:pPr>
      <w:r w:rsidRPr="006A6890">
        <w:rPr>
          <w:rFonts w:asciiTheme="minorHAnsi" w:hAnsiTheme="minorHAnsi"/>
        </w:rPr>
        <w:t xml:space="preserve">A pótlási költség kockázat mértéke függ az intézmény más befektetési szolgáltatókkal kötött megállapodásaitól. A keretszerződések (pl. értékpapír-kölcsönzésre) megfelelő kockázatkezelő eszközök </w:t>
      </w:r>
      <w:r w:rsidRPr="006A6890">
        <w:rPr>
          <w:rFonts w:asciiTheme="minorHAnsi" w:hAnsiTheme="minorHAnsi"/>
        </w:rPr>
        <w:lastRenderedPageBreak/>
        <w:t xml:space="preserve">lehetnek. Ha az intézmény nem rendelkezik megfelelő eljárással ezen kockázati típus kezelésére, akkor </w:t>
      </w:r>
      <w:proofErr w:type="spellStart"/>
      <w:r w:rsidRPr="006A6890">
        <w:rPr>
          <w:rFonts w:asciiTheme="minorHAnsi" w:hAnsiTheme="minorHAnsi"/>
        </w:rPr>
        <w:t>volatilis</w:t>
      </w:r>
      <w:proofErr w:type="spellEnd"/>
      <w:r w:rsidRPr="006A6890">
        <w:rPr>
          <w:rFonts w:asciiTheme="minorHAnsi" w:hAnsiTheme="minorHAnsi"/>
        </w:rPr>
        <w:t xml:space="preserve"> piac esetében indokolt</w:t>
      </w:r>
      <w:r w:rsidR="000C2470" w:rsidRPr="006A6890">
        <w:rPr>
          <w:rFonts w:asciiTheme="minorHAnsi" w:hAnsiTheme="minorHAnsi"/>
        </w:rPr>
        <w:t xml:space="preserve"> lehet a pótlólagos tőkeképzés.</w:t>
      </w:r>
    </w:p>
    <w:p w14:paraId="66B1546B" w14:textId="7170F2C3" w:rsidR="003F7941" w:rsidRPr="006A6890" w:rsidRDefault="000E1579"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r w:rsidR="009E62EE" w:rsidRPr="006A6890">
        <w:rPr>
          <w:rFonts w:asciiTheme="minorHAnsi" w:hAnsiTheme="minorHAnsi"/>
          <w:b/>
        </w:rPr>
        <w:t>, t</w:t>
      </w:r>
      <w:r w:rsidR="00DA5242" w:rsidRPr="006A6890">
        <w:rPr>
          <w:rFonts w:asciiTheme="minorHAnsi" w:hAnsiTheme="minorHAnsi"/>
          <w:b/>
        </w:rPr>
        <w:t>őke</w:t>
      </w:r>
      <w:r w:rsidR="001D3838" w:rsidRPr="006A6890">
        <w:rPr>
          <w:rFonts w:asciiTheme="minorHAnsi" w:hAnsiTheme="minorHAnsi"/>
          <w:b/>
        </w:rPr>
        <w:t xml:space="preserve">szükséglet </w:t>
      </w:r>
      <w:r w:rsidR="00DA5242" w:rsidRPr="006A6890">
        <w:rPr>
          <w:rFonts w:asciiTheme="minorHAnsi" w:hAnsiTheme="minorHAnsi"/>
          <w:b/>
        </w:rPr>
        <w:t>számítás</w:t>
      </w:r>
    </w:p>
    <w:p w14:paraId="1977A00F" w14:textId="45B95C2F" w:rsidR="0098225B" w:rsidRPr="006A6890" w:rsidRDefault="00B822F7" w:rsidP="00EA0541">
      <w:pPr>
        <w:rPr>
          <w:rFonts w:asciiTheme="minorHAnsi" w:hAnsiTheme="minorHAnsi"/>
        </w:rPr>
      </w:pPr>
      <w:r w:rsidRPr="006A6890">
        <w:rPr>
          <w:rFonts w:asciiTheme="minorHAnsi" w:hAnsiTheme="minorHAnsi"/>
        </w:rPr>
        <w:t xml:space="preserve">A CRR </w:t>
      </w:r>
      <w:r w:rsidR="001D3838" w:rsidRPr="006A6890">
        <w:rPr>
          <w:rFonts w:asciiTheme="minorHAnsi" w:hAnsiTheme="minorHAnsi"/>
        </w:rPr>
        <w:t xml:space="preserve">előírásai szerint az 1. pillérben a </w:t>
      </w:r>
      <w:r w:rsidR="00BE1B30" w:rsidRPr="006A6890">
        <w:rPr>
          <w:rFonts w:asciiTheme="minorHAnsi" w:hAnsiTheme="minorHAnsi"/>
        </w:rPr>
        <w:t>pótlólagos tőkekövetelmény</w:t>
      </w:r>
      <w:r w:rsidR="001D3838" w:rsidRPr="006A6890">
        <w:rPr>
          <w:rFonts w:asciiTheme="minorHAnsi" w:hAnsiTheme="minorHAnsi"/>
        </w:rPr>
        <w:t xml:space="preserve"> </w:t>
      </w:r>
      <w:r w:rsidR="00BE1B30" w:rsidRPr="006A6890">
        <w:rPr>
          <w:rFonts w:asciiTheme="minorHAnsi" w:hAnsiTheme="minorHAnsi"/>
        </w:rPr>
        <w:t>alapja a nem teljesített ügyletnek a teljesítés időpontjában érvényes piaci értéke és a szerződésben rögzített (köt</w:t>
      </w:r>
      <w:r w:rsidRPr="006A6890">
        <w:rPr>
          <w:rFonts w:asciiTheme="minorHAnsi" w:hAnsiTheme="minorHAnsi"/>
        </w:rPr>
        <w:t>ési) érték pozitív különbözete, vagyis a pótlási költség</w:t>
      </w:r>
      <w:r w:rsidR="001D3838" w:rsidRPr="006A6890">
        <w:rPr>
          <w:rFonts w:asciiTheme="minorHAnsi" w:hAnsiTheme="minorHAnsi"/>
        </w:rPr>
        <w:t xml:space="preserve">, amelynek értékét a 378. cikk 1. táblázatában foglalt súlyokkal szorozva adódik a tőkeszükséglet. A táblázatban </w:t>
      </w:r>
      <w:r w:rsidR="009D092B" w:rsidRPr="006A6890">
        <w:rPr>
          <w:rFonts w:asciiTheme="minorHAnsi" w:hAnsiTheme="minorHAnsi"/>
        </w:rPr>
        <w:t xml:space="preserve">az </w:t>
      </w:r>
      <w:r w:rsidR="004D593F" w:rsidRPr="006A6890">
        <w:rPr>
          <w:rFonts w:asciiTheme="minorHAnsi" w:hAnsiTheme="minorHAnsi"/>
        </w:rPr>
        <w:t xml:space="preserve">5 </w:t>
      </w:r>
      <w:r w:rsidR="00763C74" w:rsidRPr="006A6890">
        <w:rPr>
          <w:rFonts w:asciiTheme="minorHAnsi" w:hAnsiTheme="minorHAnsi"/>
        </w:rPr>
        <w:t>munka</w:t>
      </w:r>
      <w:r w:rsidR="004D593F" w:rsidRPr="006A6890">
        <w:rPr>
          <w:rFonts w:asciiTheme="minorHAnsi" w:hAnsiTheme="minorHAnsi"/>
        </w:rPr>
        <w:t xml:space="preserve">napnál rövidebb késedelem esetén </w:t>
      </w:r>
      <w:r w:rsidR="009D092B" w:rsidRPr="006A6890">
        <w:rPr>
          <w:rFonts w:asciiTheme="minorHAnsi" w:hAnsiTheme="minorHAnsi"/>
        </w:rPr>
        <w:t xml:space="preserve">nulla százalékos súlyt tartalmaz, </w:t>
      </w:r>
      <w:r w:rsidR="0098225B" w:rsidRPr="006A6890">
        <w:rPr>
          <w:rFonts w:asciiTheme="minorHAnsi" w:hAnsiTheme="minorHAnsi"/>
        </w:rPr>
        <w:t>az ilyen ügyletek kockázatára a szabályozói pillérben nem szükséges tőkét allokálni.</w:t>
      </w:r>
    </w:p>
    <w:p w14:paraId="02CC7107" w14:textId="434AC87D" w:rsidR="00FB244C" w:rsidRPr="006A6890" w:rsidRDefault="00310ACA" w:rsidP="00EA0541">
      <w:pPr>
        <w:rPr>
          <w:rFonts w:asciiTheme="minorHAnsi" w:hAnsiTheme="minorHAnsi"/>
        </w:rPr>
      </w:pPr>
      <w:r w:rsidRPr="006A6890">
        <w:rPr>
          <w:rFonts w:asciiTheme="minorHAnsi" w:hAnsiTheme="minorHAnsi"/>
        </w:rPr>
        <w:t xml:space="preserve">Az MNB </w:t>
      </w:r>
      <w:r w:rsidR="009E62EE" w:rsidRPr="006A6890">
        <w:rPr>
          <w:rFonts w:asciiTheme="minorHAnsi" w:hAnsiTheme="minorHAnsi"/>
        </w:rPr>
        <w:t xml:space="preserve">az </w:t>
      </w:r>
      <w:proofErr w:type="spellStart"/>
      <w:r w:rsidR="009E62EE" w:rsidRPr="006A6890">
        <w:rPr>
          <w:rFonts w:asciiTheme="minorHAnsi" w:hAnsiTheme="minorHAnsi"/>
        </w:rPr>
        <w:t>ICAAP</w:t>
      </w:r>
      <w:proofErr w:type="spellEnd"/>
      <w:r w:rsidR="009E62EE" w:rsidRPr="006A6890">
        <w:rPr>
          <w:rFonts w:asciiTheme="minorHAnsi" w:hAnsiTheme="minorHAnsi"/>
        </w:rPr>
        <w:t xml:space="preserve"> felül</w:t>
      </w:r>
      <w:r w:rsidR="00E33FCC">
        <w:rPr>
          <w:rFonts w:asciiTheme="minorHAnsi" w:hAnsiTheme="minorHAnsi"/>
        </w:rPr>
        <w:t>v</w:t>
      </w:r>
      <w:r w:rsidR="009E62EE" w:rsidRPr="006A6890">
        <w:rPr>
          <w:rFonts w:asciiTheme="minorHAnsi" w:hAnsiTheme="minorHAnsi"/>
        </w:rPr>
        <w:t>izsgálat során a tőkeszükséglet meghatározására az 1.</w:t>
      </w:r>
      <w:r w:rsidR="0045048B" w:rsidRPr="006A6890">
        <w:rPr>
          <w:rFonts w:asciiTheme="minorHAnsi" w:hAnsiTheme="minorHAnsi"/>
        </w:rPr>
        <w:t xml:space="preserve"> </w:t>
      </w:r>
      <w:r w:rsidR="009E62EE" w:rsidRPr="006A6890">
        <w:rPr>
          <w:rFonts w:asciiTheme="minorHAnsi" w:hAnsiTheme="minorHAnsi"/>
        </w:rPr>
        <w:t>pillérben alkalmazott megközelítést alapvetően megfelelőnek tartja, ugyanakkor néhány szempontból az ott előírtaknál szigorúbb eljárást tart célszerűnek.</w:t>
      </w:r>
      <w:r w:rsidR="00FA35D6" w:rsidRPr="006A6890">
        <w:rPr>
          <w:rFonts w:asciiTheme="minorHAnsi" w:hAnsiTheme="minorHAnsi"/>
        </w:rPr>
        <w:t xml:space="preserve"> </w:t>
      </w:r>
      <w:r w:rsidR="000E1579" w:rsidRPr="006A6890">
        <w:rPr>
          <w:rFonts w:asciiTheme="minorHAnsi" w:hAnsiTheme="minorHAnsi"/>
        </w:rPr>
        <w:t xml:space="preserve">Egyrészt a négy </w:t>
      </w:r>
      <w:r w:rsidR="00763C74" w:rsidRPr="006A6890">
        <w:rPr>
          <w:rFonts w:asciiTheme="minorHAnsi" w:hAnsiTheme="minorHAnsi"/>
        </w:rPr>
        <w:t>munka</w:t>
      </w:r>
      <w:r w:rsidR="000E1579" w:rsidRPr="006A6890">
        <w:rPr>
          <w:rFonts w:asciiTheme="minorHAnsi" w:hAnsiTheme="minorHAnsi"/>
        </w:rPr>
        <w:t>napon belüli késedelem</w:t>
      </w:r>
      <w:r w:rsidR="00DE1162" w:rsidRPr="006A6890">
        <w:rPr>
          <w:rFonts w:asciiTheme="minorHAnsi" w:hAnsiTheme="minorHAnsi"/>
        </w:rPr>
        <w:t xml:space="preserve"> helyett a nulla százalékos súly használatának lehetőségét a 2 munkanapos késedelemre tartja célszerűnek csökkenteni</w:t>
      </w:r>
      <w:r w:rsidR="000E1579" w:rsidRPr="006A6890">
        <w:rPr>
          <w:rFonts w:asciiTheme="minorHAnsi" w:hAnsiTheme="minorHAnsi"/>
        </w:rPr>
        <w:t>, tekintve, hogy a pótlási költség ezen ügyletek esetén is megjelenik. Az alkalmazandó kockázati súly megegyezik az említett táblázat 5-15 napos sávjához rendelt értékkel, azaz: 8%.</w:t>
      </w:r>
    </w:p>
    <w:p w14:paraId="723C261B" w14:textId="121620A7" w:rsidR="009319E7" w:rsidRPr="006A6890" w:rsidRDefault="002F00E2" w:rsidP="009319E7">
      <w:pPr>
        <w:pStyle w:val="Cmsor4"/>
        <w:rPr>
          <w:rStyle w:val="Kiemels"/>
          <w:rFonts w:asciiTheme="minorHAnsi" w:hAnsiTheme="minorHAnsi"/>
          <w:i/>
          <w:iCs/>
        </w:rPr>
      </w:pPr>
      <w:bookmarkStart w:id="929" w:name="_Toc118450018"/>
      <w:bookmarkEnd w:id="929"/>
      <w:r w:rsidRPr="006A6890" w:rsidDel="002F00E2">
        <w:rPr>
          <w:rFonts w:asciiTheme="minorHAnsi" w:hAnsiTheme="minorHAnsi"/>
        </w:rPr>
        <w:t xml:space="preserve"> </w:t>
      </w:r>
      <w:bookmarkStart w:id="930" w:name="_Toc45119973"/>
      <w:bookmarkStart w:id="931" w:name="_Toc58512256"/>
      <w:bookmarkStart w:id="932" w:name="_Toc122336160"/>
      <w:r w:rsidR="009319E7" w:rsidRPr="006A6890">
        <w:rPr>
          <w:rStyle w:val="Kiemels"/>
          <w:rFonts w:asciiTheme="minorHAnsi" w:hAnsiTheme="minorHAnsi"/>
          <w:i/>
          <w:iCs/>
          <w:lang w:val="hu-HU"/>
        </w:rPr>
        <w:t>Nyitva szállítás</w:t>
      </w:r>
      <w:bookmarkEnd w:id="930"/>
      <w:bookmarkEnd w:id="931"/>
      <w:bookmarkEnd w:id="932"/>
      <w:r w:rsidR="009319E7" w:rsidRPr="006A6890">
        <w:rPr>
          <w:rStyle w:val="Kiemels"/>
          <w:rFonts w:asciiTheme="minorHAnsi" w:hAnsiTheme="minorHAnsi"/>
          <w:i/>
          <w:iCs/>
          <w:lang w:val="hu-HU"/>
        </w:rPr>
        <w:t xml:space="preserve"> </w:t>
      </w:r>
    </w:p>
    <w:p w14:paraId="078A6FD9" w14:textId="2EDCA9CA" w:rsidR="00A4040E" w:rsidRPr="006A6890" w:rsidRDefault="00A4040E" w:rsidP="00A4040E">
      <w:pPr>
        <w:rPr>
          <w:rFonts w:asciiTheme="minorHAnsi" w:hAnsiTheme="minorHAnsi"/>
          <w:b/>
        </w:rPr>
      </w:pPr>
      <w:r w:rsidRPr="006A6890">
        <w:rPr>
          <w:rFonts w:asciiTheme="minorHAnsi" w:hAnsiTheme="minorHAnsi"/>
          <w:b/>
        </w:rPr>
        <w:t>Definíció</w:t>
      </w:r>
    </w:p>
    <w:p w14:paraId="6DA70919" w14:textId="68269DFA" w:rsidR="00881382" w:rsidRPr="006A6890" w:rsidRDefault="00881382" w:rsidP="00EA0541">
      <w:pPr>
        <w:rPr>
          <w:rFonts w:asciiTheme="minorHAnsi" w:hAnsiTheme="minorHAnsi"/>
        </w:rPr>
      </w:pPr>
      <w:r w:rsidRPr="006A6890">
        <w:rPr>
          <w:rFonts w:asciiTheme="minorHAnsi" w:hAnsiTheme="minorHAnsi"/>
        </w:rPr>
        <w:t>A nyitva szállítási kockázat az értékpapír, deviza,</w:t>
      </w:r>
      <w:r w:rsidR="00E1294E" w:rsidRPr="006A6890">
        <w:rPr>
          <w:rFonts w:asciiTheme="minorHAnsi" w:hAnsiTheme="minorHAnsi"/>
        </w:rPr>
        <w:t xml:space="preserve"> ár</w:t>
      </w:r>
      <w:r w:rsidR="0072398B" w:rsidRPr="006A6890">
        <w:rPr>
          <w:rFonts w:asciiTheme="minorHAnsi" w:hAnsiTheme="minorHAnsi"/>
        </w:rPr>
        <w:t>u</w:t>
      </w:r>
      <w:r w:rsidR="00E1294E" w:rsidRPr="006A6890">
        <w:rPr>
          <w:rFonts w:asciiTheme="minorHAnsi" w:hAnsiTheme="minorHAnsi"/>
        </w:rPr>
        <w:t xml:space="preserve"> vagy azok származékos instrumentumaira vonatkozó </w:t>
      </w:r>
      <w:r w:rsidRPr="006A6890">
        <w:rPr>
          <w:rFonts w:asciiTheme="minorHAnsi" w:hAnsiTheme="minorHAnsi"/>
        </w:rPr>
        <w:t xml:space="preserve">adásvételi ügyletek esetén akkor jelentkezik, amikor a tranzakcióban részt vevő egyik fél </w:t>
      </w:r>
      <w:r w:rsidR="00763C74" w:rsidRPr="006A6890">
        <w:rPr>
          <w:rFonts w:asciiTheme="minorHAnsi" w:hAnsiTheme="minorHAnsi"/>
        </w:rPr>
        <w:t>visszavonhatatlanul</w:t>
      </w:r>
      <w:r w:rsidRPr="006A6890">
        <w:rPr>
          <w:rFonts w:asciiTheme="minorHAnsi" w:hAnsiTheme="minorHAnsi"/>
        </w:rPr>
        <w:t xml:space="preserve"> teljesíti szerződéses kötelezettségét</w:t>
      </w:r>
      <w:r w:rsidR="00E1294E" w:rsidRPr="006A6890">
        <w:rPr>
          <w:rFonts w:asciiTheme="minorHAnsi" w:hAnsiTheme="minorHAnsi"/>
        </w:rPr>
        <w:t xml:space="preserve">, hogy a másik fél részéről a teljesítése még nem történt meg, </w:t>
      </w:r>
      <w:r w:rsidRPr="006A6890">
        <w:rPr>
          <w:rFonts w:asciiTheme="minorHAnsi" w:hAnsiTheme="minorHAnsi"/>
        </w:rPr>
        <w:t>szállít mielőtt a másik fél fizetést teljesít vagy fizet mielőtt a mási</w:t>
      </w:r>
      <w:r w:rsidR="00E1294E" w:rsidRPr="006A6890">
        <w:rPr>
          <w:rFonts w:asciiTheme="minorHAnsi" w:hAnsiTheme="minorHAnsi"/>
        </w:rPr>
        <w:t>k fél szállít. Az egyoldalú teljesítés nyomán lényegében hitelviszony keletkezik, ah</w:t>
      </w:r>
      <w:r w:rsidR="000C2470" w:rsidRPr="006A6890">
        <w:rPr>
          <w:rFonts w:asciiTheme="minorHAnsi" w:hAnsiTheme="minorHAnsi"/>
        </w:rPr>
        <w:t>ol a nem teljesítő fél az adós.</w:t>
      </w:r>
    </w:p>
    <w:p w14:paraId="11EF9F79" w14:textId="6D1FD127" w:rsidR="00A4040E" w:rsidRPr="006A6890" w:rsidRDefault="00A4040E" w:rsidP="00A4040E">
      <w:pPr>
        <w:rPr>
          <w:rFonts w:asciiTheme="minorHAnsi" w:hAnsiTheme="minorHAnsi"/>
          <w:b/>
        </w:rPr>
      </w:pPr>
      <w:r w:rsidRPr="006A6890">
        <w:rPr>
          <w:rFonts w:asciiTheme="minorHAnsi" w:hAnsiTheme="minorHAnsi"/>
          <w:b/>
        </w:rPr>
        <w:t>Kockázatértékelés és -kezelés</w:t>
      </w:r>
    </w:p>
    <w:p w14:paraId="3CE38BB0" w14:textId="3B0678B8" w:rsidR="00AA00C4" w:rsidRPr="006A6890" w:rsidRDefault="00AA00C4" w:rsidP="00EA0541">
      <w:pPr>
        <w:rPr>
          <w:rFonts w:asciiTheme="minorHAnsi" w:hAnsiTheme="minorHAnsi"/>
        </w:rPr>
      </w:pPr>
      <w:r w:rsidRPr="006A6890">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sidRPr="006A6890">
        <w:rPr>
          <w:rFonts w:asciiTheme="minorHAnsi" w:hAnsiTheme="minorHAnsi"/>
        </w:rPr>
        <w:t xml:space="preserve">vel </w:t>
      </w:r>
      <w:r w:rsidRPr="006A6890">
        <w:rPr>
          <w:rFonts w:asciiTheme="minorHAnsi" w:hAnsiTheme="minorHAnsi"/>
        </w:rPr>
        <w:t>v</w:t>
      </w:r>
      <w:r w:rsidR="009A289F" w:rsidRPr="006A6890">
        <w:rPr>
          <w:rFonts w:asciiTheme="minorHAnsi" w:hAnsiTheme="minorHAnsi"/>
        </w:rPr>
        <w:t>agy a teljes kifizetett vételárral egyezik meg.</w:t>
      </w:r>
    </w:p>
    <w:p w14:paraId="38791AD2" w14:textId="648C6041" w:rsidR="00BE1B30" w:rsidRPr="006A6890" w:rsidRDefault="003A7131" w:rsidP="00EA0541">
      <w:pPr>
        <w:rPr>
          <w:rFonts w:asciiTheme="minorHAnsi" w:hAnsiTheme="minorHAnsi"/>
        </w:rPr>
      </w:pPr>
      <w:r w:rsidRPr="006A6890">
        <w:rPr>
          <w:rFonts w:asciiTheme="minorHAnsi" w:hAnsiTheme="minorHAnsi"/>
        </w:rPr>
        <w:t xml:space="preserve">A </w:t>
      </w:r>
      <w:r w:rsidR="00AA00C4" w:rsidRPr="006A6890">
        <w:rPr>
          <w:rFonts w:asciiTheme="minorHAnsi" w:hAnsiTheme="minorHAnsi"/>
        </w:rPr>
        <w:t>nyitva szállítás</w:t>
      </w:r>
      <w:r w:rsidRPr="006A6890">
        <w:rPr>
          <w:rFonts w:asciiTheme="minorHAnsi" w:hAnsiTheme="minorHAnsi"/>
        </w:rPr>
        <w:t xml:space="preserve"> kockázatát ugyanakkor megszüntetheti, illetve csökkentheti a </w:t>
      </w:r>
      <w:proofErr w:type="spellStart"/>
      <w:r w:rsidRPr="006A6890">
        <w:rPr>
          <w:rFonts w:asciiTheme="minorHAnsi" w:hAnsiTheme="minorHAnsi"/>
        </w:rPr>
        <w:t>DVP</w:t>
      </w:r>
      <w:proofErr w:type="spellEnd"/>
      <w:r w:rsidRPr="006A6890">
        <w:rPr>
          <w:rFonts w:asciiTheme="minorHAnsi" w:hAnsiTheme="minorHAnsi"/>
        </w:rPr>
        <w:t xml:space="preserve"> (</w:t>
      </w:r>
      <w:proofErr w:type="spellStart"/>
      <w:r w:rsidRPr="006A6890">
        <w:rPr>
          <w:rFonts w:asciiTheme="minorHAnsi" w:hAnsiTheme="minorHAnsi"/>
        </w:rPr>
        <w:t>delivery</w:t>
      </w:r>
      <w:proofErr w:type="spellEnd"/>
      <w:r w:rsidRPr="006A6890">
        <w:rPr>
          <w:rFonts w:asciiTheme="minorHAnsi" w:hAnsiTheme="minorHAnsi"/>
        </w:rPr>
        <w:t xml:space="preserve"> </w:t>
      </w:r>
      <w:proofErr w:type="spellStart"/>
      <w:r w:rsidRPr="006A6890">
        <w:rPr>
          <w:rFonts w:asciiTheme="minorHAnsi" w:hAnsiTheme="minorHAnsi"/>
        </w:rPr>
        <w:t>versus</w:t>
      </w:r>
      <w:proofErr w:type="spellEnd"/>
      <w:r w:rsidRPr="006A6890">
        <w:rPr>
          <w:rFonts w:asciiTheme="minorHAnsi" w:hAnsiTheme="minorHAnsi"/>
        </w:rPr>
        <w:t xml:space="preserve"> </w:t>
      </w:r>
      <w:proofErr w:type="spellStart"/>
      <w:r w:rsidRPr="006A6890">
        <w:rPr>
          <w:rFonts w:asciiTheme="minorHAnsi" w:hAnsiTheme="minorHAnsi"/>
        </w:rPr>
        <w:t>payment</w:t>
      </w:r>
      <w:proofErr w:type="spellEnd"/>
      <w:r w:rsidRPr="006A6890">
        <w:rPr>
          <w:rFonts w:asciiTheme="minorHAnsi" w:hAnsiTheme="minorHAnsi"/>
        </w:rPr>
        <w:t xml:space="preserve">), illetve </w:t>
      </w:r>
      <w:proofErr w:type="spellStart"/>
      <w:r w:rsidRPr="006A6890">
        <w:rPr>
          <w:rFonts w:asciiTheme="minorHAnsi" w:hAnsiTheme="minorHAnsi"/>
        </w:rPr>
        <w:t>RVP</w:t>
      </w:r>
      <w:proofErr w:type="spellEnd"/>
      <w:r w:rsidRPr="006A6890">
        <w:rPr>
          <w:rFonts w:asciiTheme="minorHAnsi" w:hAnsiTheme="minorHAnsi"/>
        </w:rPr>
        <w:t xml:space="preserve"> (</w:t>
      </w:r>
      <w:proofErr w:type="spellStart"/>
      <w:r w:rsidRPr="006A6890">
        <w:rPr>
          <w:rFonts w:asciiTheme="minorHAnsi" w:hAnsiTheme="minorHAnsi"/>
        </w:rPr>
        <w:t>receive</w:t>
      </w:r>
      <w:proofErr w:type="spellEnd"/>
      <w:r w:rsidRPr="006A6890">
        <w:rPr>
          <w:rFonts w:asciiTheme="minorHAnsi" w:hAnsiTheme="minorHAnsi"/>
        </w:rPr>
        <w:t xml:space="preserve"> </w:t>
      </w:r>
      <w:proofErr w:type="spellStart"/>
      <w:r w:rsidRPr="006A6890">
        <w:rPr>
          <w:rFonts w:asciiTheme="minorHAnsi" w:hAnsiTheme="minorHAnsi"/>
        </w:rPr>
        <w:t>versus</w:t>
      </w:r>
      <w:proofErr w:type="spellEnd"/>
      <w:r w:rsidRPr="006A6890">
        <w:rPr>
          <w:rFonts w:asciiTheme="minorHAnsi" w:hAnsiTheme="minorHAnsi"/>
        </w:rPr>
        <w:t xml:space="preserve"> </w:t>
      </w:r>
      <w:proofErr w:type="spellStart"/>
      <w:r w:rsidRPr="006A6890">
        <w:rPr>
          <w:rFonts w:asciiTheme="minorHAnsi" w:hAnsiTheme="minorHAnsi"/>
        </w:rPr>
        <w:t>payment</w:t>
      </w:r>
      <w:proofErr w:type="spellEnd"/>
      <w:r w:rsidRPr="006A6890">
        <w:rPr>
          <w:rFonts w:asciiTheme="minorHAnsi" w:hAnsiTheme="minorHAnsi"/>
        </w:rPr>
        <w:t>) elvű elszámolás, illetve a központi szerződő fél</w:t>
      </w:r>
      <w:r w:rsidRPr="006A6890">
        <w:rPr>
          <w:rStyle w:val="Lbjegyzet-hivatkozs"/>
          <w:rFonts w:asciiTheme="minorHAnsi" w:hAnsiTheme="minorHAnsi"/>
        </w:rPr>
        <w:footnoteReference w:id="61"/>
      </w:r>
      <w:r w:rsidRPr="006A6890">
        <w:rPr>
          <w:rFonts w:asciiTheme="minorHAnsi" w:hAnsiTheme="minorHAnsi"/>
        </w:rPr>
        <w:t xml:space="preserve"> (</w:t>
      </w:r>
      <w:proofErr w:type="spellStart"/>
      <w:r w:rsidRPr="006A6890">
        <w:rPr>
          <w:rFonts w:asciiTheme="minorHAnsi" w:hAnsiTheme="minorHAnsi"/>
        </w:rPr>
        <w:t>central</w:t>
      </w:r>
      <w:proofErr w:type="spellEnd"/>
      <w:r w:rsidRPr="006A6890">
        <w:rPr>
          <w:rFonts w:asciiTheme="minorHAnsi" w:hAnsiTheme="minorHAnsi"/>
        </w:rPr>
        <w:t xml:space="preserve"> </w:t>
      </w:r>
      <w:proofErr w:type="spellStart"/>
      <w:r w:rsidRPr="006A6890">
        <w:rPr>
          <w:rFonts w:asciiTheme="minorHAnsi" w:hAnsiTheme="minorHAnsi"/>
        </w:rPr>
        <w:t>counterparty</w:t>
      </w:r>
      <w:proofErr w:type="spellEnd"/>
      <w:r w:rsidRPr="006A6890">
        <w:rPr>
          <w:rFonts w:asciiTheme="minorHAnsi" w:hAnsiTheme="minorHAnsi"/>
        </w:rPr>
        <w:t xml:space="preserve">, </w:t>
      </w:r>
      <w:proofErr w:type="spellStart"/>
      <w:r w:rsidRPr="006A6890">
        <w:rPr>
          <w:rFonts w:asciiTheme="minorHAnsi" w:hAnsiTheme="minorHAnsi"/>
        </w:rPr>
        <w:t>CCP</w:t>
      </w:r>
      <w:proofErr w:type="spellEnd"/>
      <w:r w:rsidRPr="006A6890">
        <w:rPr>
          <w:rFonts w:asciiTheme="minorHAnsi" w:hAnsiTheme="minorHAnsi"/>
        </w:rPr>
        <w:t xml:space="preserve">) partnerek közé állása, vagy a </w:t>
      </w:r>
      <w:proofErr w:type="spellStart"/>
      <w:r w:rsidRPr="006A6890">
        <w:rPr>
          <w:rFonts w:asciiTheme="minorHAnsi" w:hAnsiTheme="minorHAnsi"/>
        </w:rPr>
        <w:t>CLS</w:t>
      </w:r>
      <w:proofErr w:type="spellEnd"/>
      <w:r w:rsidRPr="006A6890">
        <w:rPr>
          <w:rFonts w:asciiTheme="minorHAnsi" w:hAnsiTheme="minorHAnsi"/>
        </w:rPr>
        <w:t xml:space="preserve"> rendszer</w:t>
      </w:r>
      <w:r w:rsidRPr="00CE3686">
        <w:rPr>
          <w:rFonts w:asciiTheme="minorHAnsi" w:hAnsiTheme="minorHAnsi"/>
          <w:vertAlign w:val="superscript"/>
        </w:rPr>
        <w:footnoteReference w:id="62"/>
      </w:r>
      <w:r w:rsidRPr="006A6890">
        <w:rPr>
          <w:rFonts w:asciiTheme="minorHAnsi" w:hAnsiTheme="minorHAnsi"/>
        </w:rPr>
        <w:t xml:space="preserve"> használata. Mivel az elszámolási rendszerek mechanizmusai – ezen eszközök, elvek alkalmazásával – többnyire biztosítják a </w:t>
      </w:r>
      <w:r w:rsidR="00AA00C4" w:rsidRPr="006A6890">
        <w:rPr>
          <w:rFonts w:asciiTheme="minorHAnsi" w:hAnsiTheme="minorHAnsi"/>
        </w:rPr>
        <w:t xml:space="preserve">nyitva szállítási </w:t>
      </w:r>
      <w:r w:rsidRPr="006A6890">
        <w:rPr>
          <w:rFonts w:asciiTheme="minorHAnsi" w:hAnsiTheme="minorHAnsi"/>
        </w:rPr>
        <w:t>kockázat minimalizálását, az elszámolóházakon (</w:t>
      </w:r>
      <w:proofErr w:type="spellStart"/>
      <w:r w:rsidRPr="006A6890">
        <w:rPr>
          <w:rFonts w:asciiTheme="minorHAnsi" w:hAnsiTheme="minorHAnsi"/>
        </w:rPr>
        <w:t>CCP</w:t>
      </w:r>
      <w:proofErr w:type="spellEnd"/>
      <w:r w:rsidRPr="006A6890">
        <w:rPr>
          <w:rFonts w:asciiTheme="minorHAnsi" w:hAnsiTheme="minorHAnsi"/>
        </w:rPr>
        <w:t>-ken) keresztüli elszámolások kockázata a pótlási költségre ko</w:t>
      </w:r>
      <w:r w:rsidR="00AA00C4" w:rsidRPr="006A6890">
        <w:rPr>
          <w:rFonts w:asciiTheme="minorHAnsi" w:hAnsiTheme="minorHAnsi"/>
        </w:rPr>
        <w:t>rlátozódik.</w:t>
      </w:r>
      <w:r w:rsidRPr="006A6890">
        <w:rPr>
          <w:rFonts w:asciiTheme="minorHAnsi" w:hAnsiTheme="minorHAnsi"/>
        </w:rPr>
        <w:t xml:space="preserve"> Az elszámolóházakon kívül bilaterálisan elszámolt ügyletek során azonban – a partner minősítésétől függően – szükséges figyelembe venni, </w:t>
      </w:r>
      <w:proofErr w:type="spellStart"/>
      <w:r w:rsidRPr="006A6890">
        <w:rPr>
          <w:rFonts w:asciiTheme="minorHAnsi" w:hAnsiTheme="minorHAnsi"/>
        </w:rPr>
        <w:t>monitorozni</w:t>
      </w:r>
      <w:proofErr w:type="spellEnd"/>
      <w:r w:rsidRPr="006A6890">
        <w:rPr>
          <w:rFonts w:asciiTheme="minorHAnsi" w:hAnsiTheme="minorHAnsi"/>
        </w:rPr>
        <w:t xml:space="preserve"> és kezelni a </w:t>
      </w:r>
      <w:r w:rsidR="00AA00C4" w:rsidRPr="006A6890">
        <w:rPr>
          <w:rFonts w:asciiTheme="minorHAnsi" w:hAnsiTheme="minorHAnsi"/>
        </w:rPr>
        <w:t xml:space="preserve">nyitva szállítás </w:t>
      </w:r>
      <w:r w:rsidRPr="006A6890">
        <w:rPr>
          <w:rFonts w:asciiTheme="minorHAnsi" w:hAnsiTheme="minorHAnsi"/>
        </w:rPr>
        <w:t>kockázatát is</w:t>
      </w:r>
      <w:r w:rsidR="00AA00C4" w:rsidRPr="006A6890">
        <w:rPr>
          <w:rFonts w:asciiTheme="minorHAnsi" w:hAnsiTheme="minorHAnsi"/>
        </w:rPr>
        <w:t xml:space="preserve">, </w:t>
      </w:r>
      <w:r w:rsidRPr="006A6890">
        <w:rPr>
          <w:rFonts w:asciiTheme="minorHAnsi" w:hAnsiTheme="minorHAnsi"/>
        </w:rPr>
        <w:t xml:space="preserve">ez esetben ugyanis nincs olyan, az ügyletkötő felek között álló harmadik fél, illetve mechanizmus, amely biztosíthatná a </w:t>
      </w:r>
      <w:proofErr w:type="spellStart"/>
      <w:r w:rsidRPr="006A6890">
        <w:rPr>
          <w:rFonts w:asciiTheme="minorHAnsi" w:hAnsiTheme="minorHAnsi"/>
        </w:rPr>
        <w:t>DVP</w:t>
      </w:r>
      <w:proofErr w:type="spellEnd"/>
      <w:r w:rsidRPr="006A6890">
        <w:rPr>
          <w:rFonts w:asciiTheme="minorHAnsi" w:hAnsiTheme="minorHAnsi"/>
        </w:rPr>
        <w:t xml:space="preserve"> (</w:t>
      </w:r>
      <w:proofErr w:type="spellStart"/>
      <w:r w:rsidRPr="006A6890">
        <w:rPr>
          <w:rFonts w:asciiTheme="minorHAnsi" w:hAnsiTheme="minorHAnsi"/>
        </w:rPr>
        <w:t>RVP</w:t>
      </w:r>
      <w:proofErr w:type="spellEnd"/>
      <w:r w:rsidRPr="006A6890">
        <w:rPr>
          <w:rFonts w:asciiTheme="minorHAnsi" w:hAnsiTheme="minorHAnsi"/>
        </w:rPr>
        <w:t>) elv érvényesülését. E tekintetben az intézménytől elvárt a limit- és partnerminősítési rendszerek alkalmazása, és a me</w:t>
      </w:r>
      <w:r w:rsidR="000C2470" w:rsidRPr="006A6890">
        <w:rPr>
          <w:rFonts w:asciiTheme="minorHAnsi" w:hAnsiTheme="minorHAnsi"/>
        </w:rPr>
        <w:t>gfelelő monitoring tevékenység.</w:t>
      </w:r>
    </w:p>
    <w:p w14:paraId="4A0970D2" w14:textId="6360108C" w:rsidR="00A4040E" w:rsidRPr="006A6890" w:rsidRDefault="00FB244C" w:rsidP="00A4040E">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 t</w:t>
      </w:r>
      <w:r w:rsidR="00A4040E" w:rsidRPr="006A6890">
        <w:rPr>
          <w:rFonts w:asciiTheme="minorHAnsi" w:hAnsiTheme="minorHAnsi"/>
          <w:b/>
        </w:rPr>
        <w:t>őkeszükséglet számítás</w:t>
      </w:r>
    </w:p>
    <w:p w14:paraId="3EE0F019" w14:textId="248A2D85" w:rsidR="000C2470" w:rsidRPr="006A6890" w:rsidRDefault="00C1721A" w:rsidP="00EA0541">
      <w:pPr>
        <w:rPr>
          <w:rFonts w:asciiTheme="minorHAnsi" w:hAnsiTheme="minorHAnsi"/>
        </w:rPr>
      </w:pPr>
      <w:r w:rsidRPr="006A6890">
        <w:rPr>
          <w:rFonts w:asciiTheme="minorHAnsi" w:hAnsiTheme="minorHAnsi"/>
        </w:rPr>
        <w:t xml:space="preserve">A nyitva szállítások tőkekövetelménye meghatározásának 1. pillérben alkalmazandó szempontjait a CRR 379. cikke tartalmazza. Az MNB az </w:t>
      </w:r>
      <w:proofErr w:type="spellStart"/>
      <w:r w:rsidRPr="006A6890">
        <w:rPr>
          <w:rFonts w:asciiTheme="minorHAnsi" w:hAnsiTheme="minorHAnsi"/>
        </w:rPr>
        <w:t>ICAAP</w:t>
      </w:r>
      <w:proofErr w:type="spellEnd"/>
      <w:r w:rsidRPr="006A6890">
        <w:rPr>
          <w:rFonts w:asciiTheme="minorHAnsi" w:hAnsiTheme="minorHAnsi"/>
        </w:rPr>
        <w:t xml:space="preserve"> felülvizsgálatok során e kockázatnak a CRR előírások szerinti kezelését 2. pillérben is elfogadhatónak tartja, így a kockázat tőkeszükségletének meghatározásakor</w:t>
      </w:r>
      <w:r w:rsidR="00612F9B" w:rsidRPr="006A6890">
        <w:rPr>
          <w:rFonts w:asciiTheme="minorHAnsi" w:hAnsiTheme="minorHAnsi"/>
        </w:rPr>
        <w:t>,</w:t>
      </w:r>
      <w:r w:rsidRPr="006A6890">
        <w:rPr>
          <w:rFonts w:asciiTheme="minorHAnsi" w:hAnsiTheme="minorHAnsi"/>
        </w:rPr>
        <w:t xml:space="preserve"> </w:t>
      </w:r>
      <w:r w:rsidRPr="006A6890">
        <w:rPr>
          <w:rFonts w:asciiTheme="minorHAnsi" w:hAnsiTheme="minorHAnsi"/>
        </w:rPr>
        <w:lastRenderedPageBreak/>
        <w:t>illetve a tőkeszükséglet bank általi meghatározásának megítélésekor az említett cikkben f</w:t>
      </w:r>
      <w:r w:rsidR="000C2470" w:rsidRPr="006A6890">
        <w:rPr>
          <w:rFonts w:asciiTheme="minorHAnsi" w:hAnsiTheme="minorHAnsi"/>
        </w:rPr>
        <w:t>oglaltakat tekinti irányadónak.</w:t>
      </w:r>
    </w:p>
    <w:p w14:paraId="66B1547B" w14:textId="77777777" w:rsidR="00D04A5F" w:rsidRPr="006A6890" w:rsidRDefault="00D04A5F" w:rsidP="00181755">
      <w:pPr>
        <w:pStyle w:val="Cmsor4"/>
        <w:rPr>
          <w:rFonts w:asciiTheme="minorHAnsi" w:hAnsiTheme="minorHAnsi"/>
        </w:rPr>
      </w:pPr>
      <w:bookmarkStart w:id="933" w:name="_Toc461095218"/>
      <w:bookmarkStart w:id="934" w:name="_Toc461179874"/>
      <w:bookmarkStart w:id="935" w:name="_Toc461201317"/>
      <w:bookmarkStart w:id="936" w:name="_Toc461547960"/>
      <w:bookmarkStart w:id="937" w:name="_Toc462401999"/>
      <w:bookmarkStart w:id="938" w:name="_Toc462403120"/>
      <w:bookmarkStart w:id="939" w:name="_Toc462403444"/>
      <w:bookmarkStart w:id="940" w:name="_Toc468180563"/>
      <w:bookmarkStart w:id="941" w:name="_Toc468181072"/>
      <w:bookmarkStart w:id="942" w:name="_Toc468191458"/>
      <w:bookmarkStart w:id="943" w:name="_Toc45119974"/>
      <w:bookmarkStart w:id="944" w:name="_Toc58512257"/>
      <w:bookmarkStart w:id="945" w:name="_Toc122336161"/>
      <w:proofErr w:type="spellStart"/>
      <w:r w:rsidRPr="006A6890">
        <w:rPr>
          <w:rFonts w:asciiTheme="minorHAnsi" w:hAnsiTheme="minorHAnsi"/>
        </w:rPr>
        <w:t>Értékpapírosítás</w:t>
      </w:r>
      <w:proofErr w:type="spellEnd"/>
      <w:r w:rsidRPr="006A6890">
        <w:rPr>
          <w:rFonts w:asciiTheme="minorHAnsi" w:hAnsiTheme="minorHAnsi"/>
        </w:rPr>
        <w:t xml:space="preserve"> kockázata</w:t>
      </w:r>
      <w:r w:rsidRPr="006A6890">
        <w:rPr>
          <w:rFonts w:asciiTheme="minorHAnsi" w:hAnsiTheme="minorHAnsi"/>
          <w:vertAlign w:val="superscript"/>
        </w:rPr>
        <w:footnoteReference w:id="63"/>
      </w:r>
      <w:bookmarkEnd w:id="933"/>
      <w:bookmarkEnd w:id="934"/>
      <w:bookmarkEnd w:id="935"/>
      <w:bookmarkEnd w:id="936"/>
      <w:bookmarkEnd w:id="937"/>
      <w:bookmarkEnd w:id="938"/>
      <w:bookmarkEnd w:id="939"/>
      <w:bookmarkEnd w:id="940"/>
      <w:bookmarkEnd w:id="941"/>
      <w:bookmarkEnd w:id="942"/>
      <w:bookmarkEnd w:id="943"/>
      <w:bookmarkEnd w:id="944"/>
      <w:bookmarkEnd w:id="945"/>
    </w:p>
    <w:p w14:paraId="7F09DA38" w14:textId="77777777" w:rsidR="004C2D3B" w:rsidRPr="006A6890" w:rsidRDefault="004C2D3B" w:rsidP="004C2D3B">
      <w:pPr>
        <w:rPr>
          <w:rFonts w:asciiTheme="minorHAnsi" w:hAnsiTheme="minorHAnsi"/>
          <w:b/>
        </w:rPr>
      </w:pPr>
      <w:r w:rsidRPr="006A6890">
        <w:rPr>
          <w:rFonts w:asciiTheme="minorHAnsi" w:hAnsiTheme="minorHAnsi"/>
          <w:b/>
        </w:rPr>
        <w:t>Definíció</w:t>
      </w:r>
    </w:p>
    <w:p w14:paraId="3805993F" w14:textId="77777777" w:rsidR="004C2D3B" w:rsidRPr="006A6890" w:rsidRDefault="004C2D3B" w:rsidP="004C2D3B">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értékpapírosítás</w:t>
      </w:r>
      <w:proofErr w:type="spellEnd"/>
      <w:r w:rsidRPr="006A6890">
        <w:rPr>
          <w:rFonts w:asciiTheme="minorHAnsi" w:hAnsiTheme="minorHAnsi"/>
        </w:rPr>
        <w:t xml:space="preserve"> a banki forrásokat kiegészítő alternatív finanszírozási forma. A „hagyományos” </w:t>
      </w:r>
      <w:proofErr w:type="spellStart"/>
      <w:r w:rsidRPr="006A6890">
        <w:rPr>
          <w:rFonts w:asciiTheme="minorHAnsi" w:hAnsiTheme="minorHAnsi"/>
        </w:rPr>
        <w:t>értékpapírosítási</w:t>
      </w:r>
      <w:proofErr w:type="spellEnd"/>
      <w:r w:rsidRPr="006A6890">
        <w:rPr>
          <w:rFonts w:asciiTheme="minorHAnsi" w:hAnsiTheme="minorHAnsi"/>
        </w:rPr>
        <w:t xml:space="preserve">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ügyleteknél a követelésállomány tényleges átruházása nem történik meg, csupán annak kockázata kerül át a kibocsátó társasághoz.</w:t>
      </w:r>
    </w:p>
    <w:p w14:paraId="49D4C5F3" w14:textId="77777777" w:rsidR="004C2D3B" w:rsidRPr="006A6890" w:rsidRDefault="004C2D3B" w:rsidP="004C2D3B">
      <w:pPr>
        <w:rPr>
          <w:rFonts w:asciiTheme="minorHAnsi" w:hAnsiTheme="minorHAnsi"/>
          <w:b/>
        </w:rPr>
      </w:pPr>
      <w:r w:rsidRPr="006A6890">
        <w:rPr>
          <w:rFonts w:asciiTheme="minorHAnsi" w:hAnsiTheme="minorHAnsi"/>
          <w:b/>
        </w:rPr>
        <w:t>Kockázatértékelés és -kezelés</w:t>
      </w:r>
    </w:p>
    <w:p w14:paraId="02BAE0BC" w14:textId="77777777" w:rsidR="004C2D3B" w:rsidRPr="006A6890" w:rsidRDefault="004C2D3B" w:rsidP="004C2D3B">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w:t>
      </w:r>
      <w:proofErr w:type="spellStart"/>
      <w:r w:rsidRPr="006A6890">
        <w:rPr>
          <w:rFonts w:asciiTheme="minorHAnsi" w:hAnsiTheme="minorHAnsi"/>
        </w:rPr>
        <w:t>tükröződjön</w:t>
      </w:r>
      <w:proofErr w:type="spellEnd"/>
      <w:r w:rsidRPr="006A6890">
        <w:rPr>
          <w:rFonts w:asciiTheme="minorHAnsi" w:hAnsiTheme="minorHAnsi"/>
        </w:rPr>
        <w:t xml:space="preserve"> a kockázatértékelési és –kezelési döntésekben. Lejárat előtti visszaadás lehetőségét biztosító rendelkezést tartalmazó, </w:t>
      </w:r>
      <w:proofErr w:type="spellStart"/>
      <w:r w:rsidRPr="006A6890">
        <w:rPr>
          <w:rFonts w:asciiTheme="minorHAnsi" w:hAnsiTheme="minorHAnsi"/>
        </w:rPr>
        <w:t>rulírozó</w:t>
      </w:r>
      <w:proofErr w:type="spellEnd"/>
      <w:r w:rsidRPr="006A6890">
        <w:rPr>
          <w:rFonts w:asciiTheme="minorHAnsi" w:hAnsiTheme="minorHAnsi"/>
        </w:rPr>
        <w:t xml:space="preserve"> megállapodásból származó kitettségek </w:t>
      </w:r>
      <w:proofErr w:type="spellStart"/>
      <w:r w:rsidRPr="006A6890">
        <w:rPr>
          <w:rFonts w:asciiTheme="minorHAnsi" w:hAnsiTheme="minorHAnsi"/>
        </w:rPr>
        <w:t>értékpapírosítását</w:t>
      </w:r>
      <w:proofErr w:type="spellEnd"/>
      <w:r w:rsidRPr="006A6890">
        <w:rPr>
          <w:rFonts w:asciiTheme="minorHAnsi" w:hAnsiTheme="minorHAnsi"/>
        </w:rPr>
        <w:t xml:space="preserve"> kezdeményező intézményeknek a terv szerinti és lejárat előtti visszafizetés hatásait is kezelő likviditási tervekkel kell rendelkezniük.</w:t>
      </w:r>
    </w:p>
    <w:p w14:paraId="564C3D86" w14:textId="77777777" w:rsidR="004C2D3B" w:rsidRPr="006A6890" w:rsidRDefault="004C2D3B" w:rsidP="004C2D3B">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45E1247C" w14:textId="77777777" w:rsidR="004C2D3B" w:rsidRPr="006A6890" w:rsidRDefault="004C2D3B" w:rsidP="004C2D3B">
      <w:pPr>
        <w:rPr>
          <w:rFonts w:asciiTheme="minorHAnsi" w:hAnsiTheme="minorHAnsi"/>
        </w:rPr>
      </w:pPr>
      <w:r w:rsidRPr="006A6890">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9417B9E" w14:textId="77777777" w:rsidR="004C2D3B" w:rsidRPr="006A6890" w:rsidRDefault="004C2D3B" w:rsidP="004C2D3B">
      <w:pPr>
        <w:rPr>
          <w:rFonts w:asciiTheme="minorHAnsi" w:hAnsiTheme="minorHAnsi"/>
        </w:rPr>
      </w:pPr>
      <w:r w:rsidRPr="006A6890">
        <w:rPr>
          <w:rFonts w:asciiTheme="minorHAnsi" w:hAnsiTheme="minorHAnsi"/>
        </w:rPr>
        <w:t xml:space="preserve">Az intézményeknek olyan belső módszerekkel kell rendelkezniük, amelyek lehetővé teszik az egyes kötelezettek, értékpapírok vagy </w:t>
      </w:r>
      <w:proofErr w:type="spellStart"/>
      <w:r w:rsidRPr="006A6890">
        <w:rPr>
          <w:rFonts w:asciiTheme="minorHAnsi" w:hAnsiTheme="minorHAnsi"/>
        </w:rPr>
        <w:t>értékpapírosítási</w:t>
      </w:r>
      <w:proofErr w:type="spellEnd"/>
      <w:r w:rsidRPr="006A6890">
        <w:rPr>
          <w:rFonts w:asciiTheme="minorHAnsi" w:hAnsiTheme="minorHAnsi"/>
        </w:rPr>
        <w:t xml:space="preserve"> pozíciók jelentette hitelkockázat, valamint a portfóliószintű hitelkockázat felmérését. A belső módszerek nem hagyatkozhatnak kizárólag vagy automatikusan a külső hitelminősítésekre. </w:t>
      </w:r>
    </w:p>
    <w:p w14:paraId="10303CAF" w14:textId="314F9ACF" w:rsidR="004C2D3B" w:rsidRPr="006A6890" w:rsidRDefault="004C2D3B" w:rsidP="004C2D3B">
      <w:pPr>
        <w:rPr>
          <w:rFonts w:asciiTheme="minorHAnsi" w:hAnsiTheme="minorHAnsi"/>
        </w:rPr>
      </w:pPr>
      <w:r w:rsidRPr="006A6890">
        <w:rPr>
          <w:rFonts w:asciiTheme="minorHAnsi" w:hAnsiTheme="minorHAnsi"/>
        </w:rPr>
        <w:t xml:space="preserve">A felügyeleti értékelés kiindulópontját alapvetően a CRR rendelkezései, </w:t>
      </w:r>
      <w:bookmarkStart w:id="946" w:name="_Hlk55902431"/>
      <w:r>
        <w:rPr>
          <w:rFonts w:asciiTheme="minorHAnsi" w:hAnsiTheme="minorHAnsi"/>
        </w:rPr>
        <w:t xml:space="preserve">az </w:t>
      </w:r>
      <w:proofErr w:type="spellStart"/>
      <w:r w:rsidRPr="00237499">
        <w:rPr>
          <w:rFonts w:asciiTheme="minorHAnsi" w:hAnsiTheme="minorHAnsi"/>
        </w:rPr>
        <w:t>értékpapírosítás</w:t>
      </w:r>
      <w:proofErr w:type="spellEnd"/>
      <w:r w:rsidRPr="00237499">
        <w:rPr>
          <w:rFonts w:asciiTheme="minorHAnsi" w:hAnsiTheme="minorHAnsi"/>
        </w:rPr>
        <w:t xml:space="preserve"> egyedi keretrendszerének létrehozásáról </w:t>
      </w:r>
      <w:r>
        <w:rPr>
          <w:rFonts w:asciiTheme="minorHAnsi" w:hAnsiTheme="minorHAnsi"/>
        </w:rPr>
        <w:t xml:space="preserve">szóló </w:t>
      </w:r>
      <w:r w:rsidRPr="00237499">
        <w:rPr>
          <w:rFonts w:asciiTheme="minorHAnsi" w:hAnsiTheme="minorHAnsi"/>
          <w:lang w:bidi="hu-HU"/>
        </w:rPr>
        <w:t xml:space="preserve">európai </w:t>
      </w:r>
      <w:r w:rsidRPr="00237499">
        <w:rPr>
          <w:rFonts w:asciiTheme="minorHAnsi" w:hAnsiTheme="minorHAnsi"/>
        </w:rPr>
        <w:t xml:space="preserve">parlamenti </w:t>
      </w:r>
      <w:r w:rsidRPr="00237499">
        <w:rPr>
          <w:rFonts w:asciiTheme="minorHAnsi" w:hAnsiTheme="minorHAnsi"/>
          <w:lang w:bidi="hu-HU"/>
        </w:rPr>
        <w:t xml:space="preserve">és </w:t>
      </w:r>
      <w:r w:rsidRPr="00237499">
        <w:rPr>
          <w:rFonts w:asciiTheme="minorHAnsi" w:hAnsiTheme="minorHAnsi"/>
        </w:rPr>
        <w:t>t</w:t>
      </w:r>
      <w:r w:rsidRPr="00237499">
        <w:rPr>
          <w:rFonts w:asciiTheme="minorHAnsi" w:hAnsiTheme="minorHAnsi"/>
          <w:lang w:bidi="hu-HU"/>
        </w:rPr>
        <w:t xml:space="preserve">anácsi </w:t>
      </w:r>
      <w:r>
        <w:rPr>
          <w:rFonts w:asciiTheme="minorHAnsi" w:hAnsiTheme="minorHAnsi"/>
        </w:rPr>
        <w:t>rendelet</w:t>
      </w:r>
      <w:bookmarkEnd w:id="946"/>
      <w:r>
        <w:rPr>
          <w:rStyle w:val="Lbjegyzet-hivatkozs"/>
          <w:rFonts w:asciiTheme="minorHAnsi" w:hAnsiTheme="minorHAnsi"/>
        </w:rPr>
        <w:footnoteReference w:id="64"/>
      </w:r>
      <w:r>
        <w:rPr>
          <w:rFonts w:asciiTheme="minorHAnsi" w:hAnsiTheme="minorHAnsi"/>
        </w:rPr>
        <w:t xml:space="preserve">, a </w:t>
      </w:r>
      <w:r w:rsidRPr="006A6890">
        <w:rPr>
          <w:rFonts w:asciiTheme="minorHAnsi" w:hAnsiTheme="minorHAnsi"/>
        </w:rPr>
        <w:t>kapcsolódó másodszintű jogszabályok</w:t>
      </w:r>
      <w:r>
        <w:rPr>
          <w:rFonts w:asciiTheme="minorHAnsi" w:hAnsiTheme="minorHAnsi"/>
        </w:rPr>
        <w:t>, technikai sztenderdek,</w:t>
      </w:r>
      <w:r w:rsidRPr="006A6890">
        <w:rPr>
          <w:rFonts w:asciiTheme="minorHAnsi" w:hAnsiTheme="minorHAnsi"/>
        </w:rPr>
        <w:t xml:space="preserve"> valamint az EBA vonatkozó </w:t>
      </w:r>
      <w:r>
        <w:rPr>
          <w:rFonts w:asciiTheme="minorHAnsi" w:hAnsiTheme="minorHAnsi"/>
        </w:rPr>
        <w:t xml:space="preserve">– alábbiakban részletezett - </w:t>
      </w:r>
      <w:r w:rsidRPr="006A6890">
        <w:rPr>
          <w:rFonts w:asciiTheme="minorHAnsi" w:hAnsiTheme="minorHAnsi"/>
        </w:rPr>
        <w:t>iránymutatásai</w:t>
      </w:r>
      <w:r w:rsidRPr="00CE3686">
        <w:rPr>
          <w:rStyle w:val="Lbjegyzet-hivatkozs"/>
        </w:rPr>
        <w:footnoteReference w:id="65"/>
      </w:r>
      <w:r>
        <w:rPr>
          <w:rFonts w:asciiTheme="minorHAnsi" w:hAnsiTheme="minorHAnsi"/>
        </w:rPr>
        <w:t>,</w:t>
      </w:r>
      <w:r w:rsidRPr="006A6890">
        <w:rPr>
          <w:rFonts w:asciiTheme="minorHAnsi" w:hAnsiTheme="minorHAnsi"/>
        </w:rPr>
        <w:t xml:space="preserve"> </w:t>
      </w:r>
      <w:r>
        <w:rPr>
          <w:rFonts w:asciiTheme="minorHAnsi" w:hAnsiTheme="minorHAnsi"/>
        </w:rPr>
        <w:t>és az MNB ajánlásai</w:t>
      </w:r>
      <w:r>
        <w:rPr>
          <w:rStyle w:val="Lbjegyzet-hivatkozs"/>
          <w:rFonts w:asciiTheme="minorHAnsi" w:hAnsiTheme="minorHAnsi"/>
        </w:rPr>
        <w:footnoteReference w:id="66"/>
      </w:r>
      <w:r>
        <w:rPr>
          <w:rFonts w:asciiTheme="minorHAnsi" w:hAnsiTheme="minorHAnsi"/>
        </w:rPr>
        <w:t xml:space="preserve"> </w:t>
      </w:r>
      <w:r w:rsidRPr="006A6890">
        <w:rPr>
          <w:rFonts w:asciiTheme="minorHAnsi" w:hAnsiTheme="minorHAnsi"/>
        </w:rPr>
        <w:t xml:space="preserve">képezik. </w:t>
      </w:r>
    </w:p>
    <w:p w14:paraId="2594C8B6" w14:textId="77777777" w:rsidR="004C2D3B" w:rsidRPr="006A6890" w:rsidRDefault="004C2D3B" w:rsidP="004C2D3B">
      <w:pPr>
        <w:rPr>
          <w:rFonts w:asciiTheme="minorHAnsi" w:hAnsiTheme="minorHAnsi"/>
        </w:rPr>
      </w:pPr>
      <w:r w:rsidRPr="006A6890">
        <w:rPr>
          <w:rFonts w:asciiTheme="minorHAnsi" w:hAnsiTheme="minorHAnsi"/>
        </w:rPr>
        <w:t>A 2014. júl. 7-én megjelent, CRR 243. és 244. cikkeiben meghatározott jelentős hitelkockázat átruházásáról szóló EBA iránymutatások (EBA/</w:t>
      </w:r>
      <w:proofErr w:type="spellStart"/>
      <w:r w:rsidRPr="006A6890">
        <w:rPr>
          <w:rFonts w:asciiTheme="minorHAnsi" w:hAnsiTheme="minorHAnsi"/>
        </w:rPr>
        <w:t>GL</w:t>
      </w:r>
      <w:proofErr w:type="spellEnd"/>
      <w:r w:rsidRPr="006A6890">
        <w:rPr>
          <w:rFonts w:asciiTheme="minorHAnsi" w:hAnsiTheme="minorHAnsi"/>
        </w:rPr>
        <w:t xml:space="preserve">/2014/05) célja, hogy </w:t>
      </w:r>
    </w:p>
    <w:p w14:paraId="57E4BE5D" w14:textId="55F2CE61"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követelményeket határozzanak meg azon kezdeményező intézmények számára, akik az értékpapírosított kitettségekhez tartozó jelentős mértékű hitelkockázatot 3. félre kívánják </w:t>
      </w:r>
      <w:r w:rsidRPr="006A6890">
        <w:rPr>
          <w:rFonts w:asciiTheme="minorHAnsi" w:hAnsiTheme="minorHAnsi"/>
        </w:rPr>
        <w:lastRenderedPageBreak/>
        <w:t>átruházni, illetve, bizonyítani kívánják, hogy a szavatoló tőke követelmények csökkentését a hitelkockázat 3. félre történő átruházása indokolja, valamint</w:t>
      </w:r>
    </w:p>
    <w:p w14:paraId="7D67E43A" w14:textId="77777777"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iránymutatást adjanak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 a csökkentésnek megfelelő mértékű – átruházásának értékeléséhez. </w:t>
      </w:r>
    </w:p>
    <w:p w14:paraId="15AB7B3C" w14:textId="77777777" w:rsidR="004C2D3B" w:rsidRPr="006A6890" w:rsidRDefault="004C2D3B" w:rsidP="004C2D3B">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6EA37181" w14:textId="77777777" w:rsidR="004C2D3B" w:rsidRPr="006A6890" w:rsidRDefault="004C2D3B" w:rsidP="004C2D3B">
      <w:pPr>
        <w:rPr>
          <w:rFonts w:asciiTheme="minorHAnsi" w:hAnsiTheme="minorHAnsi"/>
        </w:rPr>
      </w:pPr>
      <w:r w:rsidRPr="006A6890">
        <w:rPr>
          <w:rFonts w:asciiTheme="minorHAnsi" w:hAnsiTheme="minorHAnsi"/>
        </w:rPr>
        <w:t xml:space="preserve">A 2016. november 24-én megjelent, az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 burkolt támogatásáról szóló EBA iránymutatások (EBA/</w:t>
      </w:r>
      <w:proofErr w:type="spellStart"/>
      <w:r w:rsidRPr="006A6890">
        <w:rPr>
          <w:rFonts w:asciiTheme="minorHAnsi" w:hAnsiTheme="minorHAnsi"/>
        </w:rPr>
        <w:t>GL</w:t>
      </w:r>
      <w:proofErr w:type="spellEnd"/>
      <w:r w:rsidRPr="006A6890">
        <w:rPr>
          <w:rFonts w:asciiTheme="minorHAnsi" w:hAnsiTheme="minorHAnsi"/>
        </w:rPr>
        <w:t>/2016/08) meghatározzák, hogy a CRR 248. cikk (1) bekezdése vonatkozásában mi minősül egyenlő piaci feltételeknek, és milyen ügylet nem irányul támogatás nyújtására.</w:t>
      </w:r>
      <w:r w:rsidRPr="00CE3686">
        <w:rPr>
          <w:rFonts w:asciiTheme="minorHAnsi" w:hAnsiTheme="minorHAnsi"/>
          <w:vertAlign w:val="superscript"/>
        </w:rPr>
        <w:footnoteReference w:id="67"/>
      </w:r>
    </w:p>
    <w:p w14:paraId="0F46515C" w14:textId="77777777" w:rsidR="004C2D3B" w:rsidRDefault="004C2D3B" w:rsidP="004C2D3B">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ügyletekből fakadó összes kockázatot, amelyet az intézmények kockázatátadóként, </w:t>
      </w:r>
      <w:proofErr w:type="spellStart"/>
      <w:r w:rsidRPr="006A6890">
        <w:rPr>
          <w:rFonts w:asciiTheme="minorHAnsi" w:hAnsiTheme="minorHAnsi"/>
        </w:rPr>
        <w:t>kockázatátvevőként</w:t>
      </w:r>
      <w:proofErr w:type="spellEnd"/>
      <w:r w:rsidRPr="006A6890">
        <w:rPr>
          <w:rFonts w:asciiTheme="minorHAnsi" w:hAnsiTheme="minorHAnsi"/>
        </w:rPr>
        <w:t xml:space="preserve"> vagy szponzorként vállalnak fel, a 2. pillérben értékelni és kezelni szükséges. </w:t>
      </w:r>
    </w:p>
    <w:p w14:paraId="17ABF4B1" w14:textId="77777777" w:rsidR="004C2D3B" w:rsidRPr="00114B64" w:rsidRDefault="004C2D3B" w:rsidP="004C2D3B">
      <w:pPr>
        <w:rPr>
          <w:rFonts w:asciiTheme="minorHAnsi" w:hAnsiTheme="minorHAnsi"/>
        </w:rPr>
      </w:pPr>
      <w:r w:rsidRPr="00114B64">
        <w:rPr>
          <w:rFonts w:asciiTheme="minorHAnsi" w:hAnsiTheme="minorHAnsi"/>
        </w:rPr>
        <w:t>A CRR-t módosító (EU) 2017/2401 rendelet</w:t>
      </w:r>
      <w:r w:rsidRPr="00114B64">
        <w:rPr>
          <w:rFonts w:asciiTheme="minorHAnsi" w:hAnsiTheme="minorHAnsi"/>
          <w:vertAlign w:val="superscript"/>
        </w:rPr>
        <w:footnoteReference w:id="68"/>
      </w:r>
      <w:r w:rsidRPr="00114B64">
        <w:rPr>
          <w:rFonts w:asciiTheme="minorHAnsi" w:hAnsiTheme="minorHAnsi"/>
        </w:rPr>
        <w:t xml:space="preserve"> az </w:t>
      </w:r>
      <w:proofErr w:type="spellStart"/>
      <w:r w:rsidRPr="00114B64">
        <w:rPr>
          <w:rFonts w:asciiTheme="minorHAnsi" w:hAnsiTheme="minorHAnsi"/>
        </w:rPr>
        <w:t>értékpapírosítási</w:t>
      </w:r>
      <w:proofErr w:type="spellEnd"/>
      <w:r w:rsidRPr="00114B64">
        <w:rPr>
          <w:rFonts w:asciiTheme="minorHAnsi" w:hAnsiTheme="minorHAnsi"/>
        </w:rPr>
        <w:t xml:space="preserve"> pozíciók kockázati súlyainak kiszámításához kiegészítő paraméterként bevezette az ügyletrészsorozat lejáratát. A belső vagy a külső minősítésen alapuló megközelítést (SEC-</w:t>
      </w:r>
      <w:proofErr w:type="spellStart"/>
      <w:r w:rsidRPr="00114B64">
        <w:rPr>
          <w:rFonts w:asciiTheme="minorHAnsi" w:hAnsiTheme="minorHAnsi"/>
        </w:rPr>
        <w:t>IRBA</w:t>
      </w:r>
      <w:proofErr w:type="spellEnd"/>
      <w:r w:rsidRPr="00114B64">
        <w:rPr>
          <w:rFonts w:asciiTheme="minorHAnsi" w:hAnsiTheme="minorHAnsi"/>
        </w:rPr>
        <w:t>-t vagy SEC-</w:t>
      </w:r>
      <w:proofErr w:type="spellStart"/>
      <w:r w:rsidRPr="00114B64">
        <w:rPr>
          <w:rFonts w:asciiTheme="minorHAnsi" w:hAnsiTheme="minorHAnsi"/>
        </w:rPr>
        <w:t>ERBA</w:t>
      </w:r>
      <w:proofErr w:type="spellEnd"/>
      <w:r w:rsidRPr="00114B64">
        <w:rPr>
          <w:rFonts w:asciiTheme="minorHAnsi" w:hAnsiTheme="minorHAnsi"/>
        </w:rPr>
        <w:t xml:space="preserve">-t) alkalmazó intézményeknek ezen módosítás következtében meg kell adniuk ezt a paramétert az </w:t>
      </w:r>
      <w:proofErr w:type="spellStart"/>
      <w:r w:rsidRPr="00114B64">
        <w:rPr>
          <w:rFonts w:asciiTheme="minorHAnsi" w:hAnsiTheme="minorHAnsi"/>
        </w:rPr>
        <w:t>értékpapírosítási</w:t>
      </w:r>
      <w:proofErr w:type="spellEnd"/>
      <w:r w:rsidRPr="00114B64">
        <w:rPr>
          <w:rFonts w:asciiTheme="minorHAnsi" w:hAnsiTheme="minorHAnsi"/>
        </w:rPr>
        <w:t xml:space="preserve"> pozícióikra alkalmazandó kockázattal súlyozott kitettségérték kiszámításakor. </w:t>
      </w:r>
    </w:p>
    <w:p w14:paraId="3AD6DB9B" w14:textId="77777777" w:rsidR="004C2D3B" w:rsidRPr="00114B64" w:rsidRDefault="004C2D3B" w:rsidP="004C2D3B">
      <w:pPr>
        <w:rPr>
          <w:rFonts w:asciiTheme="minorHAnsi" w:hAnsiTheme="minorHAnsi"/>
        </w:rPr>
      </w:pPr>
      <w:r w:rsidRPr="00114B64">
        <w:rPr>
          <w:rFonts w:asciiTheme="minorHAnsi" w:hAnsiTheme="minorHAnsi"/>
        </w:rPr>
        <w:t>A CRR 257. cikke szerint két alternatív megközelítés alkalmazható az ügyletrészsorozat lejáratának meghatározásakor. Az ügyletrészsorozat lejárata meghatározható az ügyletrészsorozat keretében esedékes szerződés szerinti kifizetések lejárata súlyozott átlagaként (</w:t>
      </w:r>
      <w:proofErr w:type="spellStart"/>
      <w:r w:rsidRPr="00114B64">
        <w:rPr>
          <w:rFonts w:asciiTheme="minorHAnsi" w:hAnsiTheme="minorHAnsi"/>
        </w:rPr>
        <w:t>WAM</w:t>
      </w:r>
      <w:proofErr w:type="spellEnd"/>
      <w:r w:rsidRPr="00114B64">
        <w:rPr>
          <w:rFonts w:asciiTheme="minorHAnsi" w:hAnsiTheme="minorHAnsi"/>
        </w:rPr>
        <w:t>-módszer)</w:t>
      </w:r>
      <w:r w:rsidRPr="00114B64">
        <w:rPr>
          <w:rFonts w:asciiTheme="minorHAnsi" w:hAnsiTheme="minorHAnsi"/>
          <w:vertAlign w:val="superscript"/>
        </w:rPr>
        <w:footnoteReference w:id="69"/>
      </w:r>
      <w:r w:rsidRPr="00114B64">
        <w:rPr>
          <w:rFonts w:asciiTheme="minorHAnsi" w:hAnsiTheme="minorHAnsi"/>
        </w:rPr>
        <w:t xml:space="preserve">, illetve </w:t>
      </w:r>
      <w:bookmarkStart w:id="948" w:name="_Hlk54856991"/>
      <w:r w:rsidRPr="00114B64">
        <w:rPr>
          <w:rFonts w:asciiTheme="minorHAnsi" w:hAnsiTheme="minorHAnsi"/>
        </w:rPr>
        <w:t xml:space="preserve">az ügyletrészsorozat jogilag rögzített végső lejárati ideje </w:t>
      </w:r>
      <w:bookmarkEnd w:id="948"/>
      <w:r w:rsidRPr="00114B64">
        <w:rPr>
          <w:rFonts w:asciiTheme="minorHAnsi" w:hAnsiTheme="minorHAnsi"/>
        </w:rPr>
        <w:t>szerint</w:t>
      </w:r>
      <w:r w:rsidRPr="00114B64">
        <w:rPr>
          <w:rFonts w:asciiTheme="minorHAnsi" w:hAnsiTheme="minorHAnsi"/>
          <w:vertAlign w:val="superscript"/>
        </w:rPr>
        <w:footnoteReference w:id="70"/>
      </w:r>
      <w:r w:rsidRPr="00114B64">
        <w:rPr>
          <w:rFonts w:asciiTheme="minorHAnsi" w:hAnsiTheme="minorHAnsi"/>
        </w:rPr>
        <w:t xml:space="preserve">. A </w:t>
      </w:r>
      <w:proofErr w:type="spellStart"/>
      <w:r w:rsidRPr="00114B64">
        <w:rPr>
          <w:rFonts w:asciiTheme="minorHAnsi" w:hAnsiTheme="minorHAnsi"/>
        </w:rPr>
        <w:t>WAM</w:t>
      </w:r>
      <w:proofErr w:type="spellEnd"/>
      <w:r w:rsidRPr="00114B64">
        <w:rPr>
          <w:rFonts w:asciiTheme="minorHAnsi" w:hAnsiTheme="minorHAnsi"/>
        </w:rPr>
        <w:t xml:space="preserve">-módszer és a végső jogi lejárati megközelítés közötti választás az intézmények saját mérlegelési jogkörébe tartozik. </w:t>
      </w:r>
    </w:p>
    <w:p w14:paraId="5FB390B7" w14:textId="77777777" w:rsidR="004C2D3B" w:rsidRPr="006A6890" w:rsidRDefault="004C2D3B" w:rsidP="004C2D3B">
      <w:pPr>
        <w:rPr>
          <w:rFonts w:asciiTheme="minorHAnsi" w:hAnsiTheme="minorHAnsi"/>
        </w:rPr>
      </w:pPr>
      <w:r w:rsidRPr="00114B64">
        <w:rPr>
          <w:rFonts w:asciiTheme="minorHAnsi" w:hAnsiTheme="minorHAnsi"/>
        </w:rPr>
        <w:t>Az E</w:t>
      </w:r>
      <w:r>
        <w:rPr>
          <w:rFonts w:asciiTheme="minorHAnsi" w:hAnsiTheme="minorHAnsi"/>
        </w:rPr>
        <w:t>BA</w:t>
      </w:r>
      <w:r w:rsidRPr="00114B64">
        <w:rPr>
          <w:rFonts w:asciiTheme="minorHAnsi" w:hAnsiTheme="minorHAnsi"/>
        </w:rPr>
        <w:t xml:space="preserve"> az ügyletrészsorozat keretében esedékes szerződés szerinti kifizetések lejárata súlyozott átlagának a </w:t>
      </w:r>
      <w:proofErr w:type="spellStart"/>
      <w:r w:rsidRPr="00114B64">
        <w:rPr>
          <w:rFonts w:asciiTheme="minorHAnsi" w:hAnsiTheme="minorHAnsi"/>
        </w:rPr>
        <w:t>WAM</w:t>
      </w:r>
      <w:proofErr w:type="spellEnd"/>
      <w:r w:rsidRPr="00114B64">
        <w:rPr>
          <w:rFonts w:asciiTheme="minorHAnsi" w:hAnsiTheme="minorHAnsi"/>
        </w:rPr>
        <w:t>-módszer szerinti meghatározásáról 2020. május 4-én iránymutatásokat adott ki</w:t>
      </w:r>
      <w:r>
        <w:rPr>
          <w:rFonts w:asciiTheme="minorHAnsi" w:hAnsiTheme="minorHAnsi"/>
        </w:rPr>
        <w:t xml:space="preserve"> (</w:t>
      </w:r>
      <w:r w:rsidRPr="00114B64">
        <w:rPr>
          <w:rFonts w:asciiTheme="minorHAnsi" w:hAnsiTheme="minorHAnsi"/>
        </w:rPr>
        <w:t>EBA/</w:t>
      </w:r>
      <w:proofErr w:type="spellStart"/>
      <w:r w:rsidRPr="00114B64">
        <w:rPr>
          <w:rFonts w:asciiTheme="minorHAnsi" w:hAnsiTheme="minorHAnsi"/>
        </w:rPr>
        <w:t>GL</w:t>
      </w:r>
      <w:proofErr w:type="spellEnd"/>
      <w:r w:rsidRPr="00114B64">
        <w:rPr>
          <w:rFonts w:asciiTheme="minorHAnsi" w:hAnsiTheme="minorHAnsi"/>
        </w:rPr>
        <w:t>/2020/04</w:t>
      </w:r>
      <w:r>
        <w:rPr>
          <w:rFonts w:asciiTheme="minorHAnsi" w:hAnsiTheme="minorHAnsi"/>
        </w:rPr>
        <w:t>),</w:t>
      </w:r>
      <w:r>
        <w:rPr>
          <w:rStyle w:val="Lbjegyzet-hivatkozs"/>
          <w:rFonts w:asciiTheme="minorHAnsi" w:hAnsiTheme="minorHAnsi"/>
        </w:rPr>
        <w:footnoteReference w:id="71"/>
      </w:r>
      <w:r>
        <w:rPr>
          <w:rFonts w:asciiTheme="minorHAnsi" w:hAnsiTheme="minorHAnsi"/>
        </w:rPr>
        <w:t xml:space="preserve"> </w:t>
      </w:r>
      <w:r w:rsidRPr="00114B64">
        <w:rPr>
          <w:rFonts w:asciiTheme="minorHAnsi" w:hAnsiTheme="minorHAnsi"/>
        </w:rPr>
        <w:t xml:space="preserve">amelynek keretében meghatározza továbbá a CRR 257. cikkében hivatkozott szerződés szerinti kifizetéseket, továbbá a </w:t>
      </w:r>
      <w:proofErr w:type="spellStart"/>
      <w:r w:rsidRPr="00114B64">
        <w:rPr>
          <w:rFonts w:asciiTheme="minorHAnsi" w:hAnsiTheme="minorHAnsi"/>
        </w:rPr>
        <w:t>WAM</w:t>
      </w:r>
      <w:proofErr w:type="spellEnd"/>
      <w:r w:rsidRPr="00114B64">
        <w:rPr>
          <w:rFonts w:asciiTheme="minorHAnsi" w:hAnsiTheme="minorHAnsi"/>
        </w:rPr>
        <w:t>-módszer alkalmazásához szükséges adatokat, valamint annak nyomon követését és végrehajtását.</w:t>
      </w:r>
    </w:p>
    <w:p w14:paraId="06C39A4B" w14:textId="5EE432E5" w:rsidR="004C2D3B" w:rsidRPr="006A6890" w:rsidRDefault="004C2D3B" w:rsidP="004C2D3B">
      <w:pPr>
        <w:rPr>
          <w:rFonts w:asciiTheme="minorHAnsi" w:hAnsiTheme="minorHAnsi"/>
        </w:rPr>
      </w:pPr>
      <w:r w:rsidRPr="006A6890">
        <w:rPr>
          <w:rFonts w:asciiTheme="minorHAnsi" w:hAnsiTheme="minorHAnsi"/>
        </w:rPr>
        <w:t xml:space="preserve">Az MNB az </w:t>
      </w:r>
      <w:proofErr w:type="spellStart"/>
      <w:r w:rsidRPr="006A6890">
        <w:rPr>
          <w:rFonts w:asciiTheme="minorHAnsi" w:hAnsiTheme="minorHAnsi"/>
        </w:rPr>
        <w:t>ICAAP</w:t>
      </w:r>
      <w:proofErr w:type="spellEnd"/>
      <w:r w:rsidRPr="006A6890">
        <w:rPr>
          <w:rFonts w:asciiTheme="minorHAnsi" w:hAnsiTheme="minorHAnsi"/>
        </w:rPr>
        <w:t xml:space="preserve"> felülvizsgálat keretében elvárja, hogy az intézmények </w:t>
      </w:r>
      <w:proofErr w:type="spellStart"/>
      <w:r w:rsidRPr="006A6890">
        <w:rPr>
          <w:rFonts w:asciiTheme="minorHAnsi" w:hAnsiTheme="minorHAnsi"/>
        </w:rPr>
        <w:t>materialitástól</w:t>
      </w:r>
      <w:proofErr w:type="spellEnd"/>
      <w:r w:rsidRPr="006A6890">
        <w:rPr>
          <w:rFonts w:asciiTheme="minorHAnsi" w:hAnsiTheme="minorHAnsi"/>
        </w:rPr>
        <w:t xml:space="preserve"> függetlenül az összes értékpapírosított pozícióba betekintést engedjenek, továbbá demonstrálják az </w:t>
      </w:r>
      <w:proofErr w:type="spellStart"/>
      <w:r w:rsidRPr="006A6890">
        <w:rPr>
          <w:rFonts w:asciiTheme="minorHAnsi" w:hAnsiTheme="minorHAnsi"/>
        </w:rPr>
        <w:t>értékpapírosítás</w:t>
      </w:r>
      <w:proofErr w:type="spellEnd"/>
      <w:r w:rsidRPr="006A6890">
        <w:rPr>
          <w:rFonts w:asciiTheme="minorHAnsi" w:hAnsiTheme="minorHAnsi"/>
        </w:rPr>
        <w:t xml:space="preserve"> alapjául szolgáló mögöttes portfólió kockázatainak módszeres nyomon követését. A vonatkozó kockázati súlyok, illetve tőkekövetelmény megállapítása során az MNB a CRR-ben, a kapcsolódó másodszintű jogszabályokban</w:t>
      </w:r>
      <w:r>
        <w:rPr>
          <w:rFonts w:asciiTheme="minorHAnsi" w:hAnsiTheme="minorHAnsi"/>
        </w:rPr>
        <w:t>, technikai sztenderdekben,</w:t>
      </w:r>
      <w:r w:rsidRPr="006A6890">
        <w:rPr>
          <w:rFonts w:asciiTheme="minorHAnsi" w:hAnsiTheme="minorHAnsi"/>
        </w:rPr>
        <w:t xml:space="preserve"> az EBA iránymutatásokban </w:t>
      </w:r>
      <w:r>
        <w:rPr>
          <w:rFonts w:asciiTheme="minorHAnsi" w:hAnsiTheme="minorHAnsi"/>
        </w:rPr>
        <w:t xml:space="preserve">és MNB ajánlásokban </w:t>
      </w:r>
      <w:r w:rsidRPr="006A6890">
        <w:rPr>
          <w:rFonts w:asciiTheme="minorHAnsi" w:hAnsiTheme="minorHAnsi"/>
        </w:rPr>
        <w:lastRenderedPageBreak/>
        <w:t>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6A6890" w:rsidRDefault="003F7941" w:rsidP="00181755">
      <w:pPr>
        <w:pStyle w:val="Cmsor4"/>
        <w:rPr>
          <w:rFonts w:asciiTheme="minorHAnsi" w:hAnsiTheme="minorHAnsi"/>
        </w:rPr>
      </w:pPr>
      <w:bookmarkStart w:id="949" w:name="_Toc461095219"/>
      <w:bookmarkStart w:id="950" w:name="_Toc461179875"/>
      <w:bookmarkStart w:id="951" w:name="_Toc461201318"/>
      <w:bookmarkStart w:id="952" w:name="_Toc461547961"/>
      <w:bookmarkStart w:id="953" w:name="_Toc462402000"/>
      <w:bookmarkStart w:id="954" w:name="_Toc462403121"/>
      <w:bookmarkStart w:id="955" w:name="_Toc462403445"/>
      <w:bookmarkStart w:id="956" w:name="_Toc468180564"/>
      <w:bookmarkStart w:id="957" w:name="_Toc468181073"/>
      <w:bookmarkStart w:id="958" w:name="_Toc468191459"/>
      <w:bookmarkStart w:id="959" w:name="_Toc45119975"/>
      <w:bookmarkStart w:id="960" w:name="_Toc58512258"/>
      <w:bookmarkStart w:id="961" w:name="_Toc122336162"/>
      <w:r w:rsidRPr="006A6890">
        <w:rPr>
          <w:rFonts w:asciiTheme="minorHAnsi" w:hAnsiTheme="minorHAnsi"/>
        </w:rPr>
        <w:t>Koncentrációs kockázat</w:t>
      </w:r>
      <w:bookmarkEnd w:id="949"/>
      <w:bookmarkEnd w:id="950"/>
      <w:bookmarkEnd w:id="951"/>
      <w:bookmarkEnd w:id="952"/>
      <w:bookmarkEnd w:id="953"/>
      <w:bookmarkEnd w:id="954"/>
      <w:bookmarkEnd w:id="955"/>
      <w:bookmarkEnd w:id="956"/>
      <w:bookmarkEnd w:id="957"/>
      <w:bookmarkEnd w:id="958"/>
      <w:bookmarkEnd w:id="959"/>
      <w:bookmarkEnd w:id="960"/>
      <w:bookmarkEnd w:id="961"/>
    </w:p>
    <w:p w14:paraId="0BB4BB4A" w14:textId="77777777" w:rsidR="00ED7C14" w:rsidRPr="006A6890" w:rsidRDefault="00ED7C14" w:rsidP="00181755">
      <w:pPr>
        <w:rPr>
          <w:rFonts w:asciiTheme="minorHAnsi" w:hAnsiTheme="minorHAnsi"/>
          <w:b/>
        </w:rPr>
      </w:pPr>
      <w:r w:rsidRPr="006A6890">
        <w:rPr>
          <w:rFonts w:asciiTheme="minorHAnsi" w:hAnsiTheme="minorHAnsi"/>
          <w:b/>
        </w:rPr>
        <w:t>Definíció</w:t>
      </w:r>
    </w:p>
    <w:p w14:paraId="66B1548A" w14:textId="77777777" w:rsidR="003F7941" w:rsidRPr="006A6890" w:rsidRDefault="003F7941" w:rsidP="00EA0541">
      <w:pPr>
        <w:rPr>
          <w:rFonts w:asciiTheme="minorHAnsi" w:hAnsiTheme="minorHAnsi"/>
        </w:rPr>
      </w:pPr>
      <w:r w:rsidRPr="006A6890">
        <w:rPr>
          <w:rFonts w:asciiTheme="minorHAnsi" w:hAnsiTheme="minorHAnsi"/>
        </w:rPr>
        <w:t>A kockázatok koncentrációja azt a kockázati kitettséget jelenti, amely egy adott kockázaton belül (</w:t>
      </w:r>
      <w:proofErr w:type="spellStart"/>
      <w:r w:rsidRPr="006A6890">
        <w:rPr>
          <w:rFonts w:asciiTheme="minorHAnsi" w:hAnsiTheme="minorHAnsi"/>
        </w:rPr>
        <w:t>intra-risk</w:t>
      </w:r>
      <w:proofErr w:type="spellEnd"/>
      <w:r w:rsidRPr="006A6890">
        <w:rPr>
          <w:rFonts w:asciiTheme="minorHAnsi" w:hAnsiTheme="minorHAnsi"/>
        </w:rPr>
        <w:t>), vagy különböző kockázattípusoknál együttesen (</w:t>
      </w:r>
      <w:proofErr w:type="spellStart"/>
      <w:r w:rsidRPr="006A6890">
        <w:rPr>
          <w:rFonts w:asciiTheme="minorHAnsi" w:hAnsiTheme="minorHAnsi"/>
        </w:rPr>
        <w:t>inter-risk</w:t>
      </w:r>
      <w:proofErr w:type="spellEnd"/>
      <w:r w:rsidRPr="006A6890">
        <w:rPr>
          <w:rFonts w:asciiTheme="minorHAnsi" w:hAnsiTheme="minorHAnsi"/>
        </w:rPr>
        <w:t>)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6A6890">
        <w:rPr>
          <w:rFonts w:asciiTheme="minorHAnsi" w:hAnsiTheme="minorHAnsi"/>
          <w:vertAlign w:val="superscript"/>
        </w:rPr>
        <w:footnoteReference w:id="72"/>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6A6890" w:rsidRDefault="00ED7C14" w:rsidP="00181755">
      <w:pPr>
        <w:rPr>
          <w:rFonts w:asciiTheme="minorHAnsi" w:hAnsiTheme="minorHAnsi"/>
          <w:b/>
        </w:rPr>
      </w:pPr>
      <w:r w:rsidRPr="006A6890">
        <w:rPr>
          <w:rFonts w:asciiTheme="minorHAnsi" w:hAnsiTheme="minorHAnsi"/>
          <w:b/>
        </w:rPr>
        <w:t>Kockázatértékelés és -kezelés</w:t>
      </w:r>
    </w:p>
    <w:p w14:paraId="66B1548B" w14:textId="77777777" w:rsidR="003F7941" w:rsidRPr="006A6890" w:rsidRDefault="003F7941"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66B1548E" w14:textId="77777777" w:rsidR="003F7941" w:rsidRPr="006A6890" w:rsidRDefault="003F7941"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megfelelő </w:t>
      </w:r>
      <w:r w:rsidR="00B7372B" w:rsidRPr="006A6890">
        <w:rPr>
          <w:rFonts w:asciiTheme="minorHAnsi" w:hAnsiTheme="minorHAnsi"/>
          <w:lang w:val="hu-HU"/>
        </w:rPr>
        <w:t>irányítási</w:t>
      </w:r>
      <w:r w:rsidRPr="006A6890">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6A6890" w:rsidRDefault="003F7941" w:rsidP="00EA0541">
      <w:pPr>
        <w:rPr>
          <w:rFonts w:asciiTheme="minorHAnsi" w:hAnsiTheme="minorHAnsi"/>
        </w:rPr>
      </w:pPr>
      <w:r w:rsidRPr="006A6890">
        <w:rPr>
          <w:rFonts w:asciiTheme="minorHAnsi" w:hAnsiTheme="minorHAnsi"/>
        </w:rPr>
        <w:t>A koncentrációs kockázatok kézben tartására alkalmas módszerek:</w:t>
      </w:r>
    </w:p>
    <w:p w14:paraId="66B15493" w14:textId="14287F01" w:rsidR="003F7941" w:rsidRPr="006A6890" w:rsidRDefault="003F7941" w:rsidP="00181755">
      <w:pPr>
        <w:pStyle w:val="felsorolsos"/>
        <w:rPr>
          <w:rFonts w:asciiTheme="minorHAnsi" w:hAnsiTheme="minorHAnsi"/>
        </w:rPr>
      </w:pPr>
      <w:r w:rsidRPr="006A6890">
        <w:rPr>
          <w:rFonts w:asciiTheme="minorHAnsi" w:hAnsiTheme="minorHAnsi"/>
        </w:rPr>
        <w:lastRenderedPageBreak/>
        <w:t xml:space="preserve">Koncentrációs mérőszámok szerinti limitek alkalmazása, amelynél a limitek kialakításához az intézménynek világos kockázatvállalási politikával kell rendelkeznie, és folyamatos </w:t>
      </w:r>
      <w:proofErr w:type="spellStart"/>
      <w:r w:rsidRPr="006A6890">
        <w:rPr>
          <w:rFonts w:asciiTheme="minorHAnsi" w:hAnsiTheme="minorHAnsi"/>
        </w:rPr>
        <w:t>monitoringot</w:t>
      </w:r>
      <w:proofErr w:type="spellEnd"/>
      <w:r w:rsidRPr="006A6890">
        <w:rPr>
          <w:rFonts w:asciiTheme="minorHAnsi" w:hAnsiTheme="minorHAnsi"/>
        </w:rPr>
        <w:t xml:space="preserve"> kell biztosítania. (A hitelezés koncentrációs kockázatának esetében a CRR nagykockázati előírásai megfelelő kiindulópontok, de azokat érdemes kiegészíteni iparági, </w:t>
      </w:r>
      <w:r w:rsidR="00217983" w:rsidRPr="006A6890">
        <w:rPr>
          <w:rFonts w:asciiTheme="minorHAnsi" w:hAnsiTheme="minorHAnsi"/>
          <w:lang w:val="hu-HU"/>
        </w:rPr>
        <w:t xml:space="preserve">deviza, </w:t>
      </w:r>
      <w:r w:rsidRPr="006A6890">
        <w:rPr>
          <w:rFonts w:asciiTheme="minorHAnsi" w:hAnsiTheme="minorHAnsi"/>
        </w:rPr>
        <w:t>ország- és termék-/ügylet</w:t>
      </w:r>
      <w:r w:rsidR="00085D7E" w:rsidRPr="006A6890">
        <w:rPr>
          <w:rFonts w:asciiTheme="minorHAnsi" w:hAnsiTheme="minorHAnsi"/>
          <w:lang w:val="hu-HU"/>
        </w:rPr>
        <w:t>, fedezet</w:t>
      </w:r>
      <w:r w:rsidRPr="006A6890">
        <w:rPr>
          <w:rFonts w:asciiTheme="minorHAnsi" w:hAnsiTheme="minorHAnsi"/>
        </w:rPr>
        <w:t xml:space="preserve"> koncentrációs mérésekkel.)</w:t>
      </w:r>
    </w:p>
    <w:p w14:paraId="66B15494"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 kockázatok piaci instrumentumokká való átalakítása és „eladása” során az intézmény strukturált </w:t>
      </w:r>
      <w:proofErr w:type="spellStart"/>
      <w:r w:rsidRPr="006A6890">
        <w:rPr>
          <w:rFonts w:asciiTheme="minorHAnsi" w:hAnsiTheme="minorHAnsi"/>
        </w:rPr>
        <w:t>értékpapírosítás</w:t>
      </w:r>
      <w:proofErr w:type="spellEnd"/>
      <w:r w:rsidRPr="006A6890">
        <w:rPr>
          <w:rFonts w:asciiTheme="minorHAnsi" w:hAnsiTheme="minorHAnsi"/>
        </w:rPr>
        <w:t xml:space="preserve"> vagy </w:t>
      </w:r>
      <w:proofErr w:type="spellStart"/>
      <w:r w:rsidRPr="006A6890">
        <w:rPr>
          <w:rFonts w:asciiTheme="minorHAnsi" w:hAnsiTheme="minorHAnsi"/>
        </w:rPr>
        <w:t>hitelderivatívák</w:t>
      </w:r>
      <w:proofErr w:type="spellEnd"/>
      <w:r w:rsidRPr="006A6890">
        <w:rPr>
          <w:rFonts w:asciiTheme="minorHAnsi" w:hAnsiTheme="minorHAnsi"/>
        </w:rPr>
        <w:t>, biztosítékok, garanciák, stb. által nyújtott védelmet vásárol.</w:t>
      </w:r>
    </w:p>
    <w:p w14:paraId="66B15496" w14:textId="436805D1" w:rsidR="003F7941" w:rsidRPr="006A6890" w:rsidRDefault="003F7941" w:rsidP="00181755">
      <w:pPr>
        <w:pStyle w:val="felsorolsos"/>
        <w:rPr>
          <w:rFonts w:asciiTheme="minorHAnsi" w:hAnsiTheme="minorHAnsi"/>
        </w:rPr>
      </w:pPr>
      <w:r w:rsidRPr="006A6890">
        <w:rPr>
          <w:rFonts w:asciiTheme="minorHAnsi" w:hAnsiTheme="minorHAnsi"/>
        </w:rPr>
        <w:t xml:space="preserve">Sok intézmény a szabályozói tőkeelváráson túl is allokál tőkét a koncentrációs kockázatok fedezetére, de gyakran nem </w:t>
      </w:r>
      <w:proofErr w:type="spellStart"/>
      <w:r w:rsidRPr="006A6890">
        <w:rPr>
          <w:rFonts w:asciiTheme="minorHAnsi" w:hAnsiTheme="minorHAnsi"/>
        </w:rPr>
        <w:t>elkülönülten</w:t>
      </w:r>
      <w:proofErr w:type="spellEnd"/>
      <w:r w:rsidRPr="006A6890">
        <w:rPr>
          <w:rFonts w:asciiTheme="minorHAnsi" w:hAnsiTheme="minorHAnsi"/>
        </w:rPr>
        <w:t>, hanem a „hordozó” kockázatokba integrálva.</w:t>
      </w:r>
    </w:p>
    <w:p w14:paraId="66B15497" w14:textId="6F19E07F" w:rsidR="003F7941" w:rsidRPr="006A6890" w:rsidRDefault="003F7941"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66B15498" w14:textId="0E45350E" w:rsidR="003F7941" w:rsidRPr="006A6890" w:rsidRDefault="003F7941" w:rsidP="00EA0541">
      <w:pPr>
        <w:rPr>
          <w:rFonts w:asciiTheme="minorHAnsi" w:hAnsiTheme="minorHAnsi"/>
        </w:rPr>
      </w:pPr>
      <w:r w:rsidRPr="006A6890">
        <w:rPr>
          <w:rFonts w:asciiTheme="minorHAnsi" w:hAnsiTheme="minorHAnsi"/>
        </w:rPr>
        <w:t>A kitettségek koncentrációja fontos kockázati tényező, hiszen nem tökéletesen diverzifikált egyedi és részkockázatok esetén a tőke</w:t>
      </w:r>
      <w:r w:rsidR="00AD5DAB" w:rsidRPr="006A6890">
        <w:rPr>
          <w:rFonts w:asciiTheme="minorHAnsi" w:hAnsiTheme="minorHAnsi"/>
        </w:rPr>
        <w:t>követelmény-</w:t>
      </w:r>
      <w:r w:rsidRPr="006A6890">
        <w:rPr>
          <w:rFonts w:asciiTheme="minorHAnsi" w:hAnsiTheme="minorHAnsi"/>
        </w:rPr>
        <w:t xml:space="preserve">számítás során alkalmazott mögöttes feltevések igen gyakran sérülhetnek, a kockázati tőkekövetelmény </w:t>
      </w:r>
      <w:proofErr w:type="spellStart"/>
      <w:r w:rsidRPr="006A6890">
        <w:rPr>
          <w:rFonts w:asciiTheme="minorHAnsi" w:hAnsiTheme="minorHAnsi"/>
        </w:rPr>
        <w:t>alulbecslését</w:t>
      </w:r>
      <w:proofErr w:type="spellEnd"/>
      <w:r w:rsidRPr="006A6890">
        <w:rPr>
          <w:rFonts w:asciiTheme="minorHAnsi" w:hAnsiTheme="minorHAnsi"/>
        </w:rPr>
        <w:t xml:space="preserve"> eredményezve. Hitelkockázat esetében például a portfólió tökéletes </w:t>
      </w:r>
      <w:proofErr w:type="spellStart"/>
      <w:r w:rsidRPr="006A6890">
        <w:rPr>
          <w:rFonts w:asciiTheme="minorHAnsi" w:hAnsiTheme="minorHAnsi"/>
        </w:rPr>
        <w:t>granularitását</w:t>
      </w:r>
      <w:proofErr w:type="spellEnd"/>
      <w:r w:rsidRPr="006A6890">
        <w:rPr>
          <w:rFonts w:asciiTheme="minorHAnsi" w:hAnsiTheme="minorHAnsi"/>
        </w:rPr>
        <w:t xml:space="preserve"> feltételező </w:t>
      </w:r>
      <w:proofErr w:type="spellStart"/>
      <w:r w:rsidRPr="006A6890">
        <w:rPr>
          <w:rFonts w:asciiTheme="minorHAnsi" w:hAnsiTheme="minorHAnsi"/>
        </w:rPr>
        <w:t>IRB</w:t>
      </w:r>
      <w:proofErr w:type="spellEnd"/>
      <w:r w:rsidRPr="006A6890">
        <w:rPr>
          <w:rFonts w:asciiTheme="minorHAnsi" w:hAnsiTheme="minorHAnsi"/>
        </w:rPr>
        <w:t xml:space="preserve">-módszer már viszonylag mérsékelt </w:t>
      </w:r>
      <w:proofErr w:type="spellStart"/>
      <w:r w:rsidRPr="006A6890">
        <w:rPr>
          <w:rFonts w:asciiTheme="minorHAnsi" w:hAnsiTheme="minorHAnsi"/>
        </w:rPr>
        <w:t>szektorális</w:t>
      </w:r>
      <w:proofErr w:type="spellEnd"/>
      <w:r w:rsidRPr="006A6890">
        <w:rPr>
          <w:rFonts w:asciiTheme="minorHAnsi" w:hAnsiTheme="minorHAnsi"/>
        </w:rPr>
        <w:t xml:space="preserve"> vagy terméktípus szerinti koncentráció esetén is akár 20-40 százalékkal </w:t>
      </w:r>
      <w:proofErr w:type="spellStart"/>
      <w:r w:rsidRPr="006A6890">
        <w:rPr>
          <w:rFonts w:asciiTheme="minorHAnsi" w:hAnsiTheme="minorHAnsi"/>
        </w:rPr>
        <w:t>alulbecsülheti</w:t>
      </w:r>
      <w:proofErr w:type="spellEnd"/>
      <w:r w:rsidRPr="006A6890">
        <w:rPr>
          <w:rFonts w:asciiTheme="minorHAnsi" w:hAnsiTheme="minorHAnsi"/>
        </w:rPr>
        <w:t xml:space="preserve"> a valós tőkekövetelményt. </w:t>
      </w:r>
    </w:p>
    <w:p w14:paraId="66B15499" w14:textId="5A9D7BA3" w:rsidR="003F7941" w:rsidRPr="006A6890" w:rsidRDefault="003F7941" w:rsidP="00EA0541">
      <w:pPr>
        <w:rPr>
          <w:rFonts w:asciiTheme="minorHAnsi" w:hAnsiTheme="minorHAnsi"/>
        </w:rPr>
      </w:pPr>
      <w:r w:rsidRPr="006A6890">
        <w:rPr>
          <w:rFonts w:asciiTheme="minorHAnsi" w:hAnsiTheme="minorHAnsi"/>
        </w:rPr>
        <w:t>Mivel a kitettségek koncentrációja számos különböző dimenzióban jelentkezhet (egyedi ügylethez</w:t>
      </w:r>
      <w:r w:rsidR="002400E7" w:rsidRPr="006A6890">
        <w:rPr>
          <w:rFonts w:asciiTheme="minorHAnsi" w:hAnsiTheme="minorHAnsi"/>
        </w:rPr>
        <w:t>, ügyfélcsoportokhoz</w:t>
      </w:r>
      <w:r w:rsidRPr="006A6890">
        <w:rPr>
          <w:rFonts w:asciiTheme="minorHAnsi" w:hAnsiTheme="minorHAnsi"/>
        </w:rPr>
        <w:t xml:space="preserve"> kapcsolódóan, földrajzi, </w:t>
      </w:r>
      <w:proofErr w:type="spellStart"/>
      <w:r w:rsidRPr="006A6890">
        <w:rPr>
          <w:rFonts w:asciiTheme="minorHAnsi" w:hAnsiTheme="minorHAnsi"/>
        </w:rPr>
        <w:t>szektorális</w:t>
      </w:r>
      <w:proofErr w:type="spellEnd"/>
      <w:r w:rsidRPr="006A6890">
        <w:rPr>
          <w:rFonts w:asciiTheme="minorHAnsi" w:hAnsiTheme="minorHAnsi"/>
        </w:rPr>
        <w:t xml:space="preserve">, terméktípus szerint, </w:t>
      </w:r>
      <w:proofErr w:type="spellStart"/>
      <w:r w:rsidRPr="006A6890">
        <w:rPr>
          <w:rFonts w:asciiTheme="minorHAnsi" w:hAnsiTheme="minorHAnsi"/>
        </w:rPr>
        <w:t>denominációhoz</w:t>
      </w:r>
      <w:proofErr w:type="spellEnd"/>
      <w:r w:rsidRPr="006A6890">
        <w:rPr>
          <w:rFonts w:asciiTheme="minorHAnsi" w:hAnsiTheme="minorHAnsi"/>
        </w:rPr>
        <w:t xml:space="preserve"> kötötten, kockázatokon belül vagy azok között stb.), a koncentráció azonosítása és </w:t>
      </w:r>
      <w:proofErr w:type="spellStart"/>
      <w:r w:rsidRPr="006A6890">
        <w:rPr>
          <w:rFonts w:asciiTheme="minorHAnsi" w:hAnsiTheme="minorHAnsi"/>
        </w:rPr>
        <w:t>prudens</w:t>
      </w:r>
      <w:proofErr w:type="spellEnd"/>
      <w:r w:rsidRPr="006A6890">
        <w:rPr>
          <w:rFonts w:asciiTheme="minorHAnsi" w:hAnsiTheme="minorHAnsi"/>
        </w:rPr>
        <w:t xml:space="preserve"> számbavétele igen összetett feladat. </w:t>
      </w:r>
    </w:p>
    <w:p w14:paraId="53170023" w14:textId="7384204F" w:rsidR="00F141FB" w:rsidRPr="006A6890" w:rsidRDefault="003F7941"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w:t>
      </w:r>
      <w:r w:rsidR="00CA0515" w:rsidRPr="006A6890">
        <w:rPr>
          <w:rFonts w:asciiTheme="minorHAnsi" w:hAnsiTheme="minorHAnsi"/>
        </w:rPr>
        <w:t>SREP Ajánlással</w:t>
      </w:r>
      <w:r w:rsidRPr="006A6890">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r w:rsidR="00F141FB" w:rsidRPr="006A6890">
        <w:rPr>
          <w:rFonts w:asciiTheme="minorHAnsi" w:hAnsiTheme="minorHAnsi"/>
        </w:rPr>
        <w:t xml:space="preserve">Az MNB kiemeli, hogy a saját tulajdonú ingatlanok, köztük a banküzemi ingatlanok is jelenthetnek túlzott mértékű koncentrációs kockázatot, amelyet az intézménynek </w:t>
      </w:r>
      <w:proofErr w:type="spellStart"/>
      <w:r w:rsidR="00F141FB" w:rsidRPr="006A6890">
        <w:rPr>
          <w:rFonts w:asciiTheme="minorHAnsi" w:hAnsiTheme="minorHAnsi"/>
        </w:rPr>
        <w:t>ICAAP</w:t>
      </w:r>
      <w:proofErr w:type="spellEnd"/>
      <w:r w:rsidR="00F141FB" w:rsidRPr="006A6890">
        <w:rPr>
          <w:rFonts w:asciiTheme="minorHAnsi" w:hAnsiTheme="minorHAnsi"/>
        </w:rPr>
        <w:t xml:space="preserve"> alatt tőkekövetelménnyel szükséges kezelnie. </w:t>
      </w:r>
    </w:p>
    <w:p w14:paraId="66B1549C" w14:textId="4EF7A78B" w:rsidR="003F7941" w:rsidRPr="006A6890" w:rsidRDefault="003F7941" w:rsidP="00EA0541">
      <w:pPr>
        <w:rPr>
          <w:rFonts w:asciiTheme="minorHAnsi" w:hAnsiTheme="minorHAnsi"/>
        </w:rPr>
      </w:pPr>
      <w:r w:rsidRPr="006A6890">
        <w:rPr>
          <w:rFonts w:asciiTheme="minorHAnsi" w:hAnsiTheme="minorHAnsi"/>
        </w:rPr>
        <w:t xml:space="preserve">Az MNB minden intézmény esetében vélelmezi a koncentrációs kockázat </w:t>
      </w:r>
      <w:proofErr w:type="spellStart"/>
      <w:r w:rsidRPr="006A6890">
        <w:rPr>
          <w:rFonts w:asciiTheme="minorHAnsi" w:hAnsiTheme="minorHAnsi"/>
        </w:rPr>
        <w:t>materialitását</w:t>
      </w:r>
      <w:proofErr w:type="spellEnd"/>
      <w:r w:rsidRPr="006A6890">
        <w:rPr>
          <w:rFonts w:asciiTheme="minorHAnsi" w:hAnsiTheme="minorHAnsi"/>
        </w:rPr>
        <w:t>, az intézményekre hárítva ennek ellenkezőjének bizonyítási kényszerét. A koncentrációs kockázat tőkekövetelményét az MNB az alkalmazott tőke</w:t>
      </w:r>
      <w:r w:rsidR="00AD5DAB" w:rsidRPr="006A6890">
        <w:rPr>
          <w:rFonts w:asciiTheme="minorHAnsi" w:hAnsiTheme="minorHAnsi"/>
        </w:rPr>
        <w:t>követelmény-</w:t>
      </w:r>
      <w:r w:rsidRPr="006A6890">
        <w:rPr>
          <w:rFonts w:asciiTheme="minorHAnsi" w:hAnsiTheme="minorHAnsi"/>
        </w:rPr>
        <w:t>számítási modellek feltevéseire</w:t>
      </w:r>
      <w:r w:rsidR="00F507D8" w:rsidRPr="006A6890">
        <w:rPr>
          <w:rFonts w:asciiTheme="minorHAnsi" w:hAnsiTheme="minorHAnsi"/>
        </w:rPr>
        <w:t>,</w:t>
      </w:r>
      <w:r w:rsidRPr="006A6890">
        <w:rPr>
          <w:rFonts w:asciiTheme="minorHAnsi" w:hAnsiTheme="minorHAnsi"/>
        </w:rPr>
        <w:t xml:space="preserve"> </w:t>
      </w:r>
      <w:r w:rsidR="00F507D8" w:rsidRPr="006A6890">
        <w:rPr>
          <w:rFonts w:asciiTheme="minorHAnsi" w:hAnsiTheme="minorHAnsi"/>
        </w:rPr>
        <w:t>e</w:t>
      </w:r>
      <w:r w:rsidRPr="006A6890">
        <w:rPr>
          <w:rFonts w:asciiTheme="minorHAnsi" w:hAnsiTheme="minorHAnsi"/>
        </w:rPr>
        <w:t xml:space="preserve"> módszerek következetes alkalmazására, illetve azok számszerű eredményére tekintettel határozza meg. </w:t>
      </w:r>
      <w:r w:rsidR="00F507D8" w:rsidRPr="006A6890">
        <w:rPr>
          <w:rFonts w:asciiTheme="minorHAnsi" w:hAnsiTheme="minorHAnsi"/>
        </w:rPr>
        <w:t>Külön koncentrációs kockázati tőke</w:t>
      </w:r>
      <w:r w:rsidR="00AD5DAB" w:rsidRPr="006A6890">
        <w:rPr>
          <w:rFonts w:asciiTheme="minorHAnsi" w:hAnsiTheme="minorHAnsi"/>
        </w:rPr>
        <w:t>követelmény-</w:t>
      </w:r>
      <w:r w:rsidR="00F507D8" w:rsidRPr="006A6890">
        <w:rPr>
          <w:rFonts w:asciiTheme="minorHAnsi" w:hAnsiTheme="minorHAnsi"/>
        </w:rPr>
        <w:t xml:space="preserve">számítási modell </w:t>
      </w:r>
      <w:r w:rsidRPr="006A6890">
        <w:rPr>
          <w:rFonts w:asciiTheme="minorHAnsi" w:hAnsiTheme="minorHAnsi"/>
        </w:rPr>
        <w:t>hiányában a kitettségek eloszlásá</w:t>
      </w:r>
      <w:r w:rsidR="00F507D8" w:rsidRPr="006A6890">
        <w:rPr>
          <w:rFonts w:asciiTheme="minorHAnsi" w:hAnsiTheme="minorHAnsi"/>
        </w:rPr>
        <w:t>ból</w:t>
      </w:r>
      <w:r w:rsidRPr="006A6890">
        <w:rPr>
          <w:rFonts w:asciiTheme="minorHAnsi" w:hAnsiTheme="minorHAnsi"/>
        </w:rPr>
        <w:t xml:space="preserve"> és jellemzői</w:t>
      </w:r>
      <w:r w:rsidR="00F507D8" w:rsidRPr="006A6890">
        <w:rPr>
          <w:rFonts w:asciiTheme="minorHAnsi" w:hAnsiTheme="minorHAnsi"/>
        </w:rPr>
        <w:t>ből</w:t>
      </w:r>
      <w:r w:rsidRPr="006A6890">
        <w:rPr>
          <w:rFonts w:asciiTheme="minorHAnsi" w:hAnsiTheme="minorHAnsi"/>
        </w:rPr>
        <w:t xml:space="preserve"> </w:t>
      </w:r>
      <w:r w:rsidR="00F507D8" w:rsidRPr="006A6890">
        <w:rPr>
          <w:rFonts w:asciiTheme="minorHAnsi" w:hAnsiTheme="minorHAnsi"/>
        </w:rPr>
        <w:t>kiindulva</w:t>
      </w:r>
      <w:r w:rsidRPr="006A6890">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6A6890" w:rsidRDefault="003F7941" w:rsidP="00181755">
      <w:pPr>
        <w:rPr>
          <w:rFonts w:asciiTheme="minorHAnsi" w:hAnsiTheme="minorHAnsi"/>
          <w:b/>
        </w:rPr>
      </w:pPr>
      <w:r w:rsidRPr="006A6890">
        <w:rPr>
          <w:rFonts w:asciiTheme="minorHAnsi" w:hAnsiTheme="minorHAnsi"/>
          <w:b/>
        </w:rPr>
        <w:t>Hitelezés koncentrációs kockázata</w:t>
      </w:r>
    </w:p>
    <w:p w14:paraId="66B1549E" w14:textId="01401F73" w:rsidR="003F7941" w:rsidRPr="006A6890" w:rsidRDefault="003F7941" w:rsidP="00EA0541">
      <w:pPr>
        <w:rPr>
          <w:rFonts w:asciiTheme="minorHAnsi" w:hAnsiTheme="minorHAnsi"/>
        </w:rPr>
      </w:pPr>
      <w:r w:rsidRPr="006A6890">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CE3686">
        <w:rPr>
          <w:rFonts w:asciiTheme="minorHAnsi" w:hAnsiTheme="minorHAnsi"/>
          <w:vertAlign w:val="superscript"/>
        </w:rPr>
        <w:footnoteReference w:id="73"/>
      </w:r>
      <w:r w:rsidRPr="006A6890">
        <w:rPr>
          <w:rFonts w:asciiTheme="minorHAnsi" w:hAnsiTheme="minorHAnsi"/>
        </w:rPr>
        <w:t xml:space="preserve"> </w:t>
      </w:r>
    </w:p>
    <w:p w14:paraId="66B1549F" w14:textId="1BCD4165" w:rsidR="003F7941" w:rsidRPr="006A6890" w:rsidRDefault="003F7941" w:rsidP="00EA0541">
      <w:pPr>
        <w:rPr>
          <w:rFonts w:asciiTheme="minorHAnsi" w:hAnsiTheme="minorHAnsi"/>
        </w:rPr>
      </w:pPr>
      <w:r w:rsidRPr="006A6890">
        <w:rPr>
          <w:rFonts w:asciiTheme="minorHAnsi" w:hAnsiTheme="minorHAnsi"/>
        </w:rPr>
        <w:lastRenderedPageBreak/>
        <w:t>A gyakorlat az egyedileg jelölt (megnevezett) „kisszámú csoport” eseteire a nagykockázati kitettség megnevezést használja.</w:t>
      </w:r>
      <w:r w:rsidRPr="00CE3686">
        <w:rPr>
          <w:rFonts w:asciiTheme="minorHAnsi" w:hAnsiTheme="minorHAnsi"/>
          <w:vertAlign w:val="superscript"/>
        </w:rPr>
        <w:footnoteReference w:id="74"/>
      </w:r>
      <w:r w:rsidRPr="006A6890">
        <w:rPr>
          <w:rFonts w:asciiTheme="minorHAnsi" w:hAnsiTheme="minorHAnsi"/>
        </w:rPr>
        <w:t xml:space="preserve"> A koncentráció tágabb értelmezése magában foglalja a következőket is: ágazati koncentráció, a földrajzi koncentráció, </w:t>
      </w:r>
      <w:r w:rsidR="006241D3" w:rsidRPr="006A6890">
        <w:rPr>
          <w:rFonts w:asciiTheme="minorHAnsi" w:hAnsiTheme="minorHAnsi"/>
        </w:rPr>
        <w:t xml:space="preserve">termék koncentráció, </w:t>
      </w:r>
      <w:r w:rsidRPr="006A6890">
        <w:rPr>
          <w:rFonts w:asciiTheme="minorHAnsi" w:hAnsiTheme="minorHAnsi"/>
        </w:rPr>
        <w:t>adott külföldi devizanemben fennálló koncentráció, illetve a hitelkockázat csökkentő eszközök koncentrációja (hitelkockázat csökkentő eszközök fajtájának vagy kibocsátójának koncentrációja) stb.</w:t>
      </w:r>
      <w:r w:rsidR="008A3CE7" w:rsidRPr="006A6890">
        <w:rPr>
          <w:rFonts w:asciiTheme="minorHAnsi" w:hAnsiTheme="minorHAnsi"/>
        </w:rPr>
        <w:t xml:space="preserve"> </w:t>
      </w:r>
    </w:p>
    <w:p w14:paraId="66B154A0" w14:textId="77777777" w:rsidR="003F7941" w:rsidRPr="006A6890" w:rsidRDefault="003F7941" w:rsidP="00EA0541">
      <w:pPr>
        <w:rPr>
          <w:rFonts w:asciiTheme="minorHAnsi" w:hAnsiTheme="minorHAnsi"/>
        </w:rPr>
      </w:pPr>
      <w:r w:rsidRPr="006A6890">
        <w:rPr>
          <w:rFonts w:asciiTheme="minorHAnsi" w:hAnsiTheme="minorHAnsi"/>
        </w:rPr>
        <w:t>A definícióból következően a koncentrációs kockázatoknak két fő köre van:</w:t>
      </w:r>
    </w:p>
    <w:p w14:paraId="66B154A1" w14:textId="4414A649" w:rsidR="003F7941" w:rsidRPr="006A6890" w:rsidRDefault="003F7941" w:rsidP="00181755">
      <w:pPr>
        <w:pStyle w:val="felsorolsos"/>
        <w:rPr>
          <w:rFonts w:asciiTheme="minorHAnsi" w:hAnsiTheme="minorHAnsi"/>
        </w:rPr>
      </w:pPr>
      <w:r w:rsidRPr="006A6890">
        <w:rPr>
          <w:rFonts w:asciiTheme="minorHAnsi" w:hAnsiTheme="minorHAnsi"/>
        </w:rPr>
        <w:t xml:space="preserve">az egyes ügyféllel/ügyfélcsoporttal szemben fennálló kockázatvállalás koncentrációja (nagykockázat-vállalás): az </w:t>
      </w:r>
      <w:proofErr w:type="spellStart"/>
      <w:r w:rsidRPr="006A6890">
        <w:rPr>
          <w:rFonts w:asciiTheme="minorHAnsi" w:hAnsiTheme="minorHAnsi"/>
        </w:rPr>
        <w:t>ügyf</w:t>
      </w:r>
      <w:r w:rsidR="000761D7" w:rsidRPr="006A6890">
        <w:rPr>
          <w:rFonts w:asciiTheme="minorHAnsi" w:hAnsiTheme="minorHAnsi"/>
          <w:lang w:val="hu-HU"/>
        </w:rPr>
        <w:t>é</w:t>
      </w:r>
      <w:r w:rsidRPr="006A6890">
        <w:rPr>
          <w:rFonts w:asciiTheme="minorHAnsi" w:hAnsiTheme="minorHAnsi"/>
        </w:rPr>
        <w:t>l</w:t>
      </w:r>
      <w:r w:rsidR="005227B4" w:rsidRPr="006A6890">
        <w:rPr>
          <w:rFonts w:asciiTheme="minorHAnsi" w:hAnsiTheme="minorHAnsi"/>
          <w:lang w:val="hu-HU"/>
        </w:rPr>
        <w:t>lel</w:t>
      </w:r>
      <w:proofErr w:type="spellEnd"/>
      <w:r w:rsidRPr="006A6890">
        <w:rPr>
          <w:rFonts w:asciiTheme="minorHAnsi" w:hAnsiTheme="minorHAnsi"/>
        </w:rPr>
        <w:t xml:space="preserve"> vagy </w:t>
      </w:r>
      <w:r w:rsidR="005227B4" w:rsidRPr="006A6890">
        <w:rPr>
          <w:rFonts w:asciiTheme="minorHAnsi" w:hAnsiTheme="minorHAnsi"/>
          <w:lang w:val="hu-HU"/>
        </w:rPr>
        <w:t xml:space="preserve">az egymással kapcsolatban álló </w:t>
      </w:r>
      <w:r w:rsidR="005227B4" w:rsidRPr="004B5D1A">
        <w:rPr>
          <w:rFonts w:asciiTheme="minorHAnsi" w:hAnsiTheme="minorHAnsi"/>
          <w:lang w:val="hu-HU"/>
        </w:rPr>
        <w:t xml:space="preserve">ügyfelek </w:t>
      </w:r>
      <w:r w:rsidR="005227B4" w:rsidRPr="006A6890">
        <w:rPr>
          <w:rFonts w:asciiTheme="minorHAnsi" w:hAnsiTheme="minorHAnsi"/>
          <w:lang w:val="hu-HU"/>
        </w:rPr>
        <w:t>csoportjával szemben fennálló</w:t>
      </w:r>
      <w:r w:rsidRPr="006A6890">
        <w:rPr>
          <w:rFonts w:asciiTheme="minorHAnsi" w:hAnsiTheme="minorHAnsi"/>
        </w:rPr>
        <w:t xml:space="preserve"> kitettség nemteljesítése a veszély forrása,</w:t>
      </w:r>
    </w:p>
    <w:p w14:paraId="66B154A2" w14:textId="087C47B7" w:rsidR="003F7941" w:rsidRPr="006A6890" w:rsidRDefault="003F7941" w:rsidP="00181755">
      <w:pPr>
        <w:pStyle w:val="felsorolsos"/>
        <w:rPr>
          <w:rFonts w:asciiTheme="minorHAnsi" w:hAnsiTheme="minorHAnsi"/>
        </w:rPr>
      </w:pPr>
      <w:r w:rsidRPr="006A6890">
        <w:rPr>
          <w:rFonts w:asciiTheme="minorHAnsi" w:hAnsiTheme="minorHAnsi"/>
        </w:rPr>
        <w:t>az okozati (</w:t>
      </w:r>
      <w:r w:rsidR="005227B4" w:rsidRPr="006A6890">
        <w:rPr>
          <w:rFonts w:asciiTheme="minorHAnsi" w:hAnsiTheme="minorHAnsi"/>
          <w:lang w:val="hu-HU"/>
        </w:rPr>
        <w:t>szektor</w:t>
      </w:r>
      <w:r w:rsidRPr="006A6890">
        <w:rPr>
          <w:rFonts w:asciiTheme="minorHAnsi" w:hAnsiTheme="minorHAnsi"/>
        </w:rPr>
        <w:t>) koncentráció: a közös okra/okokra visszavezethető együttes nemteljesítés veszélye.</w:t>
      </w:r>
    </w:p>
    <w:p w14:paraId="66B154A3" w14:textId="68E3A783" w:rsidR="003F7941" w:rsidRPr="006A6890" w:rsidRDefault="003F7941" w:rsidP="00EA0541">
      <w:pPr>
        <w:rPr>
          <w:rFonts w:asciiTheme="minorHAnsi" w:hAnsiTheme="minorHAnsi"/>
        </w:rPr>
      </w:pPr>
      <w:r w:rsidRPr="006A6890">
        <w:rPr>
          <w:rFonts w:asciiTheme="minorHAnsi" w:hAnsiTheme="minorHAnsi"/>
        </w:rPr>
        <w:t xml:space="preserve">A Hpt. 108. </w:t>
      </w:r>
      <w:r w:rsidR="008C5E97" w:rsidRPr="006A6890">
        <w:rPr>
          <w:rFonts w:asciiTheme="minorHAnsi" w:hAnsiTheme="minorHAnsi"/>
        </w:rPr>
        <w:t xml:space="preserve">cikk </w:t>
      </w:r>
      <w:r w:rsidRPr="006A6890">
        <w:rPr>
          <w:rFonts w:asciiTheme="minorHAnsi" w:hAnsiTheme="minorHAnsi"/>
        </w:rPr>
        <w:t xml:space="preserve">5) bekezdés </w:t>
      </w:r>
      <w:r w:rsidR="00E9195D" w:rsidRPr="006A6890">
        <w:rPr>
          <w:rFonts w:asciiTheme="minorHAnsi" w:hAnsiTheme="minorHAnsi"/>
        </w:rPr>
        <w:t>b</w:t>
      </w:r>
      <w:r w:rsidRPr="006A6890">
        <w:rPr>
          <w:rFonts w:asciiTheme="minorHAnsi" w:hAnsiTheme="minorHAnsi"/>
        </w:rPr>
        <w:t xml:space="preserve">)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w:t>
      </w:r>
      <w:proofErr w:type="spellStart"/>
      <w:r w:rsidRPr="006A6890">
        <w:rPr>
          <w:rFonts w:asciiTheme="minorHAnsi" w:hAnsiTheme="minorHAnsi"/>
        </w:rPr>
        <w:t>ágazatbeli</w:t>
      </w:r>
      <w:proofErr w:type="spellEnd"/>
      <w:r w:rsidRPr="006A6890">
        <w:rPr>
          <w:rFonts w:asciiTheme="minorHAnsi" w:hAnsiTheme="minorHAnsi"/>
        </w:rPr>
        <w:t xml:space="preserve">, </w:t>
      </w:r>
      <w:proofErr w:type="spellStart"/>
      <w:r w:rsidRPr="006A6890">
        <w:rPr>
          <w:rFonts w:asciiTheme="minorHAnsi" w:hAnsiTheme="minorHAnsi"/>
        </w:rPr>
        <w:t>régióbeli</w:t>
      </w:r>
      <w:proofErr w:type="spellEnd"/>
      <w:r w:rsidRPr="006A6890">
        <w:rPr>
          <w:rFonts w:asciiTheme="minorHAnsi" w:hAnsiTheme="minorHAnsi"/>
        </w:rPr>
        <w:t xml:space="preserve"> vagy ugyanazon tevékenységet folytató partnerekkel, ügyfelekkel szembeni kitettségekből.</w:t>
      </w:r>
    </w:p>
    <w:p w14:paraId="66B154A4" w14:textId="77777777" w:rsidR="003F7941" w:rsidRPr="006A6890" w:rsidRDefault="003F7941" w:rsidP="00EA0541">
      <w:pPr>
        <w:rPr>
          <w:rFonts w:asciiTheme="minorHAnsi" w:hAnsiTheme="minorHAnsi"/>
        </w:rPr>
      </w:pPr>
      <w:r w:rsidRPr="006A6890">
        <w:rPr>
          <w:rFonts w:asciiTheme="minorHAnsi" w:hAnsiTheme="minorHAnsi"/>
        </w:rPr>
        <w:t xml:space="preserve">A hitelkockázatok koncentrációs kockázatának tárgyalásakor érdemes külön említeni a fejlett módszert használó intézményeket, melyek esetében a fő problémát az jelenti, hogy a kockázattal súlyozott eszközérték kiszámításához használt </w:t>
      </w:r>
      <w:proofErr w:type="spellStart"/>
      <w:r w:rsidRPr="006A6890">
        <w:rPr>
          <w:rFonts w:asciiTheme="minorHAnsi" w:hAnsiTheme="minorHAnsi"/>
        </w:rPr>
        <w:t>IRB</w:t>
      </w:r>
      <w:proofErr w:type="spellEnd"/>
      <w:r w:rsidRPr="006A6890">
        <w:rPr>
          <w:rFonts w:asciiTheme="minorHAnsi" w:hAnsiTheme="minorHAnsi"/>
        </w:rPr>
        <w:t xml:space="preserve">-tőkefüggvény teljesen granulált portfóliót feltételez, így az intézmény portfóliójára vonatkozó tényleges hitelkockázati tőkekövetelményt elméletileg </w:t>
      </w:r>
      <w:proofErr w:type="spellStart"/>
      <w:r w:rsidRPr="006A6890">
        <w:rPr>
          <w:rFonts w:asciiTheme="minorHAnsi" w:hAnsiTheme="minorHAnsi"/>
        </w:rPr>
        <w:t>alulbecsli</w:t>
      </w:r>
      <w:proofErr w:type="spellEnd"/>
      <w:r w:rsidRPr="006A6890">
        <w:rPr>
          <w:rFonts w:asciiTheme="minorHAnsi" w:hAnsiTheme="minorHAnsi"/>
        </w:rPr>
        <w:t>.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0461B007" w14:textId="1544634D" w:rsidR="009C5005" w:rsidRDefault="003E6750" w:rsidP="00EA0541">
      <w:pPr>
        <w:rPr>
          <w:rFonts w:asciiTheme="minorHAnsi" w:hAnsiTheme="minorHAnsi"/>
        </w:rPr>
      </w:pPr>
      <w:r w:rsidRPr="006A6890">
        <w:rPr>
          <w:rFonts w:asciiTheme="minorHAnsi" w:hAnsiTheme="minorHAnsi"/>
        </w:rPr>
        <w:t xml:space="preserve">Az </w:t>
      </w:r>
      <w:r w:rsidR="005C695F" w:rsidRPr="006A6890">
        <w:rPr>
          <w:rFonts w:asciiTheme="minorHAnsi" w:hAnsiTheme="minorHAnsi"/>
        </w:rPr>
        <w:t>egyes ügyfelekkel és ügyfélcsoportokkal szemben fennálló nagykockázati kockázat koncentrációját</w:t>
      </w:r>
      <w:r w:rsidR="00620677" w:rsidRPr="006A6890">
        <w:rPr>
          <w:rFonts w:asciiTheme="minorHAnsi" w:hAnsiTheme="minorHAnsi"/>
        </w:rPr>
        <w:t xml:space="preserve"> az MNB egységesen benchmark jelleggel </w:t>
      </w:r>
      <w:proofErr w:type="spellStart"/>
      <w:r w:rsidR="00620677" w:rsidRPr="006A6890">
        <w:rPr>
          <w:rFonts w:asciiTheme="minorHAnsi" w:hAnsiTheme="minorHAnsi"/>
        </w:rPr>
        <w:t>IRB</w:t>
      </w:r>
      <w:proofErr w:type="spellEnd"/>
      <w:r w:rsidR="00620677" w:rsidRPr="006A6890">
        <w:rPr>
          <w:rFonts w:asciiTheme="minorHAnsi" w:hAnsiTheme="minorHAnsi"/>
        </w:rPr>
        <w:t xml:space="preserve"> szimuláció segítsé</w:t>
      </w:r>
      <w:r w:rsidR="00E33FCC">
        <w:rPr>
          <w:rFonts w:asciiTheme="minorHAnsi" w:hAnsiTheme="minorHAnsi"/>
        </w:rPr>
        <w:t>gé</w:t>
      </w:r>
      <w:r w:rsidR="00620677" w:rsidRPr="006A6890">
        <w:rPr>
          <w:rFonts w:asciiTheme="minorHAnsi" w:hAnsiTheme="minorHAnsi"/>
        </w:rPr>
        <w:t xml:space="preserve">vel méri fel a felügyelt intézményeknél függetlenül attól, hogy az adott intézmény más módszertan segítségével méri fel koncentrációs kockázatát (pl. portfóliómodellen belüli kezelés, </w:t>
      </w:r>
      <w:proofErr w:type="spellStart"/>
      <w:r w:rsidR="00620677" w:rsidRPr="006A6890">
        <w:rPr>
          <w:rFonts w:asciiTheme="minorHAnsi" w:hAnsiTheme="minorHAnsi"/>
        </w:rPr>
        <w:t>Gordy-Lütkebohmert</w:t>
      </w:r>
      <w:proofErr w:type="spellEnd"/>
      <w:r w:rsidR="00620677" w:rsidRPr="006A6890">
        <w:rPr>
          <w:rFonts w:asciiTheme="minorHAnsi" w:hAnsiTheme="minorHAnsi"/>
        </w:rPr>
        <w:t xml:space="preserve"> modell,</w:t>
      </w:r>
      <w:r w:rsidR="005227B4" w:rsidRPr="006A6890">
        <w:rPr>
          <w:rFonts w:asciiTheme="minorHAnsi" w:hAnsiTheme="minorHAnsi"/>
        </w:rPr>
        <w:t xml:space="preserve"> </w:t>
      </w:r>
      <w:proofErr w:type="spellStart"/>
      <w:r w:rsidR="005227B4" w:rsidRPr="006A6890">
        <w:rPr>
          <w:rFonts w:asciiTheme="minorHAnsi" w:hAnsiTheme="minorHAnsi"/>
        </w:rPr>
        <w:t>Herfindahl</w:t>
      </w:r>
      <w:proofErr w:type="spellEnd"/>
      <w:r w:rsidR="005227B4" w:rsidRPr="006A6890">
        <w:rPr>
          <w:rFonts w:asciiTheme="minorHAnsi" w:hAnsiTheme="minorHAnsi"/>
        </w:rPr>
        <w:t>–Hirschman-index,</w:t>
      </w:r>
      <w:r w:rsidR="00620677" w:rsidRPr="006A6890">
        <w:rPr>
          <w:rFonts w:asciiTheme="minorHAnsi" w:hAnsiTheme="minorHAnsi"/>
        </w:rPr>
        <w:t xml:space="preserve"> egyéb szimulációs technikák).</w:t>
      </w:r>
    </w:p>
    <w:p w14:paraId="319BA295" w14:textId="77777777" w:rsidR="00EC6B0B" w:rsidRPr="006A6890" w:rsidRDefault="00EC6B0B" w:rsidP="00EA0541">
      <w:pPr>
        <w:rPr>
          <w:rFonts w:asciiTheme="minorHAnsi" w:hAnsiTheme="minorHAnsi"/>
        </w:rPr>
      </w:pPr>
    </w:p>
    <w:p w14:paraId="3522174C" w14:textId="7BA23F16" w:rsidR="009C5005" w:rsidRPr="006A6890" w:rsidRDefault="009C5005" w:rsidP="00181755">
      <w:pPr>
        <w:rPr>
          <w:rFonts w:asciiTheme="minorHAnsi" w:hAnsiTheme="minorHAnsi"/>
          <w:u w:val="single"/>
        </w:rPr>
      </w:pPr>
      <w:r w:rsidRPr="006A6890">
        <w:rPr>
          <w:rFonts w:asciiTheme="minorHAnsi" w:hAnsiTheme="minorHAnsi"/>
          <w:u w:val="single"/>
        </w:rPr>
        <w:t>Hiány</w:t>
      </w:r>
      <w:r w:rsidR="00E33FCC">
        <w:rPr>
          <w:rFonts w:asciiTheme="minorHAnsi" w:hAnsiTheme="minorHAnsi"/>
          <w:u w:val="single"/>
        </w:rPr>
        <w:t>z</w:t>
      </w:r>
      <w:r w:rsidRPr="006A6890">
        <w:rPr>
          <w:rFonts w:asciiTheme="minorHAnsi" w:hAnsiTheme="minorHAnsi"/>
          <w:u w:val="single"/>
        </w:rPr>
        <w:t>ó paraméterek pótlásának módszertana</w:t>
      </w:r>
    </w:p>
    <w:p w14:paraId="111CC5C0" w14:textId="77777777" w:rsidR="00D10A36" w:rsidRPr="006A6890" w:rsidRDefault="00333FF1" w:rsidP="00EA0541">
      <w:pPr>
        <w:rPr>
          <w:rFonts w:asciiTheme="minorHAnsi" w:hAnsiTheme="minorHAnsi"/>
        </w:rPr>
      </w:pPr>
      <w:r w:rsidRPr="006A6890">
        <w:rPr>
          <w:rFonts w:asciiTheme="minorHAnsi" w:hAnsiTheme="minorHAnsi"/>
        </w:rPr>
        <w:t xml:space="preserve">A sztenderd módszertant alkalmazó </w:t>
      </w:r>
      <w:r w:rsidR="002F21D2" w:rsidRPr="006A6890">
        <w:rPr>
          <w:rFonts w:asciiTheme="minorHAnsi" w:hAnsiTheme="minorHAnsi"/>
        </w:rPr>
        <w:t>intézmények esetében a kockázati paramétereket felügyeleti benchmark módszertanokat használva határozzuk meg és pótoljuk.</w:t>
      </w:r>
      <w:r w:rsidR="002F27F9" w:rsidRPr="006A6890">
        <w:rPr>
          <w:rFonts w:asciiTheme="minorHAnsi" w:hAnsiTheme="minorHAnsi"/>
        </w:rPr>
        <w:t xml:space="preserve"> Ezáltal lehetővé téve a koncentrációs kockázat </w:t>
      </w:r>
      <w:r w:rsidR="00256599" w:rsidRPr="006A6890">
        <w:rPr>
          <w:rFonts w:asciiTheme="minorHAnsi" w:hAnsiTheme="minorHAnsi"/>
        </w:rPr>
        <w:t xml:space="preserve">tőkekövetelményének </w:t>
      </w:r>
      <w:proofErr w:type="spellStart"/>
      <w:r w:rsidR="002F27F9" w:rsidRPr="006A6890">
        <w:rPr>
          <w:rFonts w:asciiTheme="minorHAnsi" w:hAnsiTheme="minorHAnsi"/>
        </w:rPr>
        <w:t>IRB</w:t>
      </w:r>
      <w:proofErr w:type="spellEnd"/>
      <w:r w:rsidR="002F27F9" w:rsidRPr="006A6890">
        <w:rPr>
          <w:rFonts w:asciiTheme="minorHAnsi" w:hAnsiTheme="minorHAnsi"/>
        </w:rPr>
        <w:t xml:space="preserve"> szimuláció segítségével történő számszerűsítését </w:t>
      </w:r>
      <w:r w:rsidR="00256599" w:rsidRPr="006A6890">
        <w:rPr>
          <w:rFonts w:asciiTheme="minorHAnsi" w:hAnsiTheme="minorHAnsi"/>
        </w:rPr>
        <w:t xml:space="preserve">ezen intézmények esetében is. </w:t>
      </w:r>
    </w:p>
    <w:p w14:paraId="57366518" w14:textId="1A5B1F16" w:rsidR="009C5005" w:rsidRPr="006A6890" w:rsidRDefault="00D10A36" w:rsidP="00EA0541">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78. cikke alapján </w:t>
      </w:r>
      <w:r w:rsidR="000F616B" w:rsidRPr="006A6890">
        <w:rPr>
          <w:rFonts w:asciiTheme="minorHAnsi" w:hAnsiTheme="minorHAnsi"/>
        </w:rPr>
        <w:t>végrehajtott</w:t>
      </w:r>
      <w:r w:rsidRPr="006A6890">
        <w:rPr>
          <w:rFonts w:asciiTheme="minorHAnsi" w:hAnsiTheme="minorHAnsi"/>
        </w:rPr>
        <w:t xml:space="preserve"> Benchmarking </w:t>
      </w:r>
      <w:proofErr w:type="spellStart"/>
      <w:r w:rsidRPr="006A6890">
        <w:rPr>
          <w:rFonts w:asciiTheme="minorHAnsi" w:hAnsiTheme="minorHAnsi"/>
        </w:rPr>
        <w:t>Exer</w:t>
      </w:r>
      <w:r w:rsidR="001834BC" w:rsidRPr="006A6890">
        <w:rPr>
          <w:rFonts w:asciiTheme="minorHAnsi" w:hAnsiTheme="minorHAnsi"/>
        </w:rPr>
        <w:t>cis</w:t>
      </w:r>
      <w:r w:rsidRPr="006A6890">
        <w:rPr>
          <w:rFonts w:asciiTheme="minorHAnsi" w:hAnsiTheme="minorHAnsi"/>
        </w:rPr>
        <w:t>e</w:t>
      </w:r>
      <w:proofErr w:type="spellEnd"/>
      <w:r w:rsidRPr="006A6890">
        <w:rPr>
          <w:rFonts w:asciiTheme="minorHAnsi" w:hAnsiTheme="minorHAnsi"/>
        </w:rPr>
        <w:t xml:space="preserve"> (V 2.1.</w:t>
      </w:r>
      <w:r w:rsidR="000F616B" w:rsidRPr="006A6890">
        <w:rPr>
          <w:rFonts w:asciiTheme="minorHAnsi" w:hAnsiTheme="minorHAnsi"/>
        </w:rPr>
        <w:t>8</w:t>
      </w:r>
      <w:r w:rsidRPr="006A6890">
        <w:rPr>
          <w:rFonts w:asciiTheme="minorHAnsi" w:hAnsiTheme="minorHAnsi"/>
        </w:rPr>
        <w:t xml:space="preserve">-es pont: EU benchmark </w:t>
      </w:r>
      <w:proofErr w:type="spellStart"/>
      <w:r w:rsidRPr="006A6890">
        <w:rPr>
          <w:rFonts w:asciiTheme="minorHAnsi" w:hAnsiTheme="minorHAnsi"/>
        </w:rPr>
        <w:t>PD</w:t>
      </w:r>
      <w:proofErr w:type="spellEnd"/>
      <w:r w:rsidRPr="006A6890">
        <w:rPr>
          <w:rFonts w:asciiTheme="minorHAnsi" w:hAnsiTheme="minorHAnsi"/>
        </w:rPr>
        <w:t xml:space="preserve">) abból a célból készült, hogy a felügyeleti hatóságok éves rendszerességgel össze tudják hasonlítani a felügyelt intézmények által a hitel- és piaci kockázati tőkekövetelmény számítására használt 1. pilléres fejlett modellek eredményeit. Az EBA ennek a benchmarking folyamatnak a segítése érdekében elemzést és az összehasonlítást segítő adatbázist állított össze. Ennek keretében a </w:t>
      </w:r>
      <w:proofErr w:type="spellStart"/>
      <w:r w:rsidRPr="006A6890">
        <w:rPr>
          <w:rFonts w:asciiTheme="minorHAnsi" w:hAnsiTheme="minorHAnsi"/>
        </w:rPr>
        <w:t>low-default</w:t>
      </w:r>
      <w:proofErr w:type="spellEnd"/>
      <w:r w:rsidRPr="006A6890">
        <w:rPr>
          <w:rFonts w:asciiTheme="minorHAnsi" w:hAnsiTheme="minorHAnsi"/>
        </w:rPr>
        <w:t xml:space="preserve"> portfóliókra (szuverén, intézmény, nagyvállalatok) érhetőek el európai bankok </w:t>
      </w:r>
      <w:proofErr w:type="spellStart"/>
      <w:r w:rsidRPr="006A6890">
        <w:rPr>
          <w:rFonts w:asciiTheme="minorHAnsi" w:hAnsiTheme="minorHAnsi"/>
        </w:rPr>
        <w:t>validált</w:t>
      </w:r>
      <w:proofErr w:type="spellEnd"/>
      <w:r w:rsidRPr="006A6890">
        <w:rPr>
          <w:rFonts w:asciiTheme="minorHAnsi" w:hAnsiTheme="minorHAnsi"/>
        </w:rPr>
        <w:t xml:space="preserve"> </w:t>
      </w:r>
      <w:proofErr w:type="spellStart"/>
      <w:r w:rsidRPr="006A6890">
        <w:rPr>
          <w:rFonts w:asciiTheme="minorHAnsi" w:hAnsiTheme="minorHAnsi"/>
        </w:rPr>
        <w:t>IRB</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 becsléseiről nem publikus statisztikák, amelyből az MNB a medián </w:t>
      </w:r>
      <w:proofErr w:type="spellStart"/>
      <w:r w:rsidRPr="006A6890">
        <w:rPr>
          <w:rFonts w:asciiTheme="minorHAnsi" w:hAnsiTheme="minorHAnsi"/>
        </w:rPr>
        <w:t>PD</w:t>
      </w:r>
      <w:proofErr w:type="spellEnd"/>
      <w:r w:rsidRPr="006A6890">
        <w:rPr>
          <w:rFonts w:asciiTheme="minorHAnsi" w:hAnsiTheme="minorHAnsi"/>
        </w:rPr>
        <w:t xml:space="preserve"> értéket veszi ki saját módszertanában. Azon szuverén adósokra, amelyekre nem érhető el az EBA benchmark </w:t>
      </w:r>
      <w:proofErr w:type="spellStart"/>
      <w:r w:rsidRPr="006A6890">
        <w:rPr>
          <w:rFonts w:asciiTheme="minorHAnsi" w:hAnsiTheme="minorHAnsi"/>
        </w:rPr>
        <w:t>PD</w:t>
      </w:r>
      <w:proofErr w:type="spellEnd"/>
      <w:r w:rsidRPr="006A6890">
        <w:rPr>
          <w:rFonts w:asciiTheme="minorHAnsi" w:hAnsiTheme="minorHAnsi"/>
        </w:rPr>
        <w:t xml:space="preserve"> értéke, ott az elérhető külső minősítések alapján adunk csődvalószínűség becslést, logaritmikus kapcsolatot tételezve fel a minősítési kategória és </w:t>
      </w:r>
      <w:r w:rsidRPr="006A6890">
        <w:rPr>
          <w:rFonts w:asciiTheme="minorHAnsi" w:hAnsiTheme="minorHAnsi"/>
        </w:rPr>
        <w:lastRenderedPageBreak/>
        <w:t xml:space="preserve">a </w:t>
      </w:r>
      <w:proofErr w:type="spellStart"/>
      <w:r w:rsidRPr="006A6890">
        <w:rPr>
          <w:rFonts w:asciiTheme="minorHAnsi" w:hAnsiTheme="minorHAnsi"/>
        </w:rPr>
        <w:t>PD</w:t>
      </w:r>
      <w:proofErr w:type="spellEnd"/>
      <w:r w:rsidRPr="006A6890">
        <w:rPr>
          <w:rFonts w:asciiTheme="minorHAnsi" w:hAnsiTheme="minorHAnsi"/>
        </w:rPr>
        <w:t xml:space="preserve"> között. A minősítési kategóriához a 3 nagy nemzetközi minősítő</w:t>
      </w:r>
      <w:r w:rsidRPr="006A6890">
        <w:rPr>
          <w:rStyle w:val="Lbjegyzet-hivatkozs"/>
          <w:rFonts w:asciiTheme="minorHAnsi" w:hAnsiTheme="minorHAnsi"/>
        </w:rPr>
        <w:footnoteReference w:id="75"/>
      </w:r>
      <w:r w:rsidRPr="006A6890">
        <w:rPr>
          <w:rFonts w:asciiTheme="minorHAnsi" w:hAnsiTheme="minorHAnsi"/>
        </w:rPr>
        <w:t xml:space="preserve"> adatait használjuk fel. Hasonlóan a szuverén kitettségekhez, a</w:t>
      </w:r>
      <w:r w:rsidR="00256599" w:rsidRPr="006A6890">
        <w:rPr>
          <w:rFonts w:asciiTheme="minorHAnsi" w:hAnsiTheme="minorHAnsi"/>
        </w:rPr>
        <w:t xml:space="preserve"> pénzügyi intézmények </w:t>
      </w:r>
      <w:proofErr w:type="spellStart"/>
      <w:r w:rsidR="00256599" w:rsidRPr="006A6890">
        <w:rPr>
          <w:rFonts w:asciiTheme="minorHAnsi" w:hAnsiTheme="minorHAnsi"/>
        </w:rPr>
        <w:t>PD</w:t>
      </w:r>
      <w:proofErr w:type="spellEnd"/>
      <w:r w:rsidR="00256599" w:rsidRPr="006A6890">
        <w:rPr>
          <w:rFonts w:asciiTheme="minorHAnsi" w:hAnsiTheme="minorHAnsi"/>
        </w:rPr>
        <w:t xml:space="preserve"> paramétereinek meghatározásához a EU be</w:t>
      </w:r>
      <w:r w:rsidR="00E33FCC">
        <w:rPr>
          <w:rFonts w:asciiTheme="minorHAnsi" w:hAnsiTheme="minorHAnsi"/>
        </w:rPr>
        <w:t>n</w:t>
      </w:r>
      <w:r w:rsidR="00256599" w:rsidRPr="006A6890">
        <w:rPr>
          <w:rFonts w:asciiTheme="minorHAnsi" w:hAnsiTheme="minorHAnsi"/>
        </w:rPr>
        <w:t xml:space="preserve">chmark </w:t>
      </w:r>
      <w:r w:rsidRPr="006A6890">
        <w:rPr>
          <w:rFonts w:asciiTheme="minorHAnsi" w:hAnsiTheme="minorHAnsi"/>
        </w:rPr>
        <w:t xml:space="preserve">alapján a felügyelet számára elérhetővé tett </w:t>
      </w:r>
      <w:proofErr w:type="spellStart"/>
      <w:r w:rsidR="00256599" w:rsidRPr="006A6890">
        <w:rPr>
          <w:rFonts w:asciiTheme="minorHAnsi" w:hAnsiTheme="minorHAnsi"/>
        </w:rPr>
        <w:t>PD</w:t>
      </w:r>
      <w:proofErr w:type="spellEnd"/>
      <w:r w:rsidR="00256599" w:rsidRPr="006A6890">
        <w:rPr>
          <w:rFonts w:asciiTheme="minorHAnsi" w:hAnsiTheme="minorHAnsi"/>
        </w:rPr>
        <w:t xml:space="preserve">-k </w:t>
      </w:r>
      <w:r w:rsidR="00AE18B6" w:rsidRPr="006A6890">
        <w:rPr>
          <w:rFonts w:asciiTheme="minorHAnsi" w:hAnsiTheme="minorHAnsi"/>
        </w:rPr>
        <w:t>értékét emeljük át. Azokra az adósokra, ahol az EBA adatsor nem tartalmaz</w:t>
      </w:r>
      <w:r w:rsidRPr="006A6890">
        <w:rPr>
          <w:rFonts w:asciiTheme="minorHAnsi" w:hAnsiTheme="minorHAnsi"/>
        </w:rPr>
        <w:t xml:space="preserve"> adatot, az</w:t>
      </w:r>
      <w:r w:rsidR="00256599" w:rsidRPr="006A6890">
        <w:rPr>
          <w:rFonts w:asciiTheme="minorHAnsi" w:hAnsiTheme="minorHAnsi"/>
        </w:rPr>
        <w:t xml:space="preserve"> adott pénzügyi intézmények nemzetközi minősítése</w:t>
      </w:r>
      <w:r w:rsidRPr="006A6890">
        <w:rPr>
          <w:rFonts w:asciiTheme="minorHAnsi" w:hAnsiTheme="minorHAnsi"/>
        </w:rPr>
        <w:t xml:space="preserve"> alapján </w:t>
      </w:r>
      <w:proofErr w:type="spellStart"/>
      <w:r w:rsidRPr="006A6890">
        <w:rPr>
          <w:rFonts w:asciiTheme="minorHAnsi" w:hAnsiTheme="minorHAnsi"/>
        </w:rPr>
        <w:t>regresszálunk</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 értéket</w:t>
      </w:r>
      <w:r w:rsidR="001305C0" w:rsidRPr="006A6890">
        <w:rPr>
          <w:rStyle w:val="Lbjegyzet-hivatkozs"/>
          <w:rFonts w:asciiTheme="minorHAnsi" w:hAnsiTheme="minorHAnsi"/>
        </w:rPr>
        <w:footnoteReference w:id="76"/>
      </w:r>
      <w:r w:rsidR="00256599" w:rsidRPr="006A6890">
        <w:rPr>
          <w:rFonts w:asciiTheme="minorHAnsi" w:hAnsiTheme="minorHAnsi"/>
        </w:rPr>
        <w:t>.</w:t>
      </w:r>
    </w:p>
    <w:p w14:paraId="1000E784" w14:textId="71395CE1" w:rsidR="009C5005" w:rsidRPr="006A6890" w:rsidRDefault="009C5005" w:rsidP="00181755">
      <w:pPr>
        <w:rPr>
          <w:rFonts w:asciiTheme="minorHAnsi" w:hAnsiTheme="minorHAnsi"/>
          <w:u w:val="single"/>
        </w:rPr>
      </w:pPr>
      <w:r w:rsidRPr="006A6890">
        <w:rPr>
          <w:rFonts w:asciiTheme="minorHAnsi" w:hAnsiTheme="minorHAnsi"/>
          <w:u w:val="single"/>
        </w:rPr>
        <w:t>Felügyeleti szimulációs módszertan</w:t>
      </w:r>
    </w:p>
    <w:p w14:paraId="3C3DB3B6" w14:textId="59C0253C" w:rsidR="006432F1" w:rsidRPr="006A6890" w:rsidRDefault="009C5005" w:rsidP="00EA0541">
      <w:pPr>
        <w:rPr>
          <w:rFonts w:asciiTheme="minorHAnsi" w:hAnsiTheme="minorHAnsi"/>
        </w:rPr>
      </w:pPr>
      <w:r w:rsidRPr="006A6890">
        <w:rPr>
          <w:rFonts w:asciiTheme="minorHAnsi" w:hAnsiTheme="minorHAnsi"/>
        </w:rPr>
        <w:t>A</w:t>
      </w:r>
      <w:r w:rsidR="00620677" w:rsidRPr="006A6890">
        <w:rPr>
          <w:rFonts w:asciiTheme="minorHAnsi" w:hAnsiTheme="minorHAnsi"/>
        </w:rPr>
        <w:t xml:space="preserve">z MNB a szimuláció során az </w:t>
      </w:r>
      <w:proofErr w:type="spellStart"/>
      <w:r w:rsidR="00620677" w:rsidRPr="006A6890">
        <w:rPr>
          <w:rFonts w:asciiTheme="minorHAnsi" w:hAnsiTheme="minorHAnsi"/>
        </w:rPr>
        <w:t>IRB</w:t>
      </w:r>
      <w:proofErr w:type="spellEnd"/>
      <w:r w:rsidR="00620677" w:rsidRPr="006A6890">
        <w:rPr>
          <w:rFonts w:asciiTheme="minorHAnsi" w:hAnsiTheme="minorHAnsi"/>
        </w:rPr>
        <w:t xml:space="preserve">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sidRPr="006A6890">
        <w:rPr>
          <w:rFonts w:asciiTheme="minorHAnsi" w:hAnsiTheme="minorHAnsi"/>
        </w:rPr>
        <w:t xml:space="preserve">, majd vizsgálja, hogy a fizetési képesség a feltétel nélküli csődvalószínűség, mint küszöbérték alá esik-e. Az MNB a szimuláció során a felügyelt intézmény </w:t>
      </w:r>
      <w:proofErr w:type="spellStart"/>
      <w:r w:rsidR="005C695F" w:rsidRPr="006A6890">
        <w:rPr>
          <w:rFonts w:asciiTheme="minorHAnsi" w:hAnsiTheme="minorHAnsi"/>
        </w:rPr>
        <w:t>PD</w:t>
      </w:r>
      <w:proofErr w:type="spellEnd"/>
      <w:r w:rsidR="005C695F" w:rsidRPr="006A6890">
        <w:rPr>
          <w:rFonts w:asciiTheme="minorHAnsi" w:hAnsiTheme="minorHAnsi"/>
        </w:rPr>
        <w:t>/</w:t>
      </w:r>
      <w:proofErr w:type="spellStart"/>
      <w:r w:rsidR="005C695F" w:rsidRPr="006A6890">
        <w:rPr>
          <w:rFonts w:asciiTheme="minorHAnsi" w:hAnsiTheme="minorHAnsi"/>
        </w:rPr>
        <w:t>LGD</w:t>
      </w:r>
      <w:proofErr w:type="spellEnd"/>
      <w:r w:rsidR="005C695F" w:rsidRPr="006A6890">
        <w:rPr>
          <w:rFonts w:asciiTheme="minorHAnsi" w:hAnsiTheme="minorHAnsi"/>
        </w:rPr>
        <w:t xml:space="preserve"> paraméterrel rendelkező</w:t>
      </w:r>
      <w:r w:rsidR="006759B5" w:rsidRPr="006A6890">
        <w:rPr>
          <w:rFonts w:asciiTheme="minorHAnsi" w:hAnsiTheme="minorHAnsi"/>
        </w:rPr>
        <w:t xml:space="preserve"> élő ügyleteit ügyfél</w:t>
      </w:r>
      <w:r w:rsidR="005C695F" w:rsidRPr="006A6890">
        <w:rPr>
          <w:rFonts w:asciiTheme="minorHAnsi" w:hAnsiTheme="minorHAnsi"/>
        </w:rPr>
        <w:t>csoport-</w:t>
      </w:r>
      <w:r w:rsidR="006759B5" w:rsidRPr="006A6890">
        <w:rPr>
          <w:rFonts w:asciiTheme="minorHAnsi" w:hAnsiTheme="minorHAnsi"/>
        </w:rPr>
        <w:t>szintre aggregálja</w:t>
      </w:r>
      <w:r w:rsidR="003C3140" w:rsidRPr="006A6890">
        <w:rPr>
          <w:rFonts w:asciiTheme="minorHAnsi" w:hAnsiTheme="minorHAnsi"/>
        </w:rPr>
        <w:t>. Az ügyfélcsoportot az MNB alapvetően</w:t>
      </w:r>
      <w:r w:rsidR="006759B5" w:rsidRPr="006A6890">
        <w:rPr>
          <w:rFonts w:asciiTheme="minorHAnsi" w:hAnsiTheme="minorHAnsi"/>
        </w:rPr>
        <w:t xml:space="preserve"> a </w:t>
      </w:r>
      <w:r w:rsidR="003C3140" w:rsidRPr="006A6890">
        <w:rPr>
          <w:rFonts w:asciiTheme="minorHAnsi" w:hAnsiTheme="minorHAnsi"/>
        </w:rPr>
        <w:t>CRR 4. cikk 39</w:t>
      </w:r>
      <w:r w:rsidR="00F141FB" w:rsidRPr="006A6890">
        <w:rPr>
          <w:rFonts w:asciiTheme="minorHAnsi" w:hAnsiTheme="minorHAnsi"/>
        </w:rPr>
        <w:t>.</w:t>
      </w:r>
      <w:r w:rsidR="003C3140" w:rsidRPr="006A6890">
        <w:rPr>
          <w:rFonts w:asciiTheme="minorHAnsi" w:hAnsiTheme="minorHAnsi"/>
        </w:rPr>
        <w:t xml:space="preserve"> pontja alapján határozza meg, azonban a felügyeleti felülvizsgálat f</w:t>
      </w:r>
      <w:bookmarkStart w:id="962" w:name="_Hlk23421217"/>
      <w:r w:rsidR="003C3140" w:rsidRPr="006A6890">
        <w:rPr>
          <w:rFonts w:asciiTheme="minorHAnsi" w:hAnsiTheme="minorHAnsi"/>
        </w:rPr>
        <w:t xml:space="preserve">eltárhat olyan, az 1. pillérben nem azonosított közös </w:t>
      </w:r>
      <w:r w:rsidR="006759B5" w:rsidRPr="006A6890">
        <w:rPr>
          <w:rFonts w:asciiTheme="minorHAnsi" w:hAnsiTheme="minorHAnsi"/>
        </w:rPr>
        <w:t xml:space="preserve">kockázati </w:t>
      </w:r>
      <w:r w:rsidR="003C3140" w:rsidRPr="006A6890">
        <w:rPr>
          <w:rFonts w:asciiTheme="minorHAnsi" w:hAnsiTheme="minorHAnsi"/>
        </w:rPr>
        <w:t>tényezőket, melyek szükségessé tehetik az 1. pillérben különálló ügyfelek ügyfélcsoportba történő sorolását</w:t>
      </w:r>
      <w:bookmarkEnd w:id="962"/>
      <w:r w:rsidR="003C3140" w:rsidRPr="006A6890">
        <w:rPr>
          <w:rFonts w:asciiTheme="minorHAnsi" w:hAnsiTheme="minorHAnsi"/>
        </w:rPr>
        <w:t>,</w:t>
      </w:r>
      <w:r w:rsidR="007819A4" w:rsidRPr="006A6890">
        <w:rPr>
          <w:rFonts w:asciiTheme="minorHAnsi" w:hAnsiTheme="minorHAnsi"/>
        </w:rPr>
        <w:t xml:space="preserve"> és potenciális együttes </w:t>
      </w:r>
      <w:proofErr w:type="spellStart"/>
      <w:r w:rsidR="007819A4" w:rsidRPr="006A6890">
        <w:rPr>
          <w:rFonts w:asciiTheme="minorHAnsi" w:hAnsiTheme="minorHAnsi"/>
        </w:rPr>
        <w:t>defaultjuk</w:t>
      </w:r>
      <w:proofErr w:type="spellEnd"/>
      <w:r w:rsidR="007819A4" w:rsidRPr="006A6890">
        <w:rPr>
          <w:rFonts w:asciiTheme="minorHAnsi" w:hAnsiTheme="minorHAnsi"/>
        </w:rPr>
        <w:t xml:space="preserve"> esetén a megfelelő tőkefedezet biztosítását a 2. pillér alatt.</w:t>
      </w:r>
      <w:r w:rsidR="003C3140" w:rsidRPr="006A6890">
        <w:rPr>
          <w:rFonts w:asciiTheme="minorHAnsi" w:hAnsiTheme="minorHAnsi"/>
        </w:rPr>
        <w:t xml:space="preserve"> Az aggregálás</w:t>
      </w:r>
      <w:r w:rsidR="006759B5" w:rsidRPr="006A6890">
        <w:rPr>
          <w:rFonts w:asciiTheme="minorHAnsi" w:hAnsiTheme="minorHAnsi"/>
        </w:rPr>
        <w:t xml:space="preserve"> során a kockázati paramétereket (</w:t>
      </w:r>
      <w:proofErr w:type="spellStart"/>
      <w:r w:rsidR="006759B5" w:rsidRPr="006A6890">
        <w:rPr>
          <w:rFonts w:asciiTheme="minorHAnsi" w:hAnsiTheme="minorHAnsi"/>
        </w:rPr>
        <w:t>PD</w:t>
      </w:r>
      <w:proofErr w:type="spellEnd"/>
      <w:r w:rsidR="006759B5" w:rsidRPr="006A6890">
        <w:rPr>
          <w:rFonts w:asciiTheme="minorHAnsi" w:hAnsiTheme="minorHAnsi"/>
        </w:rPr>
        <w:t xml:space="preserve">, </w:t>
      </w:r>
      <w:proofErr w:type="spellStart"/>
      <w:r w:rsidR="006759B5" w:rsidRPr="006A6890">
        <w:rPr>
          <w:rFonts w:asciiTheme="minorHAnsi" w:hAnsiTheme="minorHAnsi"/>
        </w:rPr>
        <w:t>LGD</w:t>
      </w:r>
      <w:proofErr w:type="spellEnd"/>
      <w:r w:rsidR="006759B5" w:rsidRPr="006A6890">
        <w:rPr>
          <w:rFonts w:asciiTheme="minorHAnsi" w:hAnsiTheme="minorHAnsi"/>
        </w:rPr>
        <w:t xml:space="preserve">, R) </w:t>
      </w:r>
      <w:proofErr w:type="spellStart"/>
      <w:r w:rsidR="005C695F" w:rsidRPr="006A6890">
        <w:rPr>
          <w:rFonts w:asciiTheme="minorHAnsi" w:hAnsiTheme="minorHAnsi"/>
        </w:rPr>
        <w:t>EAD</w:t>
      </w:r>
      <w:proofErr w:type="spellEnd"/>
      <w:r w:rsidR="005C695F" w:rsidRPr="006A6890">
        <w:rPr>
          <w:rFonts w:asciiTheme="minorHAnsi" w:hAnsiTheme="minorHAnsi"/>
        </w:rPr>
        <w:t>*</w:t>
      </w:r>
      <w:proofErr w:type="spellStart"/>
      <w:r w:rsidR="005C695F" w:rsidRPr="006A6890">
        <w:rPr>
          <w:rFonts w:asciiTheme="minorHAnsi" w:hAnsiTheme="minorHAnsi"/>
        </w:rPr>
        <w:t>LGD</w:t>
      </w:r>
      <w:proofErr w:type="spellEnd"/>
      <w:r w:rsidR="006759B5" w:rsidRPr="006A6890">
        <w:rPr>
          <w:rFonts w:asciiTheme="minorHAnsi" w:hAnsiTheme="minorHAnsi"/>
        </w:rPr>
        <w:t xml:space="preserve"> súlyozással számítja. A szimuláció során az így kapott </w:t>
      </w:r>
      <w:r w:rsidR="00D9278B" w:rsidRPr="006A6890">
        <w:rPr>
          <w:rFonts w:asciiTheme="minorHAnsi" w:hAnsiTheme="minorHAnsi"/>
        </w:rPr>
        <w:t>ügyfél</w:t>
      </w:r>
      <w:r w:rsidR="005C695F" w:rsidRPr="006A6890">
        <w:rPr>
          <w:rFonts w:asciiTheme="minorHAnsi" w:hAnsiTheme="minorHAnsi"/>
        </w:rPr>
        <w:t>csoport-</w:t>
      </w:r>
      <w:r w:rsidR="00D9278B" w:rsidRPr="006A6890">
        <w:rPr>
          <w:rFonts w:asciiTheme="minorHAnsi" w:hAnsiTheme="minorHAnsi"/>
        </w:rPr>
        <w:t xml:space="preserve">szintre </w:t>
      </w:r>
      <w:r w:rsidR="006759B5" w:rsidRPr="006A6890">
        <w:rPr>
          <w:rFonts w:asciiTheme="minorHAnsi" w:hAnsiTheme="minorHAnsi"/>
        </w:rPr>
        <w:t xml:space="preserve">aggregált </w:t>
      </w:r>
      <w:r w:rsidR="00D9278B" w:rsidRPr="006A6890">
        <w:rPr>
          <w:rFonts w:asciiTheme="minorHAnsi" w:hAnsiTheme="minorHAnsi"/>
        </w:rPr>
        <w:t xml:space="preserve">élő ügyletek analitikáját az MNB két részre osztja: nemlakosság és </w:t>
      </w:r>
      <w:r w:rsidR="006615A1" w:rsidRPr="006A6890">
        <w:rPr>
          <w:rFonts w:asciiTheme="minorHAnsi" w:hAnsiTheme="minorHAnsi"/>
        </w:rPr>
        <w:t xml:space="preserve">a </w:t>
      </w:r>
      <w:proofErr w:type="spellStart"/>
      <w:r w:rsidR="006615A1" w:rsidRPr="006A6890">
        <w:rPr>
          <w:rFonts w:asciiTheme="minorHAnsi" w:hAnsiTheme="minorHAnsi"/>
        </w:rPr>
        <w:t>granularitási</w:t>
      </w:r>
      <w:proofErr w:type="spellEnd"/>
      <w:r w:rsidR="006615A1" w:rsidRPr="006A6890">
        <w:rPr>
          <w:rFonts w:asciiTheme="minorHAnsi" w:hAnsiTheme="minorHAnsi"/>
        </w:rPr>
        <w:t xml:space="preserve"> limitet</w:t>
      </w:r>
      <w:r w:rsidR="006615A1" w:rsidRPr="00CE3686">
        <w:rPr>
          <w:rFonts w:asciiTheme="minorHAnsi" w:hAnsiTheme="minorHAnsi"/>
          <w:vertAlign w:val="superscript"/>
        </w:rPr>
        <w:footnoteReference w:id="77"/>
      </w:r>
      <w:r w:rsidR="006615A1" w:rsidRPr="006A6890">
        <w:rPr>
          <w:rFonts w:asciiTheme="minorHAnsi" w:hAnsiTheme="minorHAnsi"/>
        </w:rPr>
        <w:t xml:space="preserve"> meghaladó kitettséggel rendelkező</w:t>
      </w:r>
      <w:r w:rsidR="00D9278B" w:rsidRPr="006A6890">
        <w:rPr>
          <w:rFonts w:asciiTheme="minorHAnsi" w:hAnsiTheme="minorHAnsi"/>
        </w:rPr>
        <w:t xml:space="preserve"> lakossági ügyfelek, mint a portfólió nem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része, melyekre </w:t>
      </w:r>
      <w:proofErr w:type="spellStart"/>
      <w:r w:rsidR="00D9278B" w:rsidRPr="006A6890">
        <w:rPr>
          <w:rFonts w:asciiTheme="minorHAnsi" w:hAnsiTheme="minorHAnsi"/>
        </w:rPr>
        <w:t>IRB</w:t>
      </w:r>
      <w:proofErr w:type="spellEnd"/>
      <w:r w:rsidR="00D9278B" w:rsidRPr="006A6890">
        <w:rPr>
          <w:rFonts w:asciiTheme="minorHAnsi" w:hAnsiTheme="minorHAnsi"/>
        </w:rPr>
        <w:t xml:space="preserve"> szimulációt alkalmaz, valamint a </w:t>
      </w:r>
      <w:proofErr w:type="spellStart"/>
      <w:r w:rsidR="006615A1" w:rsidRPr="006A6890">
        <w:rPr>
          <w:rFonts w:asciiTheme="minorHAnsi" w:hAnsiTheme="minorHAnsi"/>
        </w:rPr>
        <w:t>granularitási</w:t>
      </w:r>
      <w:proofErr w:type="spellEnd"/>
      <w:r w:rsidR="006615A1" w:rsidRPr="006A6890">
        <w:rPr>
          <w:rFonts w:asciiTheme="minorHAnsi" w:hAnsiTheme="minorHAnsi"/>
        </w:rPr>
        <w:t xml:space="preserve"> limitet meg nem haladó kitettséggel rendelkező</w:t>
      </w:r>
      <w:r w:rsidR="00D9278B" w:rsidRPr="006A6890">
        <w:rPr>
          <w:rFonts w:asciiTheme="minorHAnsi" w:hAnsiTheme="minorHAnsi"/>
        </w:rPr>
        <w:t xml:space="preserve"> lakossági ügyfelek, mint a portfólió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része, melyekre feltételes várható veszteséget számszerűsít (azaz az egyedi kockázatot reprezentáló kockázati faktort eliminálja) szimulációs lépésenként. A szimuláció számításigényének csökkentése érdekében az MNB elfogadja a portfólió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részét reprezentálóügyfelek további aggregálását (pl. </w:t>
      </w:r>
      <w:proofErr w:type="spellStart"/>
      <w:r w:rsidR="00D9278B" w:rsidRPr="006A6890">
        <w:rPr>
          <w:rFonts w:asciiTheme="minorHAnsi" w:hAnsiTheme="minorHAnsi"/>
        </w:rPr>
        <w:t>PD</w:t>
      </w:r>
      <w:proofErr w:type="spellEnd"/>
      <w:r w:rsidR="00D9278B" w:rsidRPr="006A6890">
        <w:rPr>
          <w:rFonts w:asciiTheme="minorHAnsi" w:hAnsiTheme="minorHAnsi"/>
        </w:rPr>
        <w:t xml:space="preserve">-R paraméterek alapján). Az </w:t>
      </w:r>
      <w:proofErr w:type="spellStart"/>
      <w:r w:rsidR="00D9278B" w:rsidRPr="006A6890">
        <w:rPr>
          <w:rFonts w:asciiTheme="minorHAnsi" w:hAnsiTheme="minorHAnsi"/>
        </w:rPr>
        <w:t>IRB</w:t>
      </w:r>
      <w:proofErr w:type="spellEnd"/>
      <w:r w:rsidR="00D9278B" w:rsidRPr="006A6890">
        <w:rPr>
          <w:rFonts w:asciiTheme="minorHAnsi" w:hAnsiTheme="minorHAnsi"/>
        </w:rPr>
        <w:t xml:space="preserve"> szimuláció során a portfólió nem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részét reprezentáló ügyletek </w:t>
      </w:r>
      <w:r w:rsidR="005C695F" w:rsidRPr="006A6890">
        <w:rPr>
          <w:rFonts w:asciiTheme="minorHAnsi" w:hAnsiTheme="minorHAnsi"/>
        </w:rPr>
        <w:t>(ügyfelek, ügyfélcsoportok)</w:t>
      </w:r>
      <w:r w:rsidR="00D9278B" w:rsidRPr="006A6890">
        <w:rPr>
          <w:rFonts w:asciiTheme="minorHAnsi" w:hAnsiTheme="minorHAnsi"/>
        </w:rPr>
        <w:t xml:space="preserve"> alapján meghatározott veszteség, valamint a portfólió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részét reprezentáló ügyletek alapján sz</w:t>
      </w:r>
      <w:r w:rsidR="00CF51A7" w:rsidRPr="006A6890">
        <w:rPr>
          <w:rFonts w:asciiTheme="minorHAnsi" w:hAnsiTheme="minorHAnsi"/>
        </w:rPr>
        <w:t>á</w:t>
      </w:r>
      <w:r w:rsidR="00D9278B" w:rsidRPr="006A6890">
        <w:rPr>
          <w:rFonts w:asciiTheme="minorHAnsi" w:hAnsiTheme="minorHAnsi"/>
        </w:rPr>
        <w:t>mszerűsített feltételes várható veszteség összegeként áll elő azon veszteségeloszlás, melynek 99,9</w:t>
      </w:r>
      <w:r w:rsidR="006615A1" w:rsidRPr="006A6890">
        <w:rPr>
          <w:rFonts w:asciiTheme="minorHAnsi" w:hAnsiTheme="minorHAnsi"/>
        </w:rPr>
        <w:t>-edik</w:t>
      </w:r>
      <w:r w:rsidR="00D9278B" w:rsidRPr="006A6890">
        <w:rPr>
          <w:rFonts w:asciiTheme="minorHAnsi" w:hAnsiTheme="minorHAnsi"/>
        </w:rPr>
        <w:t xml:space="preserve"> </w:t>
      </w:r>
      <w:proofErr w:type="spellStart"/>
      <w:r w:rsidR="00D9278B" w:rsidRPr="006A6890">
        <w:rPr>
          <w:rFonts w:asciiTheme="minorHAnsi" w:hAnsiTheme="minorHAnsi"/>
        </w:rPr>
        <w:t>percentilis</w:t>
      </w:r>
      <w:r w:rsidR="00CF51A7" w:rsidRPr="006A6890">
        <w:rPr>
          <w:rFonts w:asciiTheme="minorHAnsi" w:hAnsiTheme="minorHAnsi"/>
        </w:rPr>
        <w:t>ének</w:t>
      </w:r>
      <w:proofErr w:type="spellEnd"/>
      <w:r w:rsidR="00CF51A7" w:rsidRPr="006A6890">
        <w:rPr>
          <w:rFonts w:asciiTheme="minorHAnsi" w:hAnsiTheme="minorHAnsi"/>
        </w:rPr>
        <w:t xml:space="preserve"> és a feltétel nélküli várható veszteségnek a különbsége</w:t>
      </w:r>
      <w:r w:rsidR="00D9278B" w:rsidRPr="006A6890">
        <w:rPr>
          <w:rFonts w:asciiTheme="minorHAnsi" w:hAnsiTheme="minorHAnsi"/>
        </w:rPr>
        <w:t xml:space="preserve"> adja </w:t>
      </w:r>
      <w:r w:rsidR="00CF51A7" w:rsidRPr="006A6890">
        <w:rPr>
          <w:rFonts w:asciiTheme="minorHAnsi" w:hAnsiTheme="minorHAnsi"/>
        </w:rPr>
        <w:t xml:space="preserve">azon tőkekövetelményt, mely az esetleges </w:t>
      </w:r>
      <w:r w:rsidR="005C695F" w:rsidRPr="006A6890">
        <w:rPr>
          <w:rFonts w:asciiTheme="minorHAnsi" w:hAnsiTheme="minorHAnsi"/>
        </w:rPr>
        <w:t>nagykockázati</w:t>
      </w:r>
      <w:r w:rsidR="00CF51A7" w:rsidRPr="006A6890">
        <w:rPr>
          <w:rFonts w:asciiTheme="minorHAnsi" w:hAnsiTheme="minorHAnsi"/>
        </w:rPr>
        <w:t xml:space="preserve"> koncentrációs kockázatra is fedezetet nyújt. Az így kapott tőkekövetelményt az MNB az úgynevezett „tisztított </w:t>
      </w:r>
      <w:proofErr w:type="spellStart"/>
      <w:r w:rsidR="00CF51A7" w:rsidRPr="006A6890">
        <w:rPr>
          <w:rFonts w:asciiTheme="minorHAnsi" w:hAnsiTheme="minorHAnsi"/>
        </w:rPr>
        <w:t>IRB</w:t>
      </w:r>
      <w:proofErr w:type="spellEnd"/>
      <w:r w:rsidR="00CF51A7" w:rsidRPr="006A6890">
        <w:rPr>
          <w:rFonts w:asciiTheme="minorHAnsi" w:hAnsiTheme="minorHAnsi"/>
        </w:rPr>
        <w:t>” tőkekövetelménnyel vet</w:t>
      </w:r>
      <w:r w:rsidR="006432F1" w:rsidRPr="006A6890">
        <w:rPr>
          <w:rFonts w:asciiTheme="minorHAnsi" w:hAnsiTheme="minorHAnsi"/>
        </w:rPr>
        <w:t>i</w:t>
      </w:r>
      <w:r w:rsidR="00CF51A7" w:rsidRPr="006A6890">
        <w:rPr>
          <w:rFonts w:asciiTheme="minorHAnsi" w:hAnsiTheme="minorHAnsi"/>
        </w:rPr>
        <w:t xml:space="preserve"> össze: a felügyelt intézmény eredeti, ügyletszint</w:t>
      </w:r>
      <w:r w:rsidR="00216775" w:rsidRPr="006A6890">
        <w:rPr>
          <w:rFonts w:asciiTheme="minorHAnsi" w:hAnsiTheme="minorHAnsi"/>
        </w:rPr>
        <w:t>ű</w:t>
      </w:r>
      <w:r w:rsidR="00CF51A7" w:rsidRPr="006A6890">
        <w:rPr>
          <w:rFonts w:asciiTheme="minorHAnsi" w:hAnsiTheme="minorHAnsi"/>
        </w:rPr>
        <w:t xml:space="preserve"> </w:t>
      </w:r>
      <w:proofErr w:type="spellStart"/>
      <w:r w:rsidR="00CF51A7" w:rsidRPr="006A6890">
        <w:rPr>
          <w:rFonts w:asciiTheme="minorHAnsi" w:hAnsiTheme="minorHAnsi"/>
        </w:rPr>
        <w:t>IRB</w:t>
      </w:r>
      <w:proofErr w:type="spellEnd"/>
      <w:r w:rsidR="00CF51A7" w:rsidRPr="006A6890">
        <w:rPr>
          <w:rFonts w:asciiTheme="minorHAnsi" w:hAnsiTheme="minorHAnsi"/>
        </w:rPr>
        <w:t xml:space="preserve"> tőkekövetelmény számításából eliminálja a KKV-szorzót, lejárati korrekciót, valamint az 1,06-os szorzót tekintettel arra a tényre, hogy ezen korrekciók a szimulációs </w:t>
      </w:r>
      <w:r w:rsidR="006432F1" w:rsidRPr="006A6890">
        <w:rPr>
          <w:rFonts w:asciiTheme="minorHAnsi" w:hAnsiTheme="minorHAnsi"/>
        </w:rPr>
        <w:t>módszertanban</w:t>
      </w:r>
      <w:r w:rsidR="00CF51A7" w:rsidRPr="006A6890">
        <w:rPr>
          <w:rFonts w:asciiTheme="minorHAnsi" w:hAnsiTheme="minorHAnsi"/>
        </w:rPr>
        <w:t xml:space="preserve"> sem vehetőek figyelembe. Az MNB pótlólagos többlet-tőkekövetelményt</w:t>
      </w:r>
      <w:r w:rsidR="00BD504A" w:rsidRPr="00CE3686">
        <w:rPr>
          <w:rFonts w:asciiTheme="minorHAnsi" w:hAnsiTheme="minorHAnsi"/>
          <w:vertAlign w:val="superscript"/>
        </w:rPr>
        <w:footnoteReference w:id="78"/>
      </w:r>
      <w:r w:rsidR="00CF51A7" w:rsidRPr="006A6890">
        <w:rPr>
          <w:rFonts w:asciiTheme="minorHAnsi" w:hAnsiTheme="minorHAnsi"/>
        </w:rPr>
        <w:t xml:space="preserve"> a koncentrációs kockázatok fedezésére a tisztított </w:t>
      </w:r>
      <w:proofErr w:type="spellStart"/>
      <w:r w:rsidR="00CF51A7" w:rsidRPr="006A6890">
        <w:rPr>
          <w:rFonts w:asciiTheme="minorHAnsi" w:hAnsiTheme="minorHAnsi"/>
        </w:rPr>
        <w:t>IRB</w:t>
      </w:r>
      <w:proofErr w:type="spellEnd"/>
      <w:r w:rsidR="00CF51A7" w:rsidRPr="006A6890">
        <w:rPr>
          <w:rFonts w:asciiTheme="minorHAnsi" w:hAnsiTheme="minorHAnsi"/>
        </w:rPr>
        <w:t xml:space="preserve">, valamint a szimuláció során kapott, a koncentrációs kockázatot is fedező tőkekövetelmények </w:t>
      </w:r>
      <w:r w:rsidR="00891004" w:rsidRPr="006A6890">
        <w:rPr>
          <w:rFonts w:asciiTheme="minorHAnsi" w:hAnsiTheme="minorHAnsi"/>
        </w:rPr>
        <w:t xml:space="preserve">hányadosa </w:t>
      </w:r>
      <w:r w:rsidR="00CF51A7" w:rsidRPr="006A6890">
        <w:rPr>
          <w:rFonts w:asciiTheme="minorHAnsi" w:hAnsiTheme="minorHAnsi"/>
        </w:rPr>
        <w:t xml:space="preserve">alapján, </w:t>
      </w:r>
      <w:proofErr w:type="spellStart"/>
      <w:r w:rsidR="00CF51A7" w:rsidRPr="006A6890">
        <w:rPr>
          <w:rFonts w:asciiTheme="minorHAnsi" w:hAnsiTheme="minorHAnsi"/>
        </w:rPr>
        <w:t>multiplikatív</w:t>
      </w:r>
      <w:proofErr w:type="spellEnd"/>
      <w:r w:rsidR="00CF51A7" w:rsidRPr="006A6890">
        <w:rPr>
          <w:rFonts w:asciiTheme="minorHAnsi" w:hAnsiTheme="minorHAnsi"/>
        </w:rPr>
        <w:t xml:space="preserve"> módon a következőképp számszerűsíti: </w:t>
      </w:r>
    </w:p>
    <w:p w14:paraId="6E253ACD" w14:textId="4F26B3A3" w:rsidR="003E6750" w:rsidRPr="006A6890" w:rsidRDefault="00CF51A7" w:rsidP="00780492">
      <w:pPr>
        <w:pStyle w:val="Listaszerbekezds"/>
        <w:numPr>
          <w:ilvl w:val="0"/>
          <w:numId w:val="64"/>
        </w:numPr>
        <w:rPr>
          <w:rFonts w:asciiTheme="minorHAnsi" w:hAnsiTheme="minorHAnsi"/>
          <w:sz w:val="22"/>
          <w:szCs w:val="22"/>
        </w:rPr>
      </w:pPr>
      <w:r w:rsidRPr="006A6890">
        <w:rPr>
          <w:rFonts w:asciiTheme="minorHAnsi" w:hAnsiTheme="minorHAnsi"/>
          <w:sz w:val="22"/>
          <w:szCs w:val="22"/>
        </w:rPr>
        <w:t xml:space="preserve">képezi a </w:t>
      </w:r>
      <w:proofErr w:type="spellStart"/>
      <w:r w:rsidRPr="006A6890">
        <w:rPr>
          <w:rFonts w:asciiTheme="minorHAnsi" w:hAnsiTheme="minorHAnsi"/>
          <w:sz w:val="22"/>
          <w:szCs w:val="22"/>
        </w:rPr>
        <w:t>granularitási</w:t>
      </w:r>
      <w:proofErr w:type="spellEnd"/>
      <w:r w:rsidRPr="006A6890">
        <w:rPr>
          <w:rFonts w:asciiTheme="minorHAnsi" w:hAnsiTheme="minorHAnsi"/>
          <w:sz w:val="22"/>
          <w:szCs w:val="22"/>
        </w:rPr>
        <w:t xml:space="preserve"> korrekció</w:t>
      </w:r>
      <w:r w:rsidR="006432F1" w:rsidRPr="006A6890">
        <w:rPr>
          <w:rFonts w:asciiTheme="minorHAnsi" w:hAnsiTheme="minorHAnsi"/>
          <w:sz w:val="22"/>
          <w:szCs w:val="22"/>
          <w:lang w:val="hu-HU"/>
        </w:rPr>
        <w:t xml:space="preserve"> utáni </w:t>
      </w:r>
      <w:proofErr w:type="spellStart"/>
      <w:r w:rsidR="006432F1" w:rsidRPr="006A6890">
        <w:rPr>
          <w:rFonts w:asciiTheme="minorHAnsi" w:hAnsiTheme="minorHAnsi"/>
          <w:sz w:val="22"/>
          <w:szCs w:val="22"/>
          <w:lang w:val="hu-HU"/>
        </w:rPr>
        <w:t>IRB</w:t>
      </w:r>
      <w:proofErr w:type="spellEnd"/>
      <w:r w:rsidR="006432F1" w:rsidRPr="006A6890">
        <w:rPr>
          <w:rFonts w:asciiTheme="minorHAnsi" w:hAnsiTheme="minorHAnsi"/>
          <w:sz w:val="22"/>
          <w:szCs w:val="22"/>
          <w:lang w:val="hu-HU"/>
        </w:rPr>
        <w:t xml:space="preserve"> tőkekövetelményt, ahol az </w:t>
      </w:r>
      <w:proofErr w:type="spellStart"/>
      <w:r w:rsidR="006432F1" w:rsidRPr="006A6890">
        <w:rPr>
          <w:rFonts w:asciiTheme="minorHAnsi" w:hAnsiTheme="minorHAnsi"/>
          <w:sz w:val="22"/>
          <w:szCs w:val="22"/>
          <w:lang w:val="hu-HU"/>
        </w:rPr>
        <w:t>IRB</w:t>
      </w:r>
      <w:proofErr w:type="spellEnd"/>
      <w:r w:rsidR="006432F1" w:rsidRPr="006A6890">
        <w:rPr>
          <w:rFonts w:asciiTheme="minorHAnsi" w:hAnsiTheme="minorHAnsi"/>
          <w:sz w:val="22"/>
          <w:szCs w:val="22"/>
          <w:lang w:val="hu-HU"/>
        </w:rPr>
        <w:t xml:space="preserve"> tőkekövetelmény az 1,06-os </w:t>
      </w:r>
      <w:proofErr w:type="spellStart"/>
      <w:r w:rsidR="006432F1" w:rsidRPr="006A6890">
        <w:rPr>
          <w:rFonts w:asciiTheme="minorHAnsi" w:hAnsiTheme="minorHAnsi"/>
          <w:sz w:val="22"/>
          <w:szCs w:val="22"/>
          <w:lang w:val="hu-HU"/>
        </w:rPr>
        <w:t>szozó</w:t>
      </w:r>
      <w:proofErr w:type="spellEnd"/>
      <w:r w:rsidR="006432F1" w:rsidRPr="006A6890">
        <w:rPr>
          <w:rFonts w:asciiTheme="minorHAnsi" w:hAnsiTheme="minorHAnsi"/>
          <w:sz w:val="22"/>
          <w:szCs w:val="22"/>
          <w:lang w:val="hu-HU"/>
        </w:rPr>
        <w:t xml:space="preserve"> nélküli tényleges (lejárati korrekciót és KKV-szorzót ugyanakkor tartalmazó) tőkekövetelmény, a </w:t>
      </w:r>
      <w:proofErr w:type="spellStart"/>
      <w:r w:rsidR="006432F1" w:rsidRPr="006A6890">
        <w:rPr>
          <w:rFonts w:asciiTheme="minorHAnsi" w:hAnsiTheme="minorHAnsi"/>
          <w:sz w:val="22"/>
          <w:szCs w:val="22"/>
          <w:lang w:val="hu-HU"/>
        </w:rPr>
        <w:t>granularitási</w:t>
      </w:r>
      <w:proofErr w:type="spellEnd"/>
      <w:r w:rsidR="006432F1" w:rsidRPr="006A6890">
        <w:rPr>
          <w:rFonts w:asciiTheme="minorHAnsi" w:hAnsiTheme="minorHAnsi"/>
          <w:sz w:val="22"/>
          <w:szCs w:val="22"/>
          <w:lang w:val="hu-HU"/>
        </w:rPr>
        <w:t xml:space="preserve"> korrekció pedig a </w:t>
      </w:r>
      <w:r w:rsidR="006432F1" w:rsidRPr="006A6890">
        <w:rPr>
          <w:rFonts w:asciiTheme="minorHAnsi" w:hAnsiTheme="minorHAnsi"/>
          <w:sz w:val="22"/>
          <w:szCs w:val="22"/>
        </w:rPr>
        <w:t>koncentrációs kockázatot is fedező</w:t>
      </w:r>
      <w:r w:rsidR="006432F1" w:rsidRPr="006A6890">
        <w:rPr>
          <w:rFonts w:asciiTheme="minorHAnsi" w:hAnsiTheme="minorHAnsi"/>
          <w:sz w:val="22"/>
          <w:szCs w:val="22"/>
          <w:lang w:val="hu-HU"/>
        </w:rPr>
        <w:t>, szimuláció alapú</w:t>
      </w:r>
      <w:r w:rsidR="006432F1" w:rsidRPr="006A6890">
        <w:rPr>
          <w:rFonts w:asciiTheme="minorHAnsi" w:hAnsiTheme="minorHAnsi"/>
          <w:sz w:val="22"/>
          <w:szCs w:val="22"/>
        </w:rPr>
        <w:t xml:space="preserve"> tőkekövetelmén</w:t>
      </w:r>
      <w:r w:rsidR="006432F1" w:rsidRPr="006A6890">
        <w:rPr>
          <w:rFonts w:asciiTheme="minorHAnsi" w:hAnsiTheme="minorHAnsi"/>
          <w:sz w:val="22"/>
          <w:szCs w:val="22"/>
          <w:lang w:val="hu-HU"/>
        </w:rPr>
        <w:t xml:space="preserve">y, valamint a tisztított </w:t>
      </w:r>
      <w:proofErr w:type="spellStart"/>
      <w:r w:rsidR="006432F1" w:rsidRPr="006A6890">
        <w:rPr>
          <w:rFonts w:asciiTheme="minorHAnsi" w:hAnsiTheme="minorHAnsi"/>
          <w:sz w:val="22"/>
          <w:szCs w:val="22"/>
          <w:lang w:val="hu-HU"/>
        </w:rPr>
        <w:t>IRB</w:t>
      </w:r>
      <w:proofErr w:type="spellEnd"/>
      <w:r w:rsidR="006432F1" w:rsidRPr="006A6890">
        <w:rPr>
          <w:rFonts w:asciiTheme="minorHAnsi" w:hAnsiTheme="minorHAnsi"/>
          <w:sz w:val="22"/>
          <w:szCs w:val="22"/>
          <w:lang w:val="hu-HU"/>
        </w:rPr>
        <w:t xml:space="preserve"> hányadosa</w:t>
      </w:r>
    </w:p>
    <w:p w14:paraId="52ED1C94" w14:textId="738160A4" w:rsidR="00D96072" w:rsidRPr="00EC6B0B" w:rsidRDefault="006432F1" w:rsidP="005041F1">
      <w:pPr>
        <w:pStyle w:val="Listaszerbekezds"/>
        <w:numPr>
          <w:ilvl w:val="0"/>
          <w:numId w:val="64"/>
        </w:numPr>
        <w:rPr>
          <w:rFonts w:asciiTheme="minorHAnsi" w:hAnsiTheme="minorHAnsi"/>
        </w:rPr>
      </w:pPr>
      <w:r w:rsidRPr="006A6890">
        <w:rPr>
          <w:rFonts w:asciiTheme="minorHAnsi" w:hAnsiTheme="minorHAnsi"/>
          <w:sz w:val="22"/>
          <w:szCs w:val="22"/>
          <w:lang w:val="hu-HU"/>
        </w:rPr>
        <w:t xml:space="preserve">az MNB által előírható, a koncentrációs kockázatok fedezését szolgáló többlet-tőkekövetelmény az így kapott, </w:t>
      </w:r>
      <w:proofErr w:type="spellStart"/>
      <w:r w:rsidRPr="006A6890">
        <w:rPr>
          <w:rFonts w:asciiTheme="minorHAnsi" w:hAnsiTheme="minorHAnsi"/>
          <w:sz w:val="22"/>
          <w:szCs w:val="22"/>
          <w:lang w:val="hu-HU"/>
        </w:rPr>
        <w:t>granularitási</w:t>
      </w:r>
      <w:proofErr w:type="spellEnd"/>
      <w:r w:rsidRPr="006A6890">
        <w:rPr>
          <w:rFonts w:asciiTheme="minorHAnsi" w:hAnsiTheme="minorHAnsi"/>
          <w:sz w:val="22"/>
          <w:szCs w:val="22"/>
          <w:lang w:val="hu-HU"/>
        </w:rPr>
        <w:t xml:space="preserve"> korrekció utáni </w:t>
      </w:r>
      <w:proofErr w:type="spellStart"/>
      <w:r w:rsidRPr="006A6890">
        <w:rPr>
          <w:rFonts w:asciiTheme="minorHAnsi" w:hAnsiTheme="minorHAnsi"/>
          <w:sz w:val="22"/>
          <w:szCs w:val="22"/>
          <w:lang w:val="hu-HU"/>
        </w:rPr>
        <w:t>IRB</w:t>
      </w:r>
      <w:proofErr w:type="spellEnd"/>
      <w:r w:rsidRPr="006A6890">
        <w:rPr>
          <w:rFonts w:asciiTheme="minorHAnsi" w:hAnsiTheme="minorHAnsi"/>
          <w:sz w:val="22"/>
          <w:szCs w:val="22"/>
          <w:lang w:val="hu-HU"/>
        </w:rPr>
        <w:t xml:space="preserve"> tőkekövetelmény és a felügyelt intézmény </w:t>
      </w:r>
      <w:r w:rsidRPr="006A6890">
        <w:rPr>
          <w:rFonts w:asciiTheme="minorHAnsi" w:hAnsiTheme="minorHAnsi"/>
          <w:sz w:val="22"/>
          <w:szCs w:val="22"/>
          <w:lang w:val="hu-HU"/>
        </w:rPr>
        <w:lastRenderedPageBreak/>
        <w:t xml:space="preserve">tényleges (1,06-os és KKV-szorzót, valamint lejárati korrekciót tartalmazó) </w:t>
      </w:r>
      <w:proofErr w:type="spellStart"/>
      <w:r w:rsidRPr="006A6890">
        <w:rPr>
          <w:rFonts w:asciiTheme="minorHAnsi" w:hAnsiTheme="minorHAnsi"/>
          <w:sz w:val="22"/>
          <w:szCs w:val="22"/>
          <w:lang w:val="hu-HU"/>
        </w:rPr>
        <w:t>IRB</w:t>
      </w:r>
      <w:proofErr w:type="spellEnd"/>
      <w:r w:rsidRPr="006A6890">
        <w:rPr>
          <w:rFonts w:asciiTheme="minorHAnsi" w:hAnsiTheme="minorHAnsi"/>
          <w:sz w:val="22"/>
          <w:szCs w:val="22"/>
          <w:lang w:val="hu-HU"/>
        </w:rPr>
        <w:t xml:space="preserve"> tőkekövetelményének különbségeként áll elő.</w:t>
      </w:r>
    </w:p>
    <w:p w14:paraId="66B154A5" w14:textId="77777777" w:rsidR="003F7941" w:rsidRPr="006A6890" w:rsidRDefault="003F7941"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6A6890" w:rsidRDefault="003F7941" w:rsidP="00EA0541">
      <w:pPr>
        <w:rPr>
          <w:rFonts w:asciiTheme="minorHAnsi" w:hAnsiTheme="minorHAnsi"/>
        </w:rPr>
      </w:pPr>
      <w:r w:rsidRPr="006A6890">
        <w:rPr>
          <w:rFonts w:asciiTheme="minorHAnsi" w:hAnsiTheme="minorHAnsi"/>
        </w:rPr>
        <w:t>A hitelkockázati koncentráció méréséhez használt mérőszámok:</w:t>
      </w:r>
    </w:p>
    <w:p w14:paraId="66B154A7"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66B154A8" w14:textId="3B616423"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66B154A9" w14:textId="45657188"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 xml:space="preserve">portfóliók koncentrációs mérőszámai (Gini koefficiens, </w:t>
      </w:r>
      <w:proofErr w:type="spellStart"/>
      <w:r w:rsidRPr="006A6890">
        <w:rPr>
          <w:rFonts w:asciiTheme="minorHAnsi" w:hAnsiTheme="minorHAnsi"/>
        </w:rPr>
        <w:t>Herfindahl</w:t>
      </w:r>
      <w:proofErr w:type="spellEnd"/>
      <w:r w:rsidR="00085D7E" w:rsidRPr="006A6890">
        <w:rPr>
          <w:rFonts w:asciiTheme="minorHAnsi" w:hAnsiTheme="minorHAnsi"/>
          <w:lang w:val="hu-HU"/>
        </w:rPr>
        <w:t>-</w:t>
      </w:r>
      <w:r w:rsidR="00085D7E" w:rsidRPr="006A6890">
        <w:rPr>
          <w:rFonts w:asciiTheme="minorHAnsi" w:hAnsiTheme="minorHAnsi"/>
        </w:rPr>
        <w:t xml:space="preserve"> Hirschman</w:t>
      </w:r>
      <w:r w:rsidRPr="006A6890">
        <w:rPr>
          <w:rFonts w:asciiTheme="minorHAnsi" w:hAnsiTheme="minorHAnsi"/>
        </w:rPr>
        <w:t xml:space="preserve"> index</w:t>
      </w:r>
      <w:r w:rsidR="005041F1">
        <w:rPr>
          <w:rFonts w:asciiTheme="minorHAnsi" w:hAnsiTheme="minorHAnsi"/>
          <w:lang w:val="hu-HU"/>
        </w:rPr>
        <w:t xml:space="preserve">, hitelkockázattal súlyozott </w:t>
      </w:r>
      <w:proofErr w:type="spellStart"/>
      <w:r w:rsidR="005041F1" w:rsidRPr="006A6890">
        <w:rPr>
          <w:rFonts w:asciiTheme="minorHAnsi" w:hAnsiTheme="minorHAnsi"/>
        </w:rPr>
        <w:t>Herfindahl</w:t>
      </w:r>
      <w:proofErr w:type="spellEnd"/>
      <w:r w:rsidR="005041F1" w:rsidRPr="006A6890">
        <w:rPr>
          <w:rFonts w:asciiTheme="minorHAnsi" w:hAnsiTheme="minorHAnsi"/>
          <w:lang w:val="hu-HU"/>
        </w:rPr>
        <w:t>-</w:t>
      </w:r>
      <w:r w:rsidR="005041F1" w:rsidRPr="006A6890">
        <w:rPr>
          <w:rFonts w:asciiTheme="minorHAnsi" w:hAnsiTheme="minorHAnsi"/>
        </w:rPr>
        <w:t>Hirschman index</w:t>
      </w:r>
      <w:r w:rsidRPr="006A6890">
        <w:rPr>
          <w:rFonts w:asciiTheme="minorHAnsi" w:hAnsiTheme="minorHAnsi"/>
        </w:rPr>
        <w:t>),</w:t>
      </w:r>
    </w:p>
    <w:p w14:paraId="66B154AA" w14:textId="49917AFA"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w:t>
      </w:r>
      <w:r w:rsidR="00540601" w:rsidRPr="006A6890">
        <w:rPr>
          <w:rFonts w:asciiTheme="minorHAnsi" w:hAnsiTheme="minorHAnsi"/>
        </w:rPr>
        <w:t>ciói és varianciái/kovarianciái</w:t>
      </w:r>
      <w:r w:rsidR="00540601" w:rsidRPr="006A6890">
        <w:rPr>
          <w:rFonts w:asciiTheme="minorHAnsi" w:hAnsiTheme="minorHAnsi"/>
          <w:lang w:val="hu-HU"/>
        </w:rPr>
        <w:t>,</w:t>
      </w:r>
    </w:p>
    <w:p w14:paraId="66B154AB" w14:textId="1B635A5E" w:rsidR="003F7941"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4F071A04" w14:textId="70D40654" w:rsidR="005041F1" w:rsidRDefault="005041F1" w:rsidP="005041F1">
      <w:pPr>
        <w:pStyle w:val="felsorolsos"/>
        <w:numPr>
          <w:ilvl w:val="0"/>
          <w:numId w:val="0"/>
        </w:numPr>
        <w:rPr>
          <w:rFonts w:asciiTheme="minorHAnsi" w:hAnsiTheme="minorHAnsi"/>
        </w:rPr>
      </w:pPr>
    </w:p>
    <w:p w14:paraId="56629240" w14:textId="2DE592A6" w:rsidR="005041F1" w:rsidRDefault="005041F1" w:rsidP="005041F1">
      <w:pPr>
        <w:rPr>
          <w:rFonts w:asciiTheme="minorHAnsi" w:hAnsiTheme="minorHAnsi"/>
          <w:u w:val="single"/>
        </w:rPr>
      </w:pPr>
      <w:r w:rsidRPr="00CC7C75">
        <w:rPr>
          <w:rFonts w:asciiTheme="minorHAnsi" w:hAnsiTheme="minorHAnsi"/>
          <w:u w:val="single"/>
        </w:rPr>
        <w:t>Kisbanki koncentrációs kockázati m</w:t>
      </w:r>
      <w:r>
        <w:rPr>
          <w:rFonts w:asciiTheme="minorHAnsi" w:hAnsiTheme="minorHAnsi"/>
          <w:u w:val="single"/>
        </w:rPr>
        <w:t>érőszám (</w:t>
      </w:r>
      <w:r w:rsidR="00966076">
        <w:rPr>
          <w:rFonts w:asciiTheme="minorHAnsi" w:hAnsiTheme="minorHAnsi"/>
          <w:u w:val="single"/>
        </w:rPr>
        <w:t>súlyozott</w:t>
      </w:r>
      <w:r>
        <w:rPr>
          <w:rFonts w:asciiTheme="minorHAnsi" w:hAnsiTheme="minorHAnsi"/>
          <w:u w:val="single"/>
        </w:rPr>
        <w:t xml:space="preserve"> </w:t>
      </w:r>
      <w:proofErr w:type="spellStart"/>
      <w:r>
        <w:rPr>
          <w:rFonts w:asciiTheme="minorHAnsi" w:hAnsiTheme="minorHAnsi"/>
          <w:u w:val="single"/>
        </w:rPr>
        <w:t>HHI</w:t>
      </w:r>
      <w:proofErr w:type="spellEnd"/>
      <w:r>
        <w:rPr>
          <w:rFonts w:asciiTheme="minorHAnsi" w:hAnsiTheme="minorHAnsi"/>
          <w:u w:val="single"/>
        </w:rPr>
        <w:t>)</w:t>
      </w:r>
    </w:p>
    <w:p w14:paraId="1E91891A" w14:textId="33AF080E" w:rsidR="005041F1" w:rsidRDefault="005041F1" w:rsidP="005041F1">
      <w:r>
        <w:t xml:space="preserve">A fent bemutatott felügyeleti szimulációs módszertant jellemzően a kisbankok nem tudták adaptálni a portfóliójuk koncentrációs kockázatának mérésére. Az egyes ügyfelekkel és ügyfélcsoportokkal szembeni koncentrációs kockázat mérésére így az MNB egy hitelkockázattal súlyozott </w:t>
      </w:r>
      <w:proofErr w:type="spellStart"/>
      <w:r>
        <w:t>Herfindahl</w:t>
      </w:r>
      <w:proofErr w:type="spellEnd"/>
      <w:r>
        <w:t>-Hirschman-index (</w:t>
      </w:r>
      <w:r w:rsidR="00F33A19">
        <w:t>súlyozott</w:t>
      </w:r>
      <w:r>
        <w:t xml:space="preserve"> </w:t>
      </w:r>
      <w:proofErr w:type="spellStart"/>
      <w:r>
        <w:t>HHI</w:t>
      </w:r>
      <w:proofErr w:type="spellEnd"/>
      <w:r>
        <w:t xml:space="preserve">) számszerűsítését javasolja. A </w:t>
      </w:r>
      <w:proofErr w:type="spellStart"/>
      <w:r>
        <w:t>HHI</w:t>
      </w:r>
      <w:proofErr w:type="spellEnd"/>
      <w:r>
        <w:t xml:space="preserve"> index széleskörben elterjedt koncentrációs mérőszám, azonban </w:t>
      </w:r>
      <w:r w:rsidR="00492BAC">
        <w:t xml:space="preserve">a kitettség alapján számolt </w:t>
      </w:r>
      <w:proofErr w:type="spellStart"/>
      <w:r w:rsidR="00492BAC">
        <w:t>HHI</w:t>
      </w:r>
      <w:proofErr w:type="spellEnd"/>
      <w:r w:rsidR="00492BAC">
        <w:t xml:space="preserve"> a koncentrációs kockázat szempontjából nem tud különbséget tenni az azonos kitettségű, de eltérő hitelkockázatú ügyletek között</w:t>
      </w:r>
      <w:r>
        <w:t xml:space="preserve">. </w:t>
      </w:r>
      <w:r w:rsidR="00492BAC">
        <w:t>A hitelkockázattal súlyozott</w:t>
      </w:r>
      <w:r>
        <w:t xml:space="preserve"> </w:t>
      </w:r>
      <w:proofErr w:type="spellStart"/>
      <w:r>
        <w:t>HHI</w:t>
      </w:r>
      <w:proofErr w:type="spellEnd"/>
      <w:r>
        <w:t xml:space="preserve"> koncentrációs mérőszám ezt a hiányosságot igyekszik minimalizálni a kisbankok számára is rendelkezésre álló fedezeti adatok és ügyfél minősítő rendszerek (</w:t>
      </w:r>
      <w:proofErr w:type="spellStart"/>
      <w:r>
        <w:t>PD</w:t>
      </w:r>
      <w:proofErr w:type="spellEnd"/>
      <w:r>
        <w:t xml:space="preserve"> </w:t>
      </w:r>
      <w:r w:rsidR="00965537">
        <w:t>érték</w:t>
      </w:r>
      <w:r>
        <w:t>), valamint az adott szegmensek kockázati sajátosságait is figyelembe</w:t>
      </w:r>
      <w:r w:rsidR="00F33A19">
        <w:t xml:space="preserve"> </w:t>
      </w:r>
      <w:r>
        <w:t>véve.</w:t>
      </w:r>
    </w:p>
    <w:p w14:paraId="50457AD8" w14:textId="07C2381E" w:rsidR="005041F1" w:rsidRDefault="001277B3" w:rsidP="005041F1">
      <w:r>
        <w:t>A</w:t>
      </w:r>
      <w:r w:rsidR="00966076">
        <w:t xml:space="preserve">nnak érdekében, hogy a koncentrációs kockázati </w:t>
      </w:r>
      <w:proofErr w:type="spellStart"/>
      <w:r w:rsidR="00966076">
        <w:t>HHI</w:t>
      </w:r>
      <w:proofErr w:type="spellEnd"/>
      <w:r w:rsidR="00966076">
        <w:t xml:space="preserve"> index a felügyeleti elvárással összhangban az ügyfélcsoport-koncentrációt is mérje, a </w:t>
      </w:r>
      <w:proofErr w:type="spellStart"/>
      <w:r w:rsidR="00966076">
        <w:t>kalulációt</w:t>
      </w:r>
      <w:proofErr w:type="spellEnd"/>
      <w:r w:rsidR="00966076">
        <w:t xml:space="preserve"> a teljesítő ügyfelek ügyfélcsoport szintre aggregált kitettségeire szükséges elvégezni</w:t>
      </w:r>
      <w:r>
        <w:t xml:space="preserve">. </w:t>
      </w:r>
      <w:r w:rsidR="0019317D">
        <w:t>Felügyeleti szempontból a Magyar Állammal szembeni (és azzal ekvivalen</w:t>
      </w:r>
      <w:r w:rsidR="00F33A19">
        <w:t>s</w:t>
      </w:r>
      <w:r w:rsidR="0019317D">
        <w:t>), valamint az anyabankkal szemben fe</w:t>
      </w:r>
      <w:r w:rsidR="00F33A19">
        <w:t>n</w:t>
      </w:r>
      <w:r w:rsidR="0019317D">
        <w:t>nálló kitettségek koncentrációs kockázatával nem szükséges számolni, ezért ezek a kitettségek a számításból kiszűrhetőek.</w:t>
      </w:r>
    </w:p>
    <w:p w14:paraId="1486867D" w14:textId="77777777" w:rsidR="005041F1" w:rsidRPr="00FB0F16" w:rsidRDefault="005041F1" w:rsidP="005041F1">
      <w:pPr>
        <w:rPr>
          <w:rFonts w:eastAsiaTheme="minorEastAsia"/>
        </w:r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eastAsiaTheme="minorHAnsi" w:hAnsi="Cambria Math" w:cstheme="minorBidi"/>
                          <w:i/>
                          <w:color w:val="auto"/>
                          <w:sz w:val="20"/>
                          <w:szCs w:val="20"/>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07E230F8" w14:textId="77777777" w:rsidR="005041F1" w:rsidRDefault="005041F1" w:rsidP="005041F1">
      <w:pPr>
        <w:rPr>
          <w:rFonts w:eastAsiaTheme="minorEastAsia"/>
          <w:i/>
          <w:iCs/>
        </w:rPr>
      </w:pPr>
      <w:r w:rsidRPr="00CE3686">
        <w:rPr>
          <w:rFonts w:eastAsiaTheme="minorEastAsia"/>
          <w:i/>
        </w:rPr>
        <w:t>ahol</w:t>
      </w:r>
    </w:p>
    <w:p w14:paraId="0B7D5F7B" w14:textId="77777777" w:rsidR="005041F1" w:rsidRDefault="005041F1" w:rsidP="005041F1">
      <w:pPr>
        <w:rPr>
          <w:rFonts w:eastAsiaTheme="minorEastAsia"/>
          <w:i/>
          <w:iCs/>
        </w:rPr>
      </w:pPr>
      <w:r>
        <w:rPr>
          <w:rFonts w:eastAsiaTheme="minorEastAsia"/>
          <w:i/>
          <w:iCs/>
        </w:rPr>
        <w:t xml:space="preserve">s=1 a nem </w:t>
      </w:r>
      <w:proofErr w:type="spellStart"/>
      <w:r>
        <w:rPr>
          <w:rFonts w:eastAsiaTheme="minorEastAsia"/>
          <w:i/>
          <w:iCs/>
        </w:rPr>
        <w:t>granuláris</w:t>
      </w:r>
      <w:proofErr w:type="spellEnd"/>
      <w:r>
        <w:rPr>
          <w:rFonts w:eastAsiaTheme="minorEastAsia"/>
          <w:i/>
          <w:iCs/>
        </w:rPr>
        <w:t xml:space="preserve"> portfólió</w:t>
      </w:r>
      <w:r>
        <w:rPr>
          <w:rStyle w:val="Lbjegyzet-hivatkozs"/>
          <w:rFonts w:eastAsiaTheme="minorEastAsia"/>
          <w:i/>
          <w:iCs/>
        </w:rPr>
        <w:footnoteReference w:id="79"/>
      </w:r>
      <w:r>
        <w:rPr>
          <w:rFonts w:eastAsiaTheme="minorEastAsia"/>
          <w:i/>
          <w:iCs/>
        </w:rPr>
        <w:t>;</w:t>
      </w:r>
    </w:p>
    <w:p w14:paraId="63C4ACCD" w14:textId="77777777" w:rsidR="005041F1" w:rsidRDefault="005041F1" w:rsidP="005041F1">
      <w:pPr>
        <w:rPr>
          <w:rFonts w:eastAsiaTheme="minorEastAsia"/>
          <w:i/>
          <w:iCs/>
        </w:rPr>
      </w:pPr>
      <w:proofErr w:type="spellStart"/>
      <w:r w:rsidRPr="00013CFE">
        <w:rPr>
          <w:rFonts w:eastAsiaTheme="minorEastAsia"/>
          <w:i/>
          <w:iCs/>
        </w:rPr>
        <w:t>w_ij</w:t>
      </w:r>
      <w:proofErr w:type="spellEnd"/>
      <w:r w:rsidRPr="00013CFE">
        <w:rPr>
          <w:rFonts w:eastAsiaTheme="minorEastAsia"/>
          <w:i/>
          <w:iCs/>
        </w:rPr>
        <w:t xml:space="preserve"> az </w:t>
      </w:r>
      <w:proofErr w:type="spellStart"/>
      <w:r w:rsidRPr="00013CFE">
        <w:rPr>
          <w:rFonts w:eastAsiaTheme="minorEastAsia"/>
          <w:i/>
          <w:iCs/>
        </w:rPr>
        <w:t>LTV</w:t>
      </w:r>
      <w:proofErr w:type="spellEnd"/>
      <w:r w:rsidRPr="00013CFE">
        <w:rPr>
          <w:rFonts w:eastAsiaTheme="minorEastAsia"/>
          <w:i/>
          <w:iCs/>
        </w:rPr>
        <w:t xml:space="preserve"> és a </w:t>
      </w:r>
      <w:proofErr w:type="spellStart"/>
      <w:r w:rsidRPr="00013CFE">
        <w:rPr>
          <w:rFonts w:eastAsiaTheme="minorEastAsia"/>
          <w:i/>
          <w:iCs/>
        </w:rPr>
        <w:t>PD</w:t>
      </w:r>
      <w:proofErr w:type="spellEnd"/>
      <w:r w:rsidRPr="00013CFE">
        <w:rPr>
          <w:rFonts w:eastAsiaTheme="minorEastAsia"/>
          <w:i/>
          <w:iCs/>
        </w:rPr>
        <w:t xml:space="preserve"> minősítés alapján meghatározott súly:</w:t>
      </w:r>
    </w:p>
    <w:p w14:paraId="0B261A61" w14:textId="77777777" w:rsidR="005041F1" w:rsidRPr="00013CFE" w:rsidRDefault="005041F1" w:rsidP="005041F1">
      <w:pPr>
        <w:rPr>
          <w:rFonts w:eastAsiaTheme="minorEastAsia"/>
          <w:i/>
          <w:iCs/>
        </w:rPr>
      </w:pPr>
      <w:r>
        <w:rPr>
          <w:rFonts w:eastAsiaTheme="minorEastAsia"/>
          <w:i/>
          <w:iCs/>
        </w:rPr>
        <w:lastRenderedPageBreak/>
        <w:tab/>
      </w:r>
      <w:r>
        <w:rPr>
          <w:rFonts w:eastAsiaTheme="minorEastAsia"/>
          <w:i/>
          <w:iCs/>
        </w:rPr>
        <w:tab/>
        <w:t>s=1</w:t>
      </w:r>
    </w:p>
    <w:tbl>
      <w:tblPr>
        <w:tblW w:w="6927" w:type="dxa"/>
        <w:jc w:val="center"/>
        <w:tblCellMar>
          <w:left w:w="70" w:type="dxa"/>
          <w:right w:w="70" w:type="dxa"/>
        </w:tblCellMar>
        <w:tblLook w:val="04A0" w:firstRow="1" w:lastRow="0" w:firstColumn="1" w:lastColumn="0" w:noHBand="0" w:noVBand="1"/>
      </w:tblPr>
      <w:tblGrid>
        <w:gridCol w:w="963"/>
        <w:gridCol w:w="1271"/>
        <w:gridCol w:w="892"/>
        <w:gridCol w:w="1003"/>
        <w:gridCol w:w="892"/>
        <w:gridCol w:w="799"/>
        <w:gridCol w:w="1107"/>
      </w:tblGrid>
      <w:tr w:rsidR="005041F1" w:rsidRPr="00FB0F16" w14:paraId="680873CE" w14:textId="77777777" w:rsidTr="000B016B">
        <w:trPr>
          <w:trHeight w:val="300"/>
          <w:jc w:val="center"/>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CEAFEA" w14:textId="77777777" w:rsidR="005041F1" w:rsidRPr="00FB0F16" w:rsidRDefault="005041F1" w:rsidP="000B016B">
            <w:pPr>
              <w:spacing w:after="0"/>
              <w:jc w:val="center"/>
              <w:rPr>
                <w:rFonts w:cs="Calibri"/>
                <w:b/>
                <w:bCs/>
              </w:rPr>
            </w:pPr>
            <w:proofErr w:type="spellStart"/>
            <w:r w:rsidRPr="00013CFE">
              <w:rPr>
                <w:rFonts w:cs="Calibri"/>
                <w:b/>
                <w:bCs/>
              </w:rPr>
              <w:t>w_ij</w:t>
            </w:r>
            <w:proofErr w:type="spellEnd"/>
          </w:p>
        </w:tc>
        <w:tc>
          <w:tcPr>
            <w:tcW w:w="4385"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3F7215" w14:textId="656630C4" w:rsidR="005041F1" w:rsidRPr="00FB0F16" w:rsidRDefault="005041F1" w:rsidP="000B016B">
            <w:pPr>
              <w:spacing w:after="0"/>
              <w:jc w:val="center"/>
              <w:rPr>
                <w:rFonts w:cs="Calibri"/>
                <w:b/>
                <w:bCs/>
              </w:rPr>
            </w:pPr>
            <w:proofErr w:type="spellStart"/>
            <w:r>
              <w:rPr>
                <w:rFonts w:cs="Calibri"/>
                <w:b/>
                <w:bCs/>
              </w:rPr>
              <w:t>LTV</w:t>
            </w:r>
            <w:proofErr w:type="spellEnd"/>
            <w:r w:rsidR="001277B3">
              <w:rPr>
                <w:rStyle w:val="Lbjegyzet-hivatkozs"/>
                <w:rFonts w:cs="Calibri"/>
                <w:b/>
                <w:bCs/>
              </w:rPr>
              <w:footnoteReference w:id="80"/>
            </w:r>
          </w:p>
        </w:tc>
      </w:tr>
      <w:tr w:rsidR="005041F1" w:rsidRPr="00FB0F16" w14:paraId="65A013A3" w14:textId="77777777" w:rsidTr="000B016B">
        <w:trPr>
          <w:trHeight w:val="300"/>
          <w:jc w:val="center"/>
        </w:trPr>
        <w:tc>
          <w:tcPr>
            <w:tcW w:w="2542"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274FA06C" w14:textId="77777777" w:rsidR="005041F1" w:rsidRPr="00FB0F16" w:rsidRDefault="005041F1" w:rsidP="000B016B">
            <w:pPr>
              <w:spacing w:after="0"/>
              <w:jc w:val="left"/>
              <w:rPr>
                <w:rFonts w:cs="Calibri"/>
                <w:b/>
                <w:bCs/>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CA0901" w14:textId="77777777" w:rsidR="005041F1" w:rsidRPr="00FB0F16" w:rsidRDefault="005041F1" w:rsidP="000B016B">
            <w:pPr>
              <w:spacing w:after="0"/>
              <w:jc w:val="right"/>
              <w:rPr>
                <w:rFonts w:cs="Calibri"/>
                <w:b/>
                <w:bCs/>
              </w:rPr>
            </w:pPr>
            <w:r w:rsidRPr="00FB0F16">
              <w:rPr>
                <w:rFonts w:cs="Calibri"/>
                <w:b/>
                <w:bCs/>
              </w:rPr>
              <w:t>1</w:t>
            </w:r>
            <w:r>
              <w:rPr>
                <w:rFonts w:cs="Calibri"/>
                <w:b/>
                <w:bCs/>
              </w:rPr>
              <w:t xml:space="preserve">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45C846ED" w14:textId="77777777" w:rsidR="005041F1" w:rsidRPr="00FB0F16" w:rsidRDefault="005041F1" w:rsidP="000B016B">
            <w:pPr>
              <w:spacing w:after="0"/>
              <w:jc w:val="right"/>
              <w:rPr>
                <w:rFonts w:cs="Calibri"/>
                <w:b/>
                <w:bCs/>
              </w:rPr>
            </w:pPr>
            <w:r w:rsidRPr="00FB0F16">
              <w:rPr>
                <w:rFonts w:cs="Calibri"/>
                <w:b/>
                <w:bCs/>
              </w:rPr>
              <w:t>2</w:t>
            </w:r>
            <w:r>
              <w:rPr>
                <w:rFonts w:cs="Calibri"/>
                <w:b/>
                <w:bCs/>
              </w:rPr>
              <w:t xml:space="preserve">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2F55CA97" w14:textId="77777777" w:rsidR="005041F1" w:rsidRPr="00FB0F16" w:rsidRDefault="005041F1" w:rsidP="000B016B">
            <w:pPr>
              <w:spacing w:after="0"/>
              <w:jc w:val="right"/>
              <w:rPr>
                <w:rFonts w:cs="Calibri"/>
                <w:b/>
                <w:bCs/>
              </w:rPr>
            </w:pPr>
            <w:r w:rsidRPr="00FB0F16">
              <w:rPr>
                <w:rFonts w:cs="Calibri"/>
                <w:b/>
                <w:bCs/>
              </w:rPr>
              <w:t>3</w:t>
            </w:r>
            <w:r>
              <w:rPr>
                <w:rFonts w:cs="Calibri"/>
                <w:b/>
                <w:bCs/>
              </w:rPr>
              <w:t xml:space="preserve">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0949CA31" w14:textId="77777777" w:rsidR="005041F1" w:rsidRPr="00FB0F16" w:rsidRDefault="005041F1" w:rsidP="000B016B">
            <w:pPr>
              <w:spacing w:after="0"/>
              <w:jc w:val="right"/>
              <w:rPr>
                <w:rFonts w:cs="Calibri"/>
                <w:b/>
                <w:bCs/>
              </w:rPr>
            </w:pPr>
            <w:r w:rsidRPr="00FB0F16">
              <w:rPr>
                <w:rFonts w:cs="Calibri"/>
                <w:b/>
                <w:bCs/>
              </w:rPr>
              <w:t>4</w:t>
            </w:r>
            <w:r>
              <w:rPr>
                <w:rFonts w:cs="Calibri"/>
                <w:b/>
                <w:bCs/>
              </w:rPr>
              <w:t xml:space="preserve"> (&lt;1.3)</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6EDE6A47" w14:textId="391101B5" w:rsidR="005041F1" w:rsidRPr="00FB0F16" w:rsidRDefault="005041F1" w:rsidP="000B016B">
            <w:pPr>
              <w:spacing w:after="0"/>
              <w:jc w:val="right"/>
              <w:rPr>
                <w:rFonts w:cs="Calibri"/>
                <w:b/>
                <w:bCs/>
              </w:rPr>
            </w:pPr>
            <w:r w:rsidRPr="00FB0F16">
              <w:rPr>
                <w:rFonts w:cs="Calibri"/>
                <w:b/>
                <w:bCs/>
              </w:rPr>
              <w:t>5</w:t>
            </w:r>
            <w:r>
              <w:rPr>
                <w:rFonts w:cs="Calibri"/>
                <w:b/>
                <w:bCs/>
              </w:rPr>
              <w:t xml:space="preserve"> (&gt;1.3)</w:t>
            </w:r>
            <w:r w:rsidR="00492BAC">
              <w:rPr>
                <w:rFonts w:cs="Calibri"/>
                <w:b/>
                <w:bCs/>
              </w:rPr>
              <w:t>, fedezetlen</w:t>
            </w:r>
          </w:p>
        </w:tc>
      </w:tr>
      <w:tr w:rsidR="005041F1" w:rsidRPr="00FB0F16" w14:paraId="53B03F3F" w14:textId="77777777" w:rsidTr="000B016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1E3925" w14:textId="77777777" w:rsidR="005041F1" w:rsidRPr="00FB0F16" w:rsidRDefault="005041F1" w:rsidP="000B016B">
            <w:pPr>
              <w:spacing w:after="0"/>
              <w:jc w:val="center"/>
              <w:rPr>
                <w:rFonts w:cs="Calibri"/>
                <w:b/>
                <w:bCs/>
              </w:rPr>
            </w:pPr>
            <w:proofErr w:type="spellStart"/>
            <w:r w:rsidRPr="00FB0F16">
              <w:rPr>
                <w:rFonts w:cs="Calibri"/>
                <w:b/>
                <w:bCs/>
              </w:rPr>
              <w:t>rating</w:t>
            </w:r>
            <w:proofErr w:type="spellEnd"/>
            <w:r w:rsidRPr="00FB0F16">
              <w:rPr>
                <w:rFonts w:cs="Calibri"/>
                <w:b/>
                <w:bCs/>
              </w:rPr>
              <w:t xml:space="preserve"> (</w:t>
            </w:r>
            <w:proofErr w:type="spellStart"/>
            <w:r w:rsidRPr="00FB0F16">
              <w:rPr>
                <w:rFonts w:cs="Calibri"/>
                <w:b/>
                <w:bCs/>
              </w:rPr>
              <w:t>PD</w:t>
            </w:r>
            <w:proofErr w:type="spellEnd"/>
            <w:r w:rsidRPr="00FB0F16">
              <w:rPr>
                <w:rFonts w:cs="Calibri"/>
                <w:b/>
                <w:bCs/>
              </w:rPr>
              <w:t>)</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7830D9F" w14:textId="77777777" w:rsidR="005041F1" w:rsidRPr="00FB0F16" w:rsidRDefault="005041F1" w:rsidP="000B016B">
            <w:pPr>
              <w:spacing w:after="0"/>
              <w:jc w:val="left"/>
              <w:rPr>
                <w:rFonts w:cs="Calibri"/>
                <w:b/>
                <w:bCs/>
              </w:rPr>
            </w:pPr>
            <w:r w:rsidRPr="00FB0F16">
              <w:rPr>
                <w:rFonts w:cs="Calibri"/>
                <w:b/>
                <w:bCs/>
              </w:rPr>
              <w:t>1</w:t>
            </w:r>
            <w:r>
              <w:rPr>
                <w:rFonts w:cs="Calibri"/>
                <w:b/>
                <w:bCs/>
              </w:rPr>
              <w:t xml:space="preserve"> (&lt;1%)</w:t>
            </w:r>
          </w:p>
        </w:tc>
        <w:tc>
          <w:tcPr>
            <w:tcW w:w="892" w:type="dxa"/>
            <w:tcBorders>
              <w:top w:val="nil"/>
              <w:left w:val="nil"/>
              <w:bottom w:val="single" w:sz="4" w:space="0" w:color="auto"/>
              <w:right w:val="single" w:sz="4" w:space="0" w:color="auto"/>
            </w:tcBorders>
            <w:shd w:val="clear" w:color="auto" w:fill="auto"/>
            <w:noWrap/>
            <w:vAlign w:val="bottom"/>
            <w:hideMark/>
          </w:tcPr>
          <w:p w14:paraId="69AE43AF" w14:textId="77777777" w:rsidR="005041F1" w:rsidRPr="00FB0F16" w:rsidRDefault="005041F1" w:rsidP="000B016B">
            <w:pPr>
              <w:spacing w:after="0"/>
              <w:jc w:val="right"/>
              <w:rPr>
                <w:rFonts w:cs="Calibri"/>
              </w:rPr>
            </w:pPr>
            <w:r w:rsidRPr="00FB0F16">
              <w:rPr>
                <w:rFonts w:cs="Calibri"/>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5D676FE2" w14:textId="77777777" w:rsidR="005041F1" w:rsidRPr="00FB0F16" w:rsidRDefault="005041F1" w:rsidP="000B016B">
            <w:pPr>
              <w:spacing w:after="0"/>
              <w:jc w:val="right"/>
              <w:rPr>
                <w:rFonts w:cs="Calibri"/>
              </w:rPr>
            </w:pPr>
            <w:r w:rsidRPr="00FB0F16">
              <w:rPr>
                <w:rFonts w:cs="Calibri"/>
              </w:rPr>
              <w:t>1.47%</w:t>
            </w:r>
          </w:p>
        </w:tc>
        <w:tc>
          <w:tcPr>
            <w:tcW w:w="892" w:type="dxa"/>
            <w:tcBorders>
              <w:top w:val="nil"/>
              <w:left w:val="nil"/>
              <w:bottom w:val="single" w:sz="4" w:space="0" w:color="auto"/>
              <w:right w:val="single" w:sz="4" w:space="0" w:color="auto"/>
            </w:tcBorders>
            <w:shd w:val="clear" w:color="auto" w:fill="auto"/>
            <w:noWrap/>
            <w:vAlign w:val="bottom"/>
            <w:hideMark/>
          </w:tcPr>
          <w:p w14:paraId="643C0CBD" w14:textId="77777777" w:rsidR="005041F1" w:rsidRPr="00FB0F16" w:rsidRDefault="005041F1" w:rsidP="000B016B">
            <w:pPr>
              <w:spacing w:after="0"/>
              <w:jc w:val="right"/>
              <w:rPr>
                <w:rFonts w:cs="Calibri"/>
              </w:rPr>
            </w:pPr>
            <w:r w:rsidRPr="00FB0F16">
              <w:rPr>
                <w:rFonts w:cs="Calibri"/>
              </w:rPr>
              <w:t>3.04%</w:t>
            </w:r>
          </w:p>
        </w:tc>
        <w:tc>
          <w:tcPr>
            <w:tcW w:w="799" w:type="dxa"/>
            <w:tcBorders>
              <w:top w:val="nil"/>
              <w:left w:val="nil"/>
              <w:bottom w:val="single" w:sz="4" w:space="0" w:color="auto"/>
              <w:right w:val="single" w:sz="4" w:space="0" w:color="auto"/>
            </w:tcBorders>
            <w:shd w:val="clear" w:color="auto" w:fill="auto"/>
            <w:noWrap/>
            <w:vAlign w:val="bottom"/>
            <w:hideMark/>
          </w:tcPr>
          <w:p w14:paraId="6EC18E1E" w14:textId="77777777" w:rsidR="005041F1" w:rsidRPr="00FB0F16" w:rsidRDefault="005041F1" w:rsidP="000B016B">
            <w:pPr>
              <w:spacing w:after="0"/>
              <w:jc w:val="right"/>
              <w:rPr>
                <w:rFonts w:cs="Calibri"/>
              </w:rPr>
            </w:pPr>
            <w:r w:rsidRPr="00FB0F16">
              <w:rPr>
                <w:rFonts w:cs="Calibri"/>
              </w:rPr>
              <w:t>3.95%</w:t>
            </w:r>
          </w:p>
        </w:tc>
        <w:tc>
          <w:tcPr>
            <w:tcW w:w="799" w:type="dxa"/>
            <w:tcBorders>
              <w:top w:val="nil"/>
              <w:left w:val="nil"/>
              <w:bottom w:val="single" w:sz="4" w:space="0" w:color="auto"/>
              <w:right w:val="single" w:sz="4" w:space="0" w:color="auto"/>
            </w:tcBorders>
            <w:shd w:val="clear" w:color="auto" w:fill="auto"/>
            <w:noWrap/>
            <w:vAlign w:val="bottom"/>
            <w:hideMark/>
          </w:tcPr>
          <w:p w14:paraId="1275FE7A" w14:textId="77777777" w:rsidR="005041F1" w:rsidRPr="00FB0F16" w:rsidRDefault="005041F1" w:rsidP="000B016B">
            <w:pPr>
              <w:spacing w:after="0"/>
              <w:jc w:val="right"/>
              <w:rPr>
                <w:rFonts w:cs="Calibri"/>
              </w:rPr>
            </w:pPr>
            <w:r w:rsidRPr="00FB0F16">
              <w:rPr>
                <w:rFonts w:cs="Calibri"/>
              </w:rPr>
              <w:t>4.79%</w:t>
            </w:r>
          </w:p>
        </w:tc>
      </w:tr>
      <w:tr w:rsidR="005041F1" w:rsidRPr="00FB0F16" w14:paraId="1EFDC0BF"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2B77452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9A5C1C4" w14:textId="77777777" w:rsidR="005041F1" w:rsidRPr="00FB0F16" w:rsidRDefault="005041F1" w:rsidP="000B016B">
            <w:pPr>
              <w:spacing w:after="0"/>
              <w:jc w:val="left"/>
              <w:rPr>
                <w:rFonts w:cs="Calibri"/>
                <w:b/>
                <w:bCs/>
              </w:rPr>
            </w:pPr>
            <w:r w:rsidRPr="00FB0F16">
              <w:rPr>
                <w:rFonts w:cs="Calibri"/>
                <w:b/>
                <w:bCs/>
              </w:rPr>
              <w:t>2</w:t>
            </w:r>
            <w:r>
              <w:rPr>
                <w:rFonts w:cs="Calibri"/>
                <w:b/>
                <w:bCs/>
              </w:rPr>
              <w:t xml:space="preserve"> (&lt;2.5%)</w:t>
            </w:r>
          </w:p>
        </w:tc>
        <w:tc>
          <w:tcPr>
            <w:tcW w:w="892" w:type="dxa"/>
            <w:tcBorders>
              <w:top w:val="nil"/>
              <w:left w:val="nil"/>
              <w:bottom w:val="single" w:sz="4" w:space="0" w:color="auto"/>
              <w:right w:val="single" w:sz="4" w:space="0" w:color="auto"/>
            </w:tcBorders>
            <w:shd w:val="clear" w:color="auto" w:fill="auto"/>
            <w:noWrap/>
            <w:vAlign w:val="bottom"/>
            <w:hideMark/>
          </w:tcPr>
          <w:p w14:paraId="07073DB2" w14:textId="77777777" w:rsidR="005041F1" w:rsidRPr="00FB0F16" w:rsidRDefault="005041F1" w:rsidP="000B016B">
            <w:pPr>
              <w:spacing w:after="0"/>
              <w:jc w:val="right"/>
              <w:rPr>
                <w:rFonts w:cs="Calibri"/>
              </w:rPr>
            </w:pPr>
            <w:r w:rsidRPr="00FB0F16">
              <w:rPr>
                <w:rFonts w:cs="Calibri"/>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3BD67FB3" w14:textId="77777777" w:rsidR="005041F1" w:rsidRPr="00FB0F16" w:rsidRDefault="005041F1" w:rsidP="000B016B">
            <w:pPr>
              <w:spacing w:after="0"/>
              <w:jc w:val="right"/>
              <w:rPr>
                <w:rFonts w:cs="Calibri"/>
              </w:rPr>
            </w:pPr>
            <w:r w:rsidRPr="00FB0F16">
              <w:rPr>
                <w:rFonts w:cs="Calibri"/>
              </w:rPr>
              <w:t>5.13%</w:t>
            </w:r>
          </w:p>
        </w:tc>
        <w:tc>
          <w:tcPr>
            <w:tcW w:w="892" w:type="dxa"/>
            <w:tcBorders>
              <w:top w:val="nil"/>
              <w:left w:val="nil"/>
              <w:bottom w:val="single" w:sz="4" w:space="0" w:color="auto"/>
              <w:right w:val="single" w:sz="4" w:space="0" w:color="auto"/>
            </w:tcBorders>
            <w:shd w:val="clear" w:color="auto" w:fill="auto"/>
            <w:noWrap/>
            <w:vAlign w:val="bottom"/>
            <w:hideMark/>
          </w:tcPr>
          <w:p w14:paraId="2EEDCC0C" w14:textId="77777777" w:rsidR="005041F1" w:rsidRPr="00FB0F16" w:rsidRDefault="005041F1" w:rsidP="000B016B">
            <w:pPr>
              <w:spacing w:after="0"/>
              <w:jc w:val="right"/>
              <w:rPr>
                <w:rFonts w:cs="Calibri"/>
              </w:rPr>
            </w:pPr>
            <w:r w:rsidRPr="00FB0F16">
              <w:rPr>
                <w:rFonts w:cs="Calibri"/>
              </w:rPr>
              <w:t>7.13%</w:t>
            </w:r>
          </w:p>
        </w:tc>
        <w:tc>
          <w:tcPr>
            <w:tcW w:w="799" w:type="dxa"/>
            <w:tcBorders>
              <w:top w:val="nil"/>
              <w:left w:val="nil"/>
              <w:bottom w:val="single" w:sz="4" w:space="0" w:color="auto"/>
              <w:right w:val="single" w:sz="4" w:space="0" w:color="auto"/>
            </w:tcBorders>
            <w:shd w:val="clear" w:color="auto" w:fill="auto"/>
            <w:noWrap/>
            <w:vAlign w:val="bottom"/>
            <w:hideMark/>
          </w:tcPr>
          <w:p w14:paraId="73B9AFEA" w14:textId="77777777" w:rsidR="005041F1" w:rsidRPr="00FB0F16" w:rsidRDefault="005041F1" w:rsidP="000B016B">
            <w:pPr>
              <w:spacing w:after="0"/>
              <w:jc w:val="right"/>
              <w:rPr>
                <w:rFonts w:cs="Calibri"/>
              </w:rPr>
            </w:pPr>
            <w:r w:rsidRPr="00FB0F16">
              <w:rPr>
                <w:rFonts w:cs="Calibri"/>
              </w:rPr>
              <w:t>8.36%</w:t>
            </w:r>
          </w:p>
        </w:tc>
        <w:tc>
          <w:tcPr>
            <w:tcW w:w="799" w:type="dxa"/>
            <w:tcBorders>
              <w:top w:val="nil"/>
              <w:left w:val="nil"/>
              <w:bottom w:val="single" w:sz="4" w:space="0" w:color="auto"/>
              <w:right w:val="single" w:sz="4" w:space="0" w:color="auto"/>
            </w:tcBorders>
            <w:shd w:val="clear" w:color="auto" w:fill="auto"/>
            <w:noWrap/>
            <w:vAlign w:val="bottom"/>
            <w:hideMark/>
          </w:tcPr>
          <w:p w14:paraId="359E8FC1" w14:textId="77777777" w:rsidR="005041F1" w:rsidRPr="00FB0F16" w:rsidRDefault="005041F1" w:rsidP="000B016B">
            <w:pPr>
              <w:spacing w:after="0"/>
              <w:jc w:val="right"/>
              <w:rPr>
                <w:rFonts w:cs="Calibri"/>
              </w:rPr>
            </w:pPr>
            <w:r w:rsidRPr="00FB0F16">
              <w:rPr>
                <w:rFonts w:cs="Calibri"/>
              </w:rPr>
              <w:t>10.63%</w:t>
            </w:r>
          </w:p>
        </w:tc>
      </w:tr>
      <w:tr w:rsidR="005041F1" w:rsidRPr="00FB0F16" w14:paraId="3E3E30B9"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07D82CD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B3DED16" w14:textId="77777777" w:rsidR="005041F1" w:rsidRPr="00FB0F16" w:rsidRDefault="005041F1" w:rsidP="000B016B">
            <w:pPr>
              <w:spacing w:after="0"/>
              <w:jc w:val="left"/>
              <w:rPr>
                <w:rFonts w:cs="Calibri"/>
                <w:b/>
                <w:bCs/>
              </w:rPr>
            </w:pPr>
            <w:r w:rsidRPr="00FB0F16">
              <w:rPr>
                <w:rFonts w:cs="Calibri"/>
                <w:b/>
                <w:bCs/>
              </w:rPr>
              <w:t>3</w:t>
            </w:r>
            <w:r>
              <w:rPr>
                <w:rFonts w:cs="Calibri"/>
                <w:b/>
                <w:bCs/>
              </w:rPr>
              <w:t xml:space="preserve"> (&lt;5%)</w:t>
            </w:r>
          </w:p>
        </w:tc>
        <w:tc>
          <w:tcPr>
            <w:tcW w:w="892" w:type="dxa"/>
            <w:tcBorders>
              <w:top w:val="nil"/>
              <w:left w:val="nil"/>
              <w:bottom w:val="single" w:sz="4" w:space="0" w:color="auto"/>
              <w:right w:val="single" w:sz="4" w:space="0" w:color="auto"/>
            </w:tcBorders>
            <w:shd w:val="clear" w:color="auto" w:fill="auto"/>
            <w:noWrap/>
            <w:vAlign w:val="bottom"/>
            <w:hideMark/>
          </w:tcPr>
          <w:p w14:paraId="61BD0D74" w14:textId="77777777" w:rsidR="005041F1" w:rsidRPr="00FB0F16" w:rsidRDefault="005041F1" w:rsidP="000B016B">
            <w:pPr>
              <w:spacing w:after="0"/>
              <w:jc w:val="right"/>
              <w:rPr>
                <w:rFonts w:cs="Calibri"/>
              </w:rPr>
            </w:pPr>
            <w:r w:rsidRPr="00FB0F16">
              <w:rPr>
                <w:rFonts w:cs="Calibri"/>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2CB9F847" w14:textId="77777777" w:rsidR="005041F1" w:rsidRPr="00FB0F16" w:rsidRDefault="005041F1" w:rsidP="000B016B">
            <w:pPr>
              <w:spacing w:after="0"/>
              <w:jc w:val="right"/>
              <w:rPr>
                <w:rFonts w:cs="Calibri"/>
              </w:rPr>
            </w:pPr>
            <w:r w:rsidRPr="00FB0F16">
              <w:rPr>
                <w:rFonts w:cs="Calibri"/>
              </w:rPr>
              <w:t>6.58%</w:t>
            </w:r>
          </w:p>
        </w:tc>
        <w:tc>
          <w:tcPr>
            <w:tcW w:w="892" w:type="dxa"/>
            <w:tcBorders>
              <w:top w:val="nil"/>
              <w:left w:val="nil"/>
              <w:bottom w:val="single" w:sz="4" w:space="0" w:color="auto"/>
              <w:right w:val="single" w:sz="4" w:space="0" w:color="auto"/>
            </w:tcBorders>
            <w:shd w:val="clear" w:color="auto" w:fill="auto"/>
            <w:noWrap/>
            <w:vAlign w:val="bottom"/>
            <w:hideMark/>
          </w:tcPr>
          <w:p w14:paraId="75768D2A" w14:textId="77777777" w:rsidR="005041F1" w:rsidRPr="00FB0F16" w:rsidRDefault="005041F1" w:rsidP="000B016B">
            <w:pPr>
              <w:spacing w:after="0"/>
              <w:jc w:val="right"/>
              <w:rPr>
                <w:rFonts w:cs="Calibri"/>
              </w:rPr>
            </w:pPr>
            <w:r w:rsidRPr="00FB0F16">
              <w:rPr>
                <w:rFonts w:cs="Calibri"/>
              </w:rPr>
              <w:t>9.32%</w:t>
            </w:r>
          </w:p>
        </w:tc>
        <w:tc>
          <w:tcPr>
            <w:tcW w:w="799" w:type="dxa"/>
            <w:tcBorders>
              <w:top w:val="nil"/>
              <w:left w:val="nil"/>
              <w:bottom w:val="single" w:sz="4" w:space="0" w:color="auto"/>
              <w:right w:val="single" w:sz="4" w:space="0" w:color="auto"/>
            </w:tcBorders>
            <w:shd w:val="clear" w:color="auto" w:fill="auto"/>
            <w:noWrap/>
            <w:vAlign w:val="bottom"/>
            <w:hideMark/>
          </w:tcPr>
          <w:p w14:paraId="60126823" w14:textId="77777777" w:rsidR="005041F1" w:rsidRPr="00FB0F16" w:rsidRDefault="005041F1" w:rsidP="000B016B">
            <w:pPr>
              <w:spacing w:after="0"/>
              <w:jc w:val="right"/>
              <w:rPr>
                <w:rFonts w:cs="Calibri"/>
              </w:rPr>
            </w:pPr>
            <w:r w:rsidRPr="00FB0F16">
              <w:rPr>
                <w:rFonts w:cs="Calibri"/>
              </w:rPr>
              <w:t>10.70%</w:t>
            </w:r>
          </w:p>
        </w:tc>
        <w:tc>
          <w:tcPr>
            <w:tcW w:w="799" w:type="dxa"/>
            <w:tcBorders>
              <w:top w:val="nil"/>
              <w:left w:val="nil"/>
              <w:bottom w:val="single" w:sz="4" w:space="0" w:color="auto"/>
              <w:right w:val="single" w:sz="4" w:space="0" w:color="auto"/>
            </w:tcBorders>
            <w:shd w:val="clear" w:color="auto" w:fill="auto"/>
            <w:noWrap/>
            <w:vAlign w:val="bottom"/>
            <w:hideMark/>
          </w:tcPr>
          <w:p w14:paraId="3D31E580" w14:textId="77777777" w:rsidR="005041F1" w:rsidRPr="00FB0F16" w:rsidRDefault="005041F1" w:rsidP="000B016B">
            <w:pPr>
              <w:spacing w:after="0"/>
              <w:jc w:val="right"/>
              <w:rPr>
                <w:rFonts w:cs="Calibri"/>
              </w:rPr>
            </w:pPr>
            <w:r w:rsidRPr="00FB0F16">
              <w:rPr>
                <w:rFonts w:cs="Calibri"/>
              </w:rPr>
              <w:t>13.89%</w:t>
            </w:r>
          </w:p>
        </w:tc>
      </w:tr>
      <w:tr w:rsidR="005041F1" w:rsidRPr="00FB0F16" w14:paraId="1924F118"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2DFFF26"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64C3BC2" w14:textId="77777777" w:rsidR="005041F1" w:rsidRPr="00FB0F16" w:rsidRDefault="005041F1" w:rsidP="000B016B">
            <w:pPr>
              <w:spacing w:after="0"/>
              <w:jc w:val="left"/>
              <w:rPr>
                <w:rFonts w:cs="Calibri"/>
                <w:b/>
                <w:bCs/>
              </w:rPr>
            </w:pPr>
            <w:r w:rsidRPr="00FB0F16">
              <w:rPr>
                <w:rFonts w:cs="Calibri"/>
                <w:b/>
                <w:bCs/>
              </w:rPr>
              <w:t>4</w:t>
            </w:r>
            <w:r>
              <w:rPr>
                <w:rFonts w:cs="Calibri"/>
                <w:b/>
                <w:bCs/>
              </w:rPr>
              <w:t xml:space="preserve"> (&lt;7%)</w:t>
            </w:r>
          </w:p>
        </w:tc>
        <w:tc>
          <w:tcPr>
            <w:tcW w:w="892" w:type="dxa"/>
            <w:tcBorders>
              <w:top w:val="nil"/>
              <w:left w:val="nil"/>
              <w:bottom w:val="single" w:sz="4" w:space="0" w:color="auto"/>
              <w:right w:val="single" w:sz="4" w:space="0" w:color="auto"/>
            </w:tcBorders>
            <w:shd w:val="clear" w:color="auto" w:fill="auto"/>
            <w:noWrap/>
            <w:vAlign w:val="bottom"/>
            <w:hideMark/>
          </w:tcPr>
          <w:p w14:paraId="059D4B23" w14:textId="77777777" w:rsidR="005041F1" w:rsidRPr="00FB0F16" w:rsidRDefault="005041F1" w:rsidP="000B016B">
            <w:pPr>
              <w:spacing w:after="0"/>
              <w:jc w:val="right"/>
              <w:rPr>
                <w:rFonts w:cs="Calibri"/>
              </w:rPr>
            </w:pPr>
            <w:r w:rsidRPr="00FB0F16">
              <w:rPr>
                <w:rFonts w:cs="Calibri"/>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7E582007" w14:textId="77777777" w:rsidR="005041F1" w:rsidRPr="00FB0F16" w:rsidRDefault="005041F1" w:rsidP="000B016B">
            <w:pPr>
              <w:spacing w:after="0"/>
              <w:jc w:val="right"/>
              <w:rPr>
                <w:rFonts w:cs="Calibri"/>
              </w:rPr>
            </w:pPr>
            <w:r w:rsidRPr="00FB0F16">
              <w:rPr>
                <w:rFonts w:cs="Calibri"/>
              </w:rPr>
              <w:t>8.21%</w:t>
            </w:r>
          </w:p>
        </w:tc>
        <w:tc>
          <w:tcPr>
            <w:tcW w:w="892" w:type="dxa"/>
            <w:tcBorders>
              <w:top w:val="nil"/>
              <w:left w:val="nil"/>
              <w:bottom w:val="single" w:sz="4" w:space="0" w:color="auto"/>
              <w:right w:val="single" w:sz="4" w:space="0" w:color="auto"/>
            </w:tcBorders>
            <w:shd w:val="clear" w:color="auto" w:fill="auto"/>
            <w:noWrap/>
            <w:vAlign w:val="bottom"/>
            <w:hideMark/>
          </w:tcPr>
          <w:p w14:paraId="15D1B417" w14:textId="77777777" w:rsidR="005041F1" w:rsidRPr="00FB0F16" w:rsidRDefault="005041F1" w:rsidP="000B016B">
            <w:pPr>
              <w:spacing w:after="0"/>
              <w:jc w:val="right"/>
              <w:rPr>
                <w:rFonts w:cs="Calibri"/>
              </w:rPr>
            </w:pPr>
            <w:r w:rsidRPr="00FB0F16">
              <w:rPr>
                <w:rFonts w:cs="Calibri"/>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28F6A076" w14:textId="77777777" w:rsidR="005041F1" w:rsidRPr="00FB0F16" w:rsidRDefault="005041F1" w:rsidP="000B016B">
            <w:pPr>
              <w:spacing w:after="0"/>
              <w:jc w:val="right"/>
              <w:rPr>
                <w:rFonts w:cs="Calibri"/>
              </w:rPr>
            </w:pPr>
            <w:r w:rsidRPr="00FB0F16">
              <w:rPr>
                <w:rFonts w:cs="Calibri"/>
              </w:rPr>
              <w:t>13.67%</w:t>
            </w:r>
          </w:p>
        </w:tc>
        <w:tc>
          <w:tcPr>
            <w:tcW w:w="799" w:type="dxa"/>
            <w:tcBorders>
              <w:top w:val="nil"/>
              <w:left w:val="nil"/>
              <w:bottom w:val="single" w:sz="4" w:space="0" w:color="auto"/>
              <w:right w:val="single" w:sz="4" w:space="0" w:color="auto"/>
            </w:tcBorders>
            <w:shd w:val="clear" w:color="auto" w:fill="auto"/>
            <w:noWrap/>
            <w:vAlign w:val="bottom"/>
            <w:hideMark/>
          </w:tcPr>
          <w:p w14:paraId="18769AFF" w14:textId="77777777" w:rsidR="005041F1" w:rsidRPr="00FB0F16" w:rsidRDefault="005041F1" w:rsidP="000B016B">
            <w:pPr>
              <w:spacing w:after="0"/>
              <w:jc w:val="right"/>
              <w:rPr>
                <w:rFonts w:cs="Calibri"/>
              </w:rPr>
            </w:pPr>
            <w:r w:rsidRPr="00FB0F16">
              <w:rPr>
                <w:rFonts w:cs="Calibri"/>
              </w:rPr>
              <w:t>16.89%</w:t>
            </w:r>
          </w:p>
        </w:tc>
      </w:tr>
      <w:tr w:rsidR="005041F1" w:rsidRPr="00FB0F16" w14:paraId="37491D4D"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3941F1FF"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1ED9A08" w14:textId="77777777" w:rsidR="005041F1" w:rsidRPr="00FB0F16" w:rsidRDefault="005041F1" w:rsidP="000B016B">
            <w:pPr>
              <w:spacing w:after="0"/>
              <w:jc w:val="left"/>
              <w:rPr>
                <w:rFonts w:cs="Calibri"/>
                <w:b/>
                <w:bCs/>
              </w:rPr>
            </w:pPr>
            <w:r w:rsidRPr="00FB0F16">
              <w:rPr>
                <w:rFonts w:cs="Calibri"/>
                <w:b/>
                <w:bCs/>
              </w:rPr>
              <w:t>5</w:t>
            </w:r>
            <w:r>
              <w:rPr>
                <w:rFonts w:cs="Calibri"/>
                <w:b/>
                <w:bCs/>
              </w:rPr>
              <w:t xml:space="preserve"> (&gt;7%)</w:t>
            </w:r>
          </w:p>
        </w:tc>
        <w:tc>
          <w:tcPr>
            <w:tcW w:w="892" w:type="dxa"/>
            <w:tcBorders>
              <w:top w:val="nil"/>
              <w:left w:val="nil"/>
              <w:bottom w:val="single" w:sz="4" w:space="0" w:color="auto"/>
              <w:right w:val="single" w:sz="4" w:space="0" w:color="auto"/>
            </w:tcBorders>
            <w:shd w:val="clear" w:color="auto" w:fill="auto"/>
            <w:noWrap/>
            <w:vAlign w:val="bottom"/>
            <w:hideMark/>
          </w:tcPr>
          <w:p w14:paraId="033AE8F2" w14:textId="77777777" w:rsidR="005041F1" w:rsidRPr="00FB0F16" w:rsidRDefault="005041F1" w:rsidP="000B016B">
            <w:pPr>
              <w:spacing w:after="0"/>
              <w:jc w:val="right"/>
              <w:rPr>
                <w:rFonts w:cs="Calibri"/>
              </w:rPr>
            </w:pPr>
            <w:r w:rsidRPr="00FB0F16">
              <w:rPr>
                <w:rFonts w:cs="Calibri"/>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06073CB2" w14:textId="77777777" w:rsidR="005041F1" w:rsidRPr="00FB0F16" w:rsidRDefault="005041F1" w:rsidP="000B016B">
            <w:pPr>
              <w:spacing w:after="0"/>
              <w:jc w:val="right"/>
              <w:rPr>
                <w:rFonts w:cs="Calibri"/>
              </w:rPr>
            </w:pPr>
            <w:r w:rsidRPr="00FB0F16">
              <w:rPr>
                <w:rFonts w:cs="Calibri"/>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5EB035A8" w14:textId="77777777" w:rsidR="005041F1" w:rsidRPr="00FB0F16" w:rsidRDefault="005041F1" w:rsidP="000B016B">
            <w:pPr>
              <w:spacing w:after="0"/>
              <w:jc w:val="right"/>
              <w:rPr>
                <w:rFonts w:cs="Calibri"/>
              </w:rPr>
            </w:pPr>
            <w:r w:rsidRPr="00FB0F16">
              <w:rPr>
                <w:rFonts w:cs="Calibri"/>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29075952" w14:textId="77777777" w:rsidR="005041F1" w:rsidRPr="00FB0F16" w:rsidRDefault="005041F1" w:rsidP="000B016B">
            <w:pPr>
              <w:spacing w:after="0"/>
              <w:jc w:val="right"/>
              <w:rPr>
                <w:rFonts w:cs="Calibri"/>
              </w:rPr>
            </w:pPr>
            <w:r w:rsidRPr="00FB0F16">
              <w:rPr>
                <w:rFonts w:cs="Calibri"/>
              </w:rPr>
              <w:t>16.83%</w:t>
            </w:r>
          </w:p>
        </w:tc>
        <w:tc>
          <w:tcPr>
            <w:tcW w:w="799" w:type="dxa"/>
            <w:tcBorders>
              <w:top w:val="nil"/>
              <w:left w:val="nil"/>
              <w:bottom w:val="single" w:sz="4" w:space="0" w:color="auto"/>
              <w:right w:val="single" w:sz="4" w:space="0" w:color="auto"/>
            </w:tcBorders>
            <w:shd w:val="clear" w:color="auto" w:fill="auto"/>
            <w:noWrap/>
            <w:vAlign w:val="bottom"/>
            <w:hideMark/>
          </w:tcPr>
          <w:p w14:paraId="19FA6D8B" w14:textId="77777777" w:rsidR="005041F1" w:rsidRPr="00FB0F16" w:rsidRDefault="005041F1" w:rsidP="000B016B">
            <w:pPr>
              <w:spacing w:after="0"/>
              <w:jc w:val="right"/>
              <w:rPr>
                <w:rFonts w:cs="Calibri"/>
              </w:rPr>
            </w:pPr>
            <w:r w:rsidRPr="00FB0F16">
              <w:rPr>
                <w:rFonts w:cs="Calibri"/>
              </w:rPr>
              <w:t>21.64%</w:t>
            </w:r>
          </w:p>
        </w:tc>
      </w:tr>
    </w:tbl>
    <w:p w14:paraId="0AF5E878" w14:textId="77777777" w:rsidR="005041F1" w:rsidRDefault="005041F1" w:rsidP="005041F1">
      <w:pPr>
        <w:rPr>
          <w:i/>
          <w:iCs/>
        </w:rPr>
      </w:pPr>
      <w:r>
        <w:rPr>
          <w:i/>
          <w:iCs/>
        </w:rPr>
        <w:tab/>
      </w:r>
    </w:p>
    <w:p w14:paraId="16E400BD" w14:textId="77777777" w:rsidR="005041F1" w:rsidRDefault="005041F1" w:rsidP="005041F1">
      <w:pPr>
        <w:rPr>
          <w:i/>
          <w:iCs/>
        </w:rPr>
      </w:pPr>
      <w:r>
        <w:rPr>
          <w:i/>
          <w:iCs/>
        </w:rPr>
        <w:tab/>
      </w:r>
      <w:r>
        <w:rPr>
          <w:i/>
          <w:iCs/>
        </w:rPr>
        <w:tab/>
        <w:t>s=0</w:t>
      </w:r>
    </w:p>
    <w:p w14:paraId="43FD0E87" w14:textId="77777777" w:rsidR="005041F1" w:rsidRDefault="00000000" w:rsidP="005041F1">
      <w:pPr>
        <w:rPr>
          <w:i/>
          <w:iCs/>
        </w:rPr>
      </w:pPr>
      <m:oMathPara>
        <m:oMath>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5E232FE7" w14:textId="77777777" w:rsidR="005041F1" w:rsidRDefault="005041F1" w:rsidP="005041F1">
      <w:pPr>
        <w:rPr>
          <w:i/>
          <w:iCs/>
        </w:rPr>
      </w:pPr>
      <w:r>
        <w:rPr>
          <w:i/>
          <w:iCs/>
        </w:rPr>
        <w:t xml:space="preserve"> és </w:t>
      </w:r>
      <w:proofErr w:type="spellStart"/>
      <w:r w:rsidRPr="00013CFE">
        <w:rPr>
          <w:i/>
          <w:iCs/>
        </w:rPr>
        <w:t>x_k</w:t>
      </w:r>
      <w:proofErr w:type="spellEnd"/>
      <w:r>
        <w:rPr>
          <w:i/>
          <w:iCs/>
        </w:rPr>
        <w:t xml:space="preserve"> a szegmens alapú kockázati korrekció:</w:t>
      </w:r>
    </w:p>
    <w:p w14:paraId="06F1891D" w14:textId="77777777" w:rsidR="005041F1" w:rsidRPr="00013CFE" w:rsidRDefault="005041F1" w:rsidP="005041F1">
      <w:pPr>
        <w:rPr>
          <w:i/>
          <w:iCs/>
        </w:rPr>
      </w:pPr>
    </w:p>
    <w:tbl>
      <w:tblPr>
        <w:tblW w:w="2940" w:type="dxa"/>
        <w:jc w:val="center"/>
        <w:tblCellMar>
          <w:left w:w="70" w:type="dxa"/>
          <w:right w:w="70" w:type="dxa"/>
        </w:tblCellMar>
        <w:tblLook w:val="04A0" w:firstRow="1" w:lastRow="0" w:firstColumn="1" w:lastColumn="0" w:noHBand="0" w:noVBand="1"/>
      </w:tblPr>
      <w:tblGrid>
        <w:gridCol w:w="1980"/>
        <w:gridCol w:w="960"/>
      </w:tblGrid>
      <w:tr w:rsidR="005041F1" w:rsidRPr="00013CFE" w14:paraId="5AA39D01" w14:textId="77777777" w:rsidTr="000B016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B25C8FE" w14:textId="77777777" w:rsidR="005041F1" w:rsidRPr="00013CFE" w:rsidRDefault="005041F1" w:rsidP="000B016B">
            <w:pPr>
              <w:spacing w:after="0"/>
              <w:jc w:val="left"/>
              <w:rPr>
                <w:rFonts w:cs="Calibri"/>
                <w:b/>
                <w:bCs/>
              </w:rPr>
            </w:pPr>
            <w:r w:rsidRPr="00013CFE">
              <w:rPr>
                <w:rFonts w:cs="Calibri"/>
                <w:b/>
                <w:bCs/>
              </w:rPr>
              <w:t>szegmens</w:t>
            </w:r>
            <w:r>
              <w:rPr>
                <w:rFonts w:cs="Calibri"/>
                <w:b/>
                <w:bCs/>
              </w:rPr>
              <w:t xml:space="preserve"> </w:t>
            </w:r>
            <w:r w:rsidRPr="00013CFE">
              <w:rPr>
                <w:rFonts w:cs="Calibri"/>
                <w:b/>
                <w:bCs/>
              </w:rPr>
              <w:t>kockázat</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39C9F99" w14:textId="77777777" w:rsidR="005041F1" w:rsidRPr="00013CFE" w:rsidRDefault="005041F1" w:rsidP="000B016B">
            <w:pPr>
              <w:spacing w:after="0"/>
              <w:jc w:val="left"/>
              <w:rPr>
                <w:rFonts w:cs="Calibri"/>
                <w:b/>
                <w:bCs/>
              </w:rPr>
            </w:pPr>
            <w:proofErr w:type="spellStart"/>
            <w:r w:rsidRPr="00013CFE">
              <w:rPr>
                <w:rFonts w:cs="Calibri"/>
                <w:b/>
                <w:bCs/>
              </w:rPr>
              <w:t>x_k</w:t>
            </w:r>
            <w:proofErr w:type="spellEnd"/>
          </w:p>
        </w:tc>
      </w:tr>
      <w:tr w:rsidR="005041F1" w:rsidRPr="00013CFE" w14:paraId="26BB6BE3"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CB02E8" w14:textId="77777777" w:rsidR="005041F1" w:rsidRPr="00013CFE" w:rsidRDefault="005041F1" w:rsidP="000B016B">
            <w:pPr>
              <w:spacing w:after="0"/>
              <w:jc w:val="left"/>
              <w:rPr>
                <w:rFonts w:cs="Calibri"/>
              </w:rPr>
            </w:pPr>
            <w:r w:rsidRPr="00013CFE">
              <w:rPr>
                <w:rFonts w:cs="Calibri"/>
              </w:rPr>
              <w:t>alacsony</w:t>
            </w:r>
            <w:r>
              <w:rPr>
                <w:rStyle w:val="Lbjegyzet-hivatkozs"/>
                <w:rFonts w:cs="Calibri"/>
              </w:rPr>
              <w:footnoteReference w:id="81"/>
            </w:r>
          </w:p>
        </w:tc>
        <w:tc>
          <w:tcPr>
            <w:tcW w:w="960" w:type="dxa"/>
            <w:tcBorders>
              <w:top w:val="nil"/>
              <w:left w:val="nil"/>
              <w:bottom w:val="single" w:sz="4" w:space="0" w:color="auto"/>
              <w:right w:val="single" w:sz="4" w:space="0" w:color="auto"/>
            </w:tcBorders>
            <w:shd w:val="clear" w:color="auto" w:fill="auto"/>
            <w:noWrap/>
            <w:vAlign w:val="bottom"/>
            <w:hideMark/>
          </w:tcPr>
          <w:p w14:paraId="743B6C6C" w14:textId="77777777" w:rsidR="005041F1" w:rsidRPr="00013CFE" w:rsidRDefault="005041F1" w:rsidP="000B016B">
            <w:pPr>
              <w:spacing w:after="0"/>
              <w:jc w:val="right"/>
              <w:rPr>
                <w:rFonts w:cs="Calibri"/>
              </w:rPr>
            </w:pPr>
            <w:r w:rsidRPr="00013CFE">
              <w:rPr>
                <w:rFonts w:cs="Calibri"/>
              </w:rPr>
              <w:t>30%</w:t>
            </w:r>
          </w:p>
        </w:tc>
      </w:tr>
      <w:tr w:rsidR="005041F1" w:rsidRPr="00013CFE" w14:paraId="53261FE5"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26B8A8" w14:textId="77777777" w:rsidR="005041F1" w:rsidRPr="00013CFE" w:rsidRDefault="005041F1" w:rsidP="000B016B">
            <w:pPr>
              <w:spacing w:after="0"/>
              <w:jc w:val="left"/>
              <w:rPr>
                <w:rFonts w:cs="Calibri"/>
              </w:rPr>
            </w:pPr>
            <w:r w:rsidRPr="00013CFE">
              <w:rPr>
                <w:rFonts w:cs="Calibri"/>
              </w:rPr>
              <w:t>norm</w:t>
            </w:r>
            <w:r>
              <w:rPr>
                <w:rFonts w:cs="Calibri"/>
              </w:rPr>
              <w:t>á</w:t>
            </w:r>
            <w:r w:rsidRPr="00013CFE">
              <w:rPr>
                <w:rFonts w:cs="Calibri"/>
              </w:rPr>
              <w:t>l</w:t>
            </w:r>
            <w:r>
              <w:rPr>
                <w:rStyle w:val="Lbjegyzet-hivatkozs"/>
                <w:rFonts w:cs="Calibri"/>
              </w:rPr>
              <w:footnoteReference w:id="82"/>
            </w:r>
          </w:p>
        </w:tc>
        <w:tc>
          <w:tcPr>
            <w:tcW w:w="960" w:type="dxa"/>
            <w:tcBorders>
              <w:top w:val="nil"/>
              <w:left w:val="nil"/>
              <w:bottom w:val="single" w:sz="4" w:space="0" w:color="auto"/>
              <w:right w:val="single" w:sz="4" w:space="0" w:color="auto"/>
            </w:tcBorders>
            <w:shd w:val="clear" w:color="auto" w:fill="auto"/>
            <w:noWrap/>
            <w:vAlign w:val="bottom"/>
            <w:hideMark/>
          </w:tcPr>
          <w:p w14:paraId="0B86F308" w14:textId="77777777" w:rsidR="005041F1" w:rsidRPr="00013CFE" w:rsidRDefault="005041F1" w:rsidP="000B016B">
            <w:pPr>
              <w:spacing w:after="0"/>
              <w:jc w:val="right"/>
              <w:rPr>
                <w:rFonts w:cs="Calibri"/>
              </w:rPr>
            </w:pPr>
            <w:r w:rsidRPr="00013CFE">
              <w:rPr>
                <w:rFonts w:cs="Calibri"/>
              </w:rPr>
              <w:t>170%</w:t>
            </w:r>
          </w:p>
        </w:tc>
      </w:tr>
    </w:tbl>
    <w:p w14:paraId="0EDCFC69" w14:textId="4ECC01C4" w:rsidR="00CF5BC7" w:rsidRDefault="00CF5BC7" w:rsidP="005041F1">
      <w:pPr>
        <w:pStyle w:val="felsorolsos"/>
        <w:numPr>
          <w:ilvl w:val="0"/>
          <w:numId w:val="0"/>
        </w:numPr>
        <w:rPr>
          <w:rFonts w:asciiTheme="minorHAnsi" w:hAnsiTheme="minorHAnsi"/>
        </w:rPr>
      </w:pPr>
    </w:p>
    <w:p w14:paraId="036C89D5" w14:textId="7BF6EC85" w:rsidR="00CF5BC7" w:rsidRDefault="00F104D1" w:rsidP="005041F1">
      <w:pPr>
        <w:pStyle w:val="felsorolsos"/>
        <w:numPr>
          <w:ilvl w:val="0"/>
          <w:numId w:val="0"/>
        </w:numPr>
        <w:rPr>
          <w:rFonts w:asciiTheme="minorHAnsi" w:hAnsiTheme="minorHAnsi"/>
          <w:lang w:val="hu-HU"/>
        </w:rPr>
      </w:pPr>
      <w:r>
        <w:rPr>
          <w:rFonts w:asciiTheme="minorHAnsi" w:hAnsiTheme="minorHAnsi"/>
          <w:lang w:val="hu-HU"/>
        </w:rPr>
        <w:t>A</w:t>
      </w:r>
      <w:r w:rsidR="00A20EB0">
        <w:rPr>
          <w:rFonts w:asciiTheme="minorHAnsi" w:hAnsiTheme="minorHAnsi"/>
          <w:lang w:val="hu-HU"/>
        </w:rPr>
        <w:t xml:space="preserve"> </w:t>
      </w:r>
      <w:r>
        <w:rPr>
          <w:rFonts w:asciiTheme="minorHAnsi" w:hAnsiTheme="minorHAnsi"/>
          <w:lang w:val="hu-HU"/>
        </w:rPr>
        <w:t>súlyozott</w:t>
      </w:r>
      <w:r w:rsidR="00CF5BC7">
        <w:rPr>
          <w:rFonts w:asciiTheme="minorHAnsi" w:hAnsiTheme="minorHAnsi"/>
          <w:lang w:val="hu-HU"/>
        </w:rPr>
        <w:t xml:space="preserve"> </w:t>
      </w:r>
      <w:proofErr w:type="spellStart"/>
      <w:r w:rsidR="00CF5BC7">
        <w:rPr>
          <w:rFonts w:asciiTheme="minorHAnsi" w:hAnsiTheme="minorHAnsi"/>
          <w:lang w:val="hu-HU"/>
        </w:rPr>
        <w:t>HHI</w:t>
      </w:r>
      <w:proofErr w:type="spellEnd"/>
      <w:r w:rsidR="00CF5BC7">
        <w:rPr>
          <w:rFonts w:asciiTheme="minorHAnsi" w:hAnsiTheme="minorHAnsi"/>
          <w:lang w:val="hu-HU"/>
        </w:rPr>
        <w:t xml:space="preserve"> és a</w:t>
      </w:r>
      <w:r w:rsidR="00A20EB0">
        <w:rPr>
          <w:rFonts w:asciiTheme="minorHAnsi" w:hAnsiTheme="minorHAnsi"/>
          <w:lang w:val="hu-HU"/>
        </w:rPr>
        <w:t xml:space="preserve">z </w:t>
      </w:r>
      <w:proofErr w:type="spellStart"/>
      <w:r w:rsidR="00A20EB0">
        <w:rPr>
          <w:rFonts w:asciiTheme="minorHAnsi" w:hAnsiTheme="minorHAnsi"/>
          <w:lang w:val="hu-HU"/>
        </w:rPr>
        <w:t>ICAAP</w:t>
      </w:r>
      <w:proofErr w:type="spellEnd"/>
      <w:r w:rsidR="00A20EB0">
        <w:rPr>
          <w:rFonts w:asciiTheme="minorHAnsi" w:hAnsiTheme="minorHAnsi"/>
          <w:lang w:val="hu-HU"/>
        </w:rPr>
        <w:t xml:space="preserve"> felülvizsgálat során a koncentrációs kockázati SREP tőkekövetelmény meghatározásához alkalmazott</w:t>
      </w:r>
      <w:r w:rsidR="00CF5BC7">
        <w:rPr>
          <w:rFonts w:asciiTheme="minorHAnsi" w:hAnsiTheme="minorHAnsi"/>
          <w:lang w:val="hu-HU"/>
        </w:rPr>
        <w:t xml:space="preserve"> </w:t>
      </w:r>
      <w:proofErr w:type="spellStart"/>
      <w:r w:rsidR="00CF5BC7">
        <w:rPr>
          <w:rFonts w:asciiTheme="minorHAnsi" w:hAnsiTheme="minorHAnsi"/>
          <w:lang w:val="hu-HU"/>
        </w:rPr>
        <w:t>granularitási</w:t>
      </w:r>
      <w:proofErr w:type="spellEnd"/>
      <w:r w:rsidR="00CF5BC7">
        <w:rPr>
          <w:rFonts w:asciiTheme="minorHAnsi" w:hAnsiTheme="minorHAnsi"/>
          <w:lang w:val="hu-HU"/>
        </w:rPr>
        <w:t xml:space="preserve"> korrekció között</w:t>
      </w:r>
      <w:r w:rsidR="00A20EB0">
        <w:rPr>
          <w:rFonts w:asciiTheme="minorHAnsi" w:hAnsiTheme="minorHAnsi"/>
          <w:lang w:val="hu-HU"/>
        </w:rPr>
        <w:t xml:space="preserve"> közelítően</w:t>
      </w:r>
      <w:r w:rsidR="00CF5BC7">
        <w:rPr>
          <w:rFonts w:asciiTheme="minorHAnsi" w:hAnsiTheme="minorHAnsi"/>
          <w:lang w:val="hu-HU"/>
        </w:rPr>
        <w:t xml:space="preserve"> lineáris kapcsolat </w:t>
      </w:r>
      <w:r w:rsidR="00A20EB0">
        <w:rPr>
          <w:rFonts w:asciiTheme="minorHAnsi" w:hAnsiTheme="minorHAnsi"/>
          <w:lang w:val="hu-HU"/>
        </w:rPr>
        <w:t>áll fenn</w:t>
      </w:r>
      <w:r w:rsidR="00CF5BC7">
        <w:rPr>
          <w:rFonts w:asciiTheme="minorHAnsi" w:hAnsiTheme="minorHAnsi"/>
          <w:lang w:val="hu-HU"/>
        </w:rPr>
        <w:t>:</w:t>
      </w:r>
    </w:p>
    <w:p w14:paraId="59DF57D8" w14:textId="3844AE32" w:rsidR="00CF5BC7" w:rsidRPr="00CF5BC7" w:rsidRDefault="007413CA" w:rsidP="005041F1">
      <w:pPr>
        <w:pStyle w:val="felsorolsos"/>
        <w:numPr>
          <w:ilvl w:val="0"/>
          <w:numId w:val="0"/>
        </w:numPr>
        <w:rPr>
          <w:rFonts w:asciiTheme="minorHAnsi" w:hAnsiTheme="minorHAnsi"/>
          <w:lang w:val="hu-HU"/>
        </w:rPr>
      </w:pPr>
      <m:oMathPara>
        <m:oMath>
          <m:r>
            <w:rPr>
              <w:rFonts w:ascii="Cambria Math" w:hAnsi="Cambria Math"/>
              <w:lang w:val="hu-HU"/>
            </w:rPr>
            <m:t>gra</m:t>
          </m:r>
          <m:sSub>
            <m:sSubPr>
              <m:ctrlPr>
                <w:rPr>
                  <w:rFonts w:ascii="Cambria Math" w:hAnsi="Cambria Math"/>
                  <w:i/>
                  <w:lang w:val="hu-HU"/>
                </w:rPr>
              </m:ctrlPr>
            </m:sSubPr>
            <m:e>
              <m:r>
                <w:rPr>
                  <w:rFonts w:ascii="Cambria Math" w:hAnsi="Cambria Math"/>
                  <w:lang w:val="hu-HU"/>
                </w:rPr>
                <m:t>n</m:t>
              </m:r>
            </m:e>
            <m:sub>
              <m:r>
                <w:rPr>
                  <w:rFonts w:ascii="Cambria Math" w:hAnsi="Cambria Math"/>
                  <w:lang w:val="hu-HU"/>
                </w:rPr>
                <m:t>korr</m:t>
              </m:r>
            </m:sub>
          </m:sSub>
          <m:r>
            <w:rPr>
              <w:rFonts w:ascii="Cambria Math" w:hAnsi="Cambria Math"/>
              <w:lang w:val="hu-HU"/>
            </w:rPr>
            <m:t>=0.0015432*HH</m:t>
          </m:r>
          <m:sSub>
            <m:sSubPr>
              <m:ctrlPr>
                <w:rPr>
                  <w:rFonts w:ascii="Cambria Math" w:hAnsi="Cambria Math"/>
                  <w:i/>
                  <w:lang w:val="hu-HU"/>
                </w:rPr>
              </m:ctrlPr>
            </m:sSubPr>
            <m:e>
              <m:r>
                <w:rPr>
                  <w:rFonts w:ascii="Cambria Math" w:hAnsi="Cambria Math"/>
                  <w:lang w:val="hu-HU"/>
                </w:rPr>
                <m:t>I</m:t>
              </m:r>
            </m:e>
            <m:sub>
              <m:r>
                <w:rPr>
                  <w:rFonts w:ascii="Cambria Math" w:hAnsi="Cambria Math"/>
                  <w:lang w:val="hu-HU"/>
                </w:rPr>
                <m:t>korr</m:t>
              </m:r>
            </m:sub>
          </m:sSub>
          <m:r>
            <w:rPr>
              <w:rFonts w:ascii="Cambria Math" w:hAnsi="Cambria Math"/>
              <w:lang w:val="hu-HU"/>
            </w:rPr>
            <m:t>+1.0099386</m:t>
          </m:r>
        </m:oMath>
      </m:oMathPara>
    </w:p>
    <w:p w14:paraId="2BED6624" w14:textId="1D640C6D" w:rsidR="00CF5BC7" w:rsidRDefault="00CF5BC7" w:rsidP="005041F1">
      <w:pPr>
        <w:pStyle w:val="felsorolsos"/>
        <w:numPr>
          <w:ilvl w:val="0"/>
          <w:numId w:val="0"/>
        </w:numPr>
        <w:rPr>
          <w:rFonts w:asciiTheme="minorHAnsi" w:hAnsiTheme="minorHAnsi"/>
          <w:lang w:val="hu-HU"/>
        </w:rPr>
      </w:pPr>
      <w:r>
        <w:rPr>
          <w:rFonts w:asciiTheme="minorHAnsi" w:hAnsiTheme="minorHAnsi"/>
          <w:lang w:val="hu-HU"/>
        </w:rPr>
        <w:t xml:space="preserve">Fontos kiemelni, hogy </w:t>
      </w:r>
      <w:r w:rsidR="00565E0E">
        <w:rPr>
          <w:rFonts w:asciiTheme="minorHAnsi" w:hAnsiTheme="minorHAnsi"/>
          <w:lang w:val="hu-HU"/>
        </w:rPr>
        <w:t xml:space="preserve">az így kapott </w:t>
      </w:r>
      <w:proofErr w:type="spellStart"/>
      <w:r w:rsidR="00565E0E">
        <w:rPr>
          <w:rFonts w:asciiTheme="minorHAnsi" w:hAnsiTheme="minorHAnsi"/>
          <w:lang w:val="hu-HU"/>
        </w:rPr>
        <w:t>granularitási</w:t>
      </w:r>
      <w:proofErr w:type="spellEnd"/>
      <w:r w:rsidR="00565E0E">
        <w:rPr>
          <w:rFonts w:asciiTheme="minorHAnsi" w:hAnsiTheme="minorHAnsi"/>
          <w:lang w:val="hu-HU"/>
        </w:rPr>
        <w:t xml:space="preserve"> korrekció csak egy közelítő érték a korábban bemutatott, felügyeleti szimulációs módszartan eredményeként kapott </w:t>
      </w:r>
      <w:proofErr w:type="spellStart"/>
      <w:r w:rsidR="00565E0E">
        <w:rPr>
          <w:rFonts w:asciiTheme="minorHAnsi" w:hAnsiTheme="minorHAnsi"/>
          <w:lang w:val="hu-HU"/>
        </w:rPr>
        <w:t>granularitási</w:t>
      </w:r>
      <w:proofErr w:type="spellEnd"/>
      <w:r w:rsidR="00565E0E">
        <w:rPr>
          <w:rFonts w:asciiTheme="minorHAnsi" w:hAnsiTheme="minorHAnsi"/>
          <w:lang w:val="hu-HU"/>
        </w:rPr>
        <w:t xml:space="preserve"> korrekcióhoz</w:t>
      </w:r>
      <w:r w:rsidR="00A20EB0">
        <w:rPr>
          <w:rFonts w:asciiTheme="minorHAnsi" w:hAnsiTheme="minorHAnsi"/>
          <w:lang w:val="hu-HU"/>
        </w:rPr>
        <w:t>, hiszen a pontos érték</w:t>
      </w:r>
      <w:r w:rsidR="00EF0533">
        <w:rPr>
          <w:rFonts w:asciiTheme="minorHAnsi" w:hAnsiTheme="minorHAnsi"/>
          <w:lang w:val="hu-HU"/>
        </w:rPr>
        <w:t xml:space="preserve"> az </w:t>
      </w:r>
      <w:proofErr w:type="spellStart"/>
      <w:r w:rsidR="00EF0533">
        <w:rPr>
          <w:rFonts w:asciiTheme="minorHAnsi" w:hAnsiTheme="minorHAnsi"/>
          <w:lang w:val="hu-HU"/>
        </w:rPr>
        <w:t>ICAAP</w:t>
      </w:r>
      <w:proofErr w:type="spellEnd"/>
      <w:r w:rsidR="00EF0533">
        <w:rPr>
          <w:rFonts w:asciiTheme="minorHAnsi" w:hAnsiTheme="minorHAnsi"/>
          <w:lang w:val="hu-HU"/>
        </w:rPr>
        <w:t xml:space="preserve"> felülvizsgálat során felülvizsgált hitelkockázati paramétereken alapul</w:t>
      </w:r>
      <w:r w:rsidR="00A20EB0">
        <w:rPr>
          <w:rFonts w:asciiTheme="minorHAnsi" w:hAnsiTheme="minorHAnsi"/>
          <w:lang w:val="hu-HU"/>
        </w:rPr>
        <w:t>.</w:t>
      </w:r>
    </w:p>
    <w:p w14:paraId="0237F1F6" w14:textId="223D7ACE" w:rsidR="00EF0533" w:rsidRPr="00EC6B0B" w:rsidRDefault="00EF0533" w:rsidP="005041F1">
      <w:pPr>
        <w:pStyle w:val="felsorolsos"/>
        <w:numPr>
          <w:ilvl w:val="0"/>
          <w:numId w:val="0"/>
        </w:numPr>
        <w:rPr>
          <w:rFonts w:asciiTheme="minorHAnsi" w:hAnsiTheme="minorHAnsi"/>
          <w:lang w:val="hu-HU"/>
        </w:rPr>
      </w:pPr>
      <w:r>
        <w:rPr>
          <w:rFonts w:asciiTheme="minorHAnsi" w:hAnsiTheme="minorHAnsi"/>
          <w:lang w:val="hu-HU"/>
        </w:rPr>
        <w:t xml:space="preserve">Ugyanakkor </w:t>
      </w:r>
      <w:r w:rsidR="000A00F9">
        <w:rPr>
          <w:rFonts w:asciiTheme="minorHAnsi" w:hAnsiTheme="minorHAnsi"/>
          <w:lang w:val="hu-HU"/>
        </w:rPr>
        <w:t xml:space="preserve">a bemutatott korrigált </w:t>
      </w:r>
      <w:proofErr w:type="spellStart"/>
      <w:r w:rsidR="000A00F9">
        <w:rPr>
          <w:rFonts w:asciiTheme="minorHAnsi" w:hAnsiTheme="minorHAnsi"/>
          <w:lang w:val="hu-HU"/>
        </w:rPr>
        <w:t>HHI</w:t>
      </w:r>
      <w:proofErr w:type="spellEnd"/>
      <w:r w:rsidR="000A00F9">
        <w:rPr>
          <w:rFonts w:asciiTheme="minorHAnsi" w:hAnsiTheme="minorHAnsi"/>
          <w:lang w:val="hu-HU"/>
        </w:rPr>
        <w:t xml:space="preserve"> mutatószám jó eszköznek bizonyul a koncentrációs kockázat </w:t>
      </w:r>
      <w:proofErr w:type="spellStart"/>
      <w:r w:rsidR="000A00F9">
        <w:rPr>
          <w:rFonts w:asciiTheme="minorHAnsi" w:hAnsiTheme="minorHAnsi"/>
          <w:lang w:val="hu-HU"/>
        </w:rPr>
        <w:t>nyomonkövetésére</w:t>
      </w:r>
      <w:proofErr w:type="spellEnd"/>
      <w:r w:rsidR="000A00F9">
        <w:rPr>
          <w:rFonts w:asciiTheme="minorHAnsi" w:hAnsiTheme="minorHAnsi"/>
          <w:lang w:val="hu-HU"/>
        </w:rPr>
        <w:t>.</w:t>
      </w:r>
      <w:r w:rsidR="00CC6B83">
        <w:rPr>
          <w:rFonts w:asciiTheme="minorHAnsi" w:hAnsiTheme="minorHAnsi"/>
          <w:lang w:val="hu-HU"/>
        </w:rPr>
        <w:t xml:space="preserve"> Az alábbi skála </w:t>
      </w:r>
      <w:r w:rsidR="00B34296">
        <w:rPr>
          <w:rFonts w:asciiTheme="minorHAnsi" w:hAnsiTheme="minorHAnsi"/>
          <w:lang w:val="hu-HU"/>
        </w:rPr>
        <w:t>iránymutatásként szolgál a portfólió koncentráltságát illetően (zöld – nem v. alacsony koncentráció; sárga – mérsékelt koncentráció; piros – erős koncentráció):</w:t>
      </w:r>
    </w:p>
    <w:tbl>
      <w:tblPr>
        <w:tblW w:w="2340" w:type="dxa"/>
        <w:jc w:val="center"/>
        <w:tblCellMar>
          <w:left w:w="70" w:type="dxa"/>
          <w:right w:w="70" w:type="dxa"/>
        </w:tblCellMar>
        <w:tblLook w:val="04A0" w:firstRow="1" w:lastRow="0" w:firstColumn="1" w:lastColumn="0" w:noHBand="0" w:noVBand="1"/>
      </w:tblPr>
      <w:tblGrid>
        <w:gridCol w:w="1100"/>
        <w:gridCol w:w="1289"/>
      </w:tblGrid>
      <w:tr w:rsidR="00CF5BC7" w:rsidRPr="00CF5BC7" w14:paraId="5AB55AA1" w14:textId="77777777" w:rsidTr="00EC6B0B">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1D31" w14:textId="77777777" w:rsidR="00CF5BC7" w:rsidRPr="00CF5BC7" w:rsidRDefault="00CF5BC7" w:rsidP="00EC6B0B">
            <w:pPr>
              <w:spacing w:after="0"/>
              <w:jc w:val="center"/>
              <w:rPr>
                <w:rFonts w:cs="Calibri"/>
                <w:b/>
                <w:bCs/>
              </w:rPr>
            </w:pPr>
            <w:proofErr w:type="spellStart"/>
            <w:r w:rsidRPr="00CF5BC7">
              <w:rPr>
                <w:rFonts w:cs="Calibri"/>
                <w:b/>
                <w:bCs/>
              </w:rPr>
              <w:t>HHI_korr</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2939A" w14:textId="77777777" w:rsidR="00CF5BC7" w:rsidRPr="00CF5BC7" w:rsidRDefault="00CF5BC7" w:rsidP="00EC6B0B">
            <w:pPr>
              <w:spacing w:after="0"/>
              <w:jc w:val="center"/>
              <w:rPr>
                <w:rFonts w:cs="Calibri"/>
                <w:b/>
                <w:bCs/>
              </w:rPr>
            </w:pPr>
            <w:proofErr w:type="spellStart"/>
            <w:r w:rsidRPr="00CF5BC7">
              <w:rPr>
                <w:rFonts w:cs="Calibri"/>
                <w:b/>
                <w:bCs/>
              </w:rPr>
              <w:t>granularitási</w:t>
            </w:r>
            <w:proofErr w:type="spellEnd"/>
            <w:r w:rsidRPr="00CF5BC7">
              <w:rPr>
                <w:rFonts w:cs="Calibri"/>
                <w:b/>
                <w:bCs/>
              </w:rPr>
              <w:t xml:space="preserve"> korrekció</w:t>
            </w:r>
          </w:p>
        </w:tc>
      </w:tr>
      <w:tr w:rsidR="00CF5BC7" w:rsidRPr="00CF5BC7" w14:paraId="14E05B6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62AA9A" w14:textId="77777777" w:rsidR="00CF5BC7" w:rsidRPr="00CF5BC7" w:rsidRDefault="00CF5BC7" w:rsidP="00CF5BC7">
            <w:pPr>
              <w:spacing w:after="0"/>
              <w:jc w:val="right"/>
              <w:rPr>
                <w:rFonts w:cs="Calibri"/>
              </w:rPr>
            </w:pPr>
            <w:r w:rsidRPr="00CF5BC7">
              <w:rPr>
                <w:rFonts w:cs="Calibri"/>
              </w:rPr>
              <w:t>300</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637C72A" w14:textId="77777777" w:rsidR="00CF5BC7" w:rsidRPr="00CF5BC7" w:rsidRDefault="00CF5BC7" w:rsidP="00CF5BC7">
            <w:pPr>
              <w:spacing w:after="0"/>
              <w:jc w:val="left"/>
              <w:rPr>
                <w:rFonts w:cs="Calibri"/>
              </w:rPr>
            </w:pPr>
            <w:r w:rsidRPr="00CF5BC7">
              <w:rPr>
                <w:rFonts w:cs="Calibri"/>
              </w:rPr>
              <w:t xml:space="preserve">             1.47    </w:t>
            </w:r>
          </w:p>
        </w:tc>
      </w:tr>
      <w:tr w:rsidR="00CF5BC7" w:rsidRPr="00CF5BC7" w14:paraId="18777C34"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E1FE472" w14:textId="77777777" w:rsidR="00CF5BC7" w:rsidRPr="00CF5BC7" w:rsidRDefault="00CF5BC7" w:rsidP="00CF5BC7">
            <w:pPr>
              <w:spacing w:after="0"/>
              <w:jc w:val="right"/>
              <w:rPr>
                <w:rFonts w:cs="Calibri"/>
              </w:rPr>
            </w:pPr>
            <w:r w:rsidRPr="00CF5BC7">
              <w:rPr>
                <w:rFonts w:cs="Calibri"/>
              </w:rPr>
              <w:t>200</w:t>
            </w:r>
          </w:p>
        </w:tc>
        <w:tc>
          <w:tcPr>
            <w:tcW w:w="124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288BDBAE" w14:textId="77777777" w:rsidR="00CF5BC7" w:rsidRPr="00CF5BC7" w:rsidRDefault="00CF5BC7" w:rsidP="00CF5BC7">
            <w:pPr>
              <w:spacing w:after="0"/>
              <w:jc w:val="left"/>
              <w:rPr>
                <w:rFonts w:cs="Calibri"/>
              </w:rPr>
            </w:pPr>
            <w:r w:rsidRPr="00CF5BC7">
              <w:rPr>
                <w:rFonts w:cs="Calibri"/>
              </w:rPr>
              <w:t xml:space="preserve">             1.32    </w:t>
            </w:r>
          </w:p>
        </w:tc>
      </w:tr>
      <w:tr w:rsidR="00CF5BC7" w:rsidRPr="00CF5BC7" w14:paraId="0ABC7043"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3AE49023" w14:textId="77777777" w:rsidR="00CF5BC7" w:rsidRPr="00CF5BC7" w:rsidRDefault="00CF5BC7" w:rsidP="00CF5BC7">
            <w:pPr>
              <w:spacing w:after="0"/>
              <w:jc w:val="right"/>
              <w:rPr>
                <w:rFonts w:cs="Calibri"/>
              </w:rPr>
            </w:pPr>
            <w:r w:rsidRPr="00CF5BC7">
              <w:rPr>
                <w:rFonts w:cs="Calibri"/>
              </w:rPr>
              <w:t>100</w:t>
            </w:r>
          </w:p>
        </w:tc>
        <w:tc>
          <w:tcPr>
            <w:tcW w:w="124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6D7A5FDC" w14:textId="77777777" w:rsidR="00CF5BC7" w:rsidRPr="00CF5BC7" w:rsidRDefault="00CF5BC7" w:rsidP="00CF5BC7">
            <w:pPr>
              <w:spacing w:after="0"/>
              <w:jc w:val="left"/>
              <w:rPr>
                <w:rFonts w:cs="Calibri"/>
              </w:rPr>
            </w:pPr>
            <w:r w:rsidRPr="00CF5BC7">
              <w:rPr>
                <w:rFonts w:cs="Calibri"/>
              </w:rPr>
              <w:t xml:space="preserve">             1.16    </w:t>
            </w:r>
          </w:p>
        </w:tc>
      </w:tr>
      <w:tr w:rsidR="00CF5BC7" w:rsidRPr="00CF5BC7" w14:paraId="45C009C1"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A2B7F32" w14:textId="77777777" w:rsidR="00CF5BC7" w:rsidRPr="00CF5BC7" w:rsidRDefault="00CF5BC7" w:rsidP="00CF5BC7">
            <w:pPr>
              <w:spacing w:after="0"/>
              <w:jc w:val="right"/>
              <w:rPr>
                <w:rFonts w:cs="Calibri"/>
              </w:rPr>
            </w:pPr>
            <w:r w:rsidRPr="00CF5BC7">
              <w:rPr>
                <w:rFonts w:cs="Calibri"/>
              </w:rPr>
              <w:t>80</w:t>
            </w:r>
          </w:p>
        </w:tc>
        <w:tc>
          <w:tcPr>
            <w:tcW w:w="124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1BB9E97" w14:textId="77777777" w:rsidR="00CF5BC7" w:rsidRPr="00CF5BC7" w:rsidRDefault="00CF5BC7" w:rsidP="00CF5BC7">
            <w:pPr>
              <w:spacing w:after="0"/>
              <w:jc w:val="left"/>
              <w:rPr>
                <w:rFonts w:cs="Calibri"/>
              </w:rPr>
            </w:pPr>
            <w:r w:rsidRPr="00CF5BC7">
              <w:rPr>
                <w:rFonts w:cs="Calibri"/>
              </w:rPr>
              <w:t xml:space="preserve">             1.13    </w:t>
            </w:r>
          </w:p>
        </w:tc>
      </w:tr>
      <w:tr w:rsidR="00CF5BC7" w:rsidRPr="00CF5BC7" w14:paraId="22CFC83C"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343178A" w14:textId="77777777" w:rsidR="00CF5BC7" w:rsidRPr="00CF5BC7" w:rsidRDefault="00CF5BC7" w:rsidP="00CF5BC7">
            <w:pPr>
              <w:spacing w:after="0"/>
              <w:jc w:val="right"/>
              <w:rPr>
                <w:rFonts w:cs="Calibri"/>
              </w:rPr>
            </w:pPr>
            <w:r w:rsidRPr="00CF5BC7">
              <w:rPr>
                <w:rFonts w:cs="Calibri"/>
              </w:rPr>
              <w:t>60</w:t>
            </w:r>
          </w:p>
        </w:tc>
        <w:tc>
          <w:tcPr>
            <w:tcW w:w="12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FEAEE95" w14:textId="77777777" w:rsidR="00CF5BC7" w:rsidRPr="00CF5BC7" w:rsidRDefault="00CF5BC7" w:rsidP="00CF5BC7">
            <w:pPr>
              <w:spacing w:after="0"/>
              <w:jc w:val="left"/>
              <w:rPr>
                <w:rFonts w:cs="Calibri"/>
              </w:rPr>
            </w:pPr>
            <w:r w:rsidRPr="00CF5BC7">
              <w:rPr>
                <w:rFonts w:cs="Calibri"/>
              </w:rPr>
              <w:t xml:space="preserve">             1.10    </w:t>
            </w:r>
          </w:p>
        </w:tc>
      </w:tr>
      <w:tr w:rsidR="00CF5BC7" w:rsidRPr="00CF5BC7" w14:paraId="2C4B3B7A" w14:textId="77777777" w:rsidTr="00EC6B0B">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18417440" w14:textId="77777777" w:rsidR="00CF5BC7" w:rsidRPr="00CF5BC7" w:rsidRDefault="00CF5BC7" w:rsidP="00CF5BC7">
            <w:pPr>
              <w:spacing w:after="0"/>
              <w:jc w:val="right"/>
              <w:rPr>
                <w:rFonts w:cs="Calibri"/>
              </w:rPr>
            </w:pPr>
            <w:r w:rsidRPr="00CF5BC7">
              <w:rPr>
                <w:rFonts w:cs="Calibri"/>
              </w:rPr>
              <w:t>40</w:t>
            </w:r>
          </w:p>
        </w:tc>
        <w:tc>
          <w:tcPr>
            <w:tcW w:w="124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2215758C" w14:textId="77777777" w:rsidR="00CF5BC7" w:rsidRPr="00CF5BC7" w:rsidRDefault="00CF5BC7" w:rsidP="00CF5BC7">
            <w:pPr>
              <w:spacing w:after="0"/>
              <w:jc w:val="left"/>
              <w:rPr>
                <w:rFonts w:cs="Calibri"/>
              </w:rPr>
            </w:pPr>
            <w:r w:rsidRPr="00CF5BC7">
              <w:rPr>
                <w:rFonts w:cs="Calibri"/>
              </w:rPr>
              <w:t xml:space="preserve">             1.07    </w:t>
            </w:r>
          </w:p>
        </w:tc>
      </w:tr>
      <w:tr w:rsidR="00CF5BC7" w:rsidRPr="00CF5BC7" w14:paraId="12CD1922" w14:textId="77777777" w:rsidTr="00EC6B0B">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5D3572F6" w14:textId="77777777" w:rsidR="00CF5BC7" w:rsidRPr="00CF5BC7" w:rsidRDefault="00CF5BC7" w:rsidP="00CF5BC7">
            <w:pPr>
              <w:spacing w:after="0"/>
              <w:jc w:val="right"/>
              <w:rPr>
                <w:rFonts w:cs="Calibri"/>
              </w:rPr>
            </w:pPr>
            <w:r w:rsidRPr="00CF5BC7">
              <w:rPr>
                <w:rFonts w:cs="Calibri"/>
              </w:rPr>
              <w:t>32</w:t>
            </w:r>
          </w:p>
        </w:tc>
        <w:tc>
          <w:tcPr>
            <w:tcW w:w="124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668837AF" w14:textId="77777777" w:rsidR="00CF5BC7" w:rsidRPr="00CF5BC7" w:rsidRDefault="00CF5BC7" w:rsidP="00CF5BC7">
            <w:pPr>
              <w:spacing w:after="0"/>
              <w:jc w:val="left"/>
              <w:rPr>
                <w:rFonts w:cs="Calibri"/>
              </w:rPr>
            </w:pPr>
            <w:r w:rsidRPr="00CF5BC7">
              <w:rPr>
                <w:rFonts w:cs="Calibri"/>
              </w:rPr>
              <w:t xml:space="preserve">             1.06    </w:t>
            </w:r>
          </w:p>
        </w:tc>
      </w:tr>
      <w:tr w:rsidR="00CF5BC7" w:rsidRPr="00CF5BC7" w14:paraId="187020A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149D7AF" w14:textId="77777777" w:rsidR="00CF5BC7" w:rsidRPr="00CF5BC7" w:rsidRDefault="00CF5BC7" w:rsidP="00CF5BC7">
            <w:pPr>
              <w:spacing w:after="0"/>
              <w:jc w:val="right"/>
              <w:rPr>
                <w:rFonts w:cs="Calibri"/>
              </w:rPr>
            </w:pPr>
            <w:r w:rsidRPr="00CF5BC7">
              <w:rPr>
                <w:rFonts w:cs="Calibri"/>
              </w:rPr>
              <w:t>20</w:t>
            </w:r>
          </w:p>
        </w:tc>
        <w:tc>
          <w:tcPr>
            <w:tcW w:w="12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8E44677" w14:textId="77777777" w:rsidR="00CF5BC7" w:rsidRPr="00CF5BC7" w:rsidRDefault="00CF5BC7" w:rsidP="00CF5BC7">
            <w:pPr>
              <w:spacing w:after="0"/>
              <w:jc w:val="left"/>
              <w:rPr>
                <w:rFonts w:cs="Calibri"/>
              </w:rPr>
            </w:pPr>
            <w:r w:rsidRPr="00CF5BC7">
              <w:rPr>
                <w:rFonts w:cs="Calibri"/>
              </w:rPr>
              <w:t xml:space="preserve">             1.04    </w:t>
            </w:r>
          </w:p>
        </w:tc>
      </w:tr>
      <w:tr w:rsidR="00CF5BC7" w:rsidRPr="00CF5BC7" w14:paraId="5338E6AF"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0A20701" w14:textId="77777777" w:rsidR="00CF5BC7" w:rsidRPr="00CF5BC7" w:rsidRDefault="00CF5BC7" w:rsidP="00CF5BC7">
            <w:pPr>
              <w:spacing w:after="0"/>
              <w:jc w:val="right"/>
              <w:rPr>
                <w:rFonts w:cs="Calibri"/>
              </w:rPr>
            </w:pPr>
            <w:r w:rsidRPr="00CF5BC7">
              <w:rPr>
                <w:rFonts w:cs="Calibri"/>
              </w:rPr>
              <w:t>0</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F384C3" w14:textId="77777777" w:rsidR="00CF5BC7" w:rsidRPr="00CF5BC7" w:rsidRDefault="00CF5BC7" w:rsidP="00CF5BC7">
            <w:pPr>
              <w:spacing w:after="0"/>
              <w:jc w:val="left"/>
              <w:rPr>
                <w:rFonts w:cs="Calibri"/>
              </w:rPr>
            </w:pPr>
            <w:r w:rsidRPr="00CF5BC7">
              <w:rPr>
                <w:rFonts w:cs="Calibri"/>
              </w:rPr>
              <w:t xml:space="preserve">             1.01    </w:t>
            </w:r>
          </w:p>
        </w:tc>
      </w:tr>
    </w:tbl>
    <w:p w14:paraId="233C0E56" w14:textId="30A4A249" w:rsidR="00CF5BC7" w:rsidRPr="00EC6B0B" w:rsidRDefault="00B34296" w:rsidP="00EC6B0B">
      <w:pPr>
        <w:pStyle w:val="felsorolsos"/>
        <w:numPr>
          <w:ilvl w:val="0"/>
          <w:numId w:val="0"/>
        </w:numPr>
        <w:rPr>
          <w:rFonts w:asciiTheme="minorHAnsi" w:hAnsiTheme="minorHAnsi"/>
          <w:i/>
          <w:iCs/>
          <w:sz w:val="16"/>
          <w:szCs w:val="16"/>
          <w:lang w:val="hu-HU"/>
        </w:rPr>
      </w:pPr>
      <w:r w:rsidRPr="00EC6B0B">
        <w:rPr>
          <w:rFonts w:asciiTheme="minorHAnsi" w:hAnsiTheme="minorHAnsi"/>
          <w:i/>
          <w:iCs/>
          <w:sz w:val="16"/>
          <w:szCs w:val="16"/>
          <w:lang w:val="hu-HU"/>
        </w:rPr>
        <w:t xml:space="preserve">Megjegyzés: a 6%-os </w:t>
      </w:r>
      <w:proofErr w:type="spellStart"/>
      <w:r w:rsidRPr="00EC6B0B">
        <w:rPr>
          <w:rFonts w:asciiTheme="minorHAnsi" w:hAnsiTheme="minorHAnsi"/>
          <w:i/>
          <w:iCs/>
          <w:sz w:val="16"/>
          <w:szCs w:val="16"/>
          <w:lang w:val="hu-HU"/>
        </w:rPr>
        <w:t>granularitsi</w:t>
      </w:r>
      <w:proofErr w:type="spellEnd"/>
      <w:r w:rsidRPr="00EC6B0B">
        <w:rPr>
          <w:rFonts w:asciiTheme="minorHAnsi" w:hAnsiTheme="minorHAnsi"/>
          <w:i/>
          <w:iCs/>
          <w:sz w:val="16"/>
          <w:szCs w:val="16"/>
          <w:lang w:val="hu-HU"/>
        </w:rPr>
        <w:t xml:space="preserve"> korrekciós szint alatt az </w:t>
      </w:r>
      <w:proofErr w:type="spellStart"/>
      <w:r w:rsidRPr="00EC6B0B">
        <w:rPr>
          <w:rFonts w:asciiTheme="minorHAnsi" w:hAnsiTheme="minorHAnsi"/>
          <w:i/>
          <w:iCs/>
          <w:sz w:val="16"/>
          <w:szCs w:val="16"/>
          <w:lang w:val="hu-HU"/>
        </w:rPr>
        <w:t>ICAAP</w:t>
      </w:r>
      <w:proofErr w:type="spellEnd"/>
      <w:r w:rsidRPr="00EC6B0B">
        <w:rPr>
          <w:rFonts w:asciiTheme="minorHAnsi" w:hAnsiTheme="minorHAnsi"/>
          <w:i/>
          <w:iCs/>
          <w:sz w:val="16"/>
          <w:szCs w:val="16"/>
          <w:lang w:val="hu-HU"/>
        </w:rPr>
        <w:t xml:space="preserve"> felülvizsgálatok során az MNB nem szab ki addicionális tőkekövetelményt a koncentrációs kockázat fedezésére.</w:t>
      </w:r>
    </w:p>
    <w:p w14:paraId="66B154AC" w14:textId="625C10D7" w:rsidR="003F7941" w:rsidRPr="006A6890" w:rsidRDefault="003F7941" w:rsidP="00EA0541">
      <w:pPr>
        <w:rPr>
          <w:rFonts w:asciiTheme="minorHAnsi" w:hAnsiTheme="minorHAnsi"/>
        </w:rPr>
      </w:pPr>
      <w:r w:rsidRPr="006A6890">
        <w:rPr>
          <w:rFonts w:asciiTheme="minorHAnsi" w:hAnsiTheme="minorHAnsi"/>
        </w:rPr>
        <w:lastRenderedPageBreak/>
        <w:t>A nagykockázat</w:t>
      </w:r>
      <w:r w:rsidR="00540601" w:rsidRPr="006A6890">
        <w:rPr>
          <w:rFonts w:asciiTheme="minorHAnsi" w:hAnsiTheme="minorHAnsi"/>
        </w:rPr>
        <w:t>i</w:t>
      </w:r>
      <w:r w:rsidRPr="006A6890">
        <w:rPr>
          <w:rFonts w:asciiTheme="minorHAnsi" w:hAnsiTheme="minorHAnsi"/>
        </w:rPr>
        <w:t xml:space="preserve"> limit túllépése esetén alkalmazott felügyeleti intézkedések</w:t>
      </w:r>
      <w:r w:rsidR="00540601" w:rsidRPr="006A6890">
        <w:rPr>
          <w:rFonts w:asciiTheme="minorHAnsi" w:hAnsiTheme="minorHAnsi"/>
        </w:rPr>
        <w:t>:</w:t>
      </w:r>
    </w:p>
    <w:p w14:paraId="66B154AD" w14:textId="224B576D" w:rsidR="003F7941" w:rsidRPr="006A6890" w:rsidRDefault="003F7941" w:rsidP="00780492">
      <w:pPr>
        <w:pStyle w:val="Listaszerbekezds"/>
        <w:numPr>
          <w:ilvl w:val="0"/>
          <w:numId w:val="56"/>
        </w:numPr>
        <w:rPr>
          <w:rFonts w:asciiTheme="minorHAnsi" w:hAnsiTheme="minorHAnsi"/>
          <w:color w:val="000000"/>
          <w:sz w:val="22"/>
          <w:lang w:val="hu-HU"/>
        </w:rPr>
      </w:pPr>
      <w:r w:rsidRPr="006A6890">
        <w:rPr>
          <w:rFonts w:asciiTheme="minorHAnsi" w:hAnsiTheme="minorHAnsi"/>
          <w:color w:val="000000"/>
          <w:sz w:val="22"/>
          <w:lang w:val="hu-HU"/>
        </w:rPr>
        <w:t xml:space="preserve">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w:t>
      </w:r>
      <w:r w:rsidR="006731AE" w:rsidRPr="006A6890">
        <w:rPr>
          <w:rFonts w:asciiTheme="minorHAnsi" w:hAnsiTheme="minorHAnsi"/>
          <w:color w:val="000000"/>
          <w:sz w:val="22"/>
          <w:lang w:val="hu-HU"/>
        </w:rPr>
        <w:t>szab ki</w:t>
      </w:r>
      <w:r w:rsidRPr="006A6890">
        <w:rPr>
          <w:rFonts w:asciiTheme="minorHAnsi" w:hAnsiTheme="minorHAnsi"/>
          <w:color w:val="000000"/>
          <w:sz w:val="22"/>
          <w:lang w:val="hu-HU"/>
        </w:rPr>
        <w:t>.</w:t>
      </w:r>
    </w:p>
    <w:p w14:paraId="66B154AF" w14:textId="03D75E15" w:rsidR="003F7941" w:rsidRPr="006A6890" w:rsidRDefault="003F7941" w:rsidP="00780492">
      <w:pPr>
        <w:pStyle w:val="Listaszerbekezds"/>
        <w:numPr>
          <w:ilvl w:val="0"/>
          <w:numId w:val="56"/>
        </w:numPr>
        <w:spacing w:after="240"/>
        <w:rPr>
          <w:rFonts w:asciiTheme="minorHAnsi" w:hAnsiTheme="minorHAnsi"/>
          <w:color w:val="000000"/>
          <w:sz w:val="22"/>
          <w:lang w:val="hu-HU"/>
        </w:rPr>
      </w:pPr>
      <w:r w:rsidRPr="006A6890">
        <w:rPr>
          <w:rFonts w:asciiTheme="minorHAnsi" w:hAnsiTheme="minorHAnsi"/>
          <w:color w:val="000000"/>
          <w:sz w:val="22"/>
          <w:lang w:val="hu-HU"/>
        </w:rPr>
        <w:t xml:space="preserve">Az MNB a felügyeleti felülvizsgálati folyamat során vizsgálja a nagykockázat limiteknek való megfelelést. Amennyiben a túllépés az </w:t>
      </w:r>
      <w:proofErr w:type="spellStart"/>
      <w:r w:rsidRPr="006A6890">
        <w:rPr>
          <w:rFonts w:asciiTheme="minorHAnsi" w:hAnsiTheme="minorHAnsi"/>
          <w:color w:val="000000"/>
          <w:sz w:val="22"/>
          <w:lang w:val="hu-HU"/>
        </w:rPr>
        <w:t>ICAAP</w:t>
      </w:r>
      <w:proofErr w:type="spellEnd"/>
      <w:r w:rsidRPr="006A6890">
        <w:rPr>
          <w:rFonts w:asciiTheme="minorHAnsi" w:hAnsiTheme="minorHAnsi"/>
          <w:color w:val="000000"/>
          <w:sz w:val="22"/>
          <w:lang w:val="hu-HU"/>
        </w:rPr>
        <w:t xml:space="preserve"> felülvizsgálat során fennáll, a túllépés mértékét a koncentrációs kockázat keretében többlet-tőkekövetelményként ír</w:t>
      </w:r>
      <w:r w:rsidR="004D1E56" w:rsidRPr="006A6890">
        <w:rPr>
          <w:rFonts w:asciiTheme="minorHAnsi" w:hAnsiTheme="minorHAnsi"/>
          <w:color w:val="000000"/>
          <w:sz w:val="22"/>
          <w:lang w:val="hu-HU"/>
        </w:rPr>
        <w:t>hat</w:t>
      </w:r>
      <w:r w:rsidRPr="006A6890">
        <w:rPr>
          <w:rFonts w:asciiTheme="minorHAnsi" w:hAnsiTheme="minorHAnsi"/>
          <w:color w:val="000000"/>
          <w:sz w:val="22"/>
          <w:lang w:val="hu-HU"/>
        </w:rPr>
        <w:t xml:space="preserve">ja elő. </w:t>
      </w:r>
    </w:p>
    <w:p w14:paraId="66B154B0" w14:textId="77777777" w:rsidR="003F7941" w:rsidRPr="006A6890" w:rsidRDefault="003F7941" w:rsidP="00181755">
      <w:pPr>
        <w:pStyle w:val="Cmsor4"/>
        <w:rPr>
          <w:rFonts w:asciiTheme="minorHAnsi" w:hAnsiTheme="minorHAnsi"/>
        </w:rPr>
      </w:pPr>
      <w:bookmarkStart w:id="963" w:name="_Toc461095220"/>
      <w:bookmarkStart w:id="964" w:name="_Toc461179876"/>
      <w:bookmarkStart w:id="965" w:name="_Toc461201319"/>
      <w:bookmarkStart w:id="966" w:name="_Toc461547962"/>
      <w:bookmarkStart w:id="967" w:name="_Toc462402001"/>
      <w:bookmarkStart w:id="968" w:name="_Toc462403122"/>
      <w:bookmarkStart w:id="969" w:name="_Toc462403446"/>
      <w:bookmarkStart w:id="970" w:name="_Toc468180565"/>
      <w:bookmarkStart w:id="971" w:name="_Toc468181074"/>
      <w:bookmarkStart w:id="972" w:name="_Toc468191460"/>
      <w:bookmarkStart w:id="973" w:name="_Toc45119976"/>
      <w:bookmarkStart w:id="974" w:name="_Toc58512259"/>
      <w:bookmarkStart w:id="975" w:name="_Toc122336163"/>
      <w:r w:rsidRPr="006A6890">
        <w:rPr>
          <w:rFonts w:asciiTheme="minorHAnsi" w:hAnsiTheme="minorHAnsi"/>
        </w:rPr>
        <w:t>Országkockázat</w:t>
      </w:r>
      <w:bookmarkEnd w:id="963"/>
      <w:bookmarkEnd w:id="964"/>
      <w:bookmarkEnd w:id="965"/>
      <w:bookmarkEnd w:id="966"/>
      <w:bookmarkEnd w:id="967"/>
      <w:bookmarkEnd w:id="968"/>
      <w:bookmarkEnd w:id="969"/>
      <w:bookmarkEnd w:id="970"/>
      <w:bookmarkEnd w:id="971"/>
      <w:bookmarkEnd w:id="972"/>
      <w:bookmarkEnd w:id="973"/>
      <w:bookmarkEnd w:id="974"/>
      <w:bookmarkEnd w:id="975"/>
    </w:p>
    <w:p w14:paraId="5DF16EE7" w14:textId="77777777" w:rsidR="00B80E2C" w:rsidRPr="006A6890" w:rsidRDefault="00B80E2C" w:rsidP="00181755">
      <w:pPr>
        <w:rPr>
          <w:rFonts w:asciiTheme="minorHAnsi" w:hAnsiTheme="minorHAnsi"/>
          <w:b/>
        </w:rPr>
      </w:pPr>
      <w:r w:rsidRPr="006A6890">
        <w:rPr>
          <w:rFonts w:asciiTheme="minorHAnsi" w:hAnsiTheme="minorHAnsi"/>
          <w:b/>
        </w:rPr>
        <w:t>Definíció</w:t>
      </w:r>
    </w:p>
    <w:p w14:paraId="66B154B1" w14:textId="65F35851" w:rsidR="003F7941" w:rsidRPr="006A6890" w:rsidRDefault="003F7941"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6A6890" w:rsidRDefault="003F7941" w:rsidP="00EA0541">
      <w:pPr>
        <w:rPr>
          <w:rFonts w:asciiTheme="minorHAnsi" w:hAnsiTheme="minorHAnsi"/>
        </w:rPr>
      </w:pPr>
      <w:r w:rsidRPr="006A6890">
        <w:rPr>
          <w:rFonts w:asciiTheme="minorHAnsi" w:hAnsiTheme="minorHAnsi"/>
        </w:rPr>
        <w:t>Az országkockázat alkotó elemei az alábbiak:</w:t>
      </w:r>
    </w:p>
    <w:p w14:paraId="66B154B3" w14:textId="3B5D9595" w:rsidR="003F7941" w:rsidRPr="006A6890" w:rsidRDefault="003F7941" w:rsidP="00181755">
      <w:pPr>
        <w:pStyle w:val="felsorolsos"/>
        <w:keepNext/>
        <w:rPr>
          <w:rFonts w:asciiTheme="minorHAnsi" w:hAnsiTheme="minorHAnsi"/>
        </w:rPr>
      </w:pPr>
      <w:r w:rsidRPr="006A6890">
        <w:rPr>
          <w:rFonts w:asciiTheme="minorHAnsi" w:hAnsiTheme="minorHAnsi"/>
        </w:rPr>
        <w:t>transzfer-kockázat, amely az</w:t>
      </w:r>
      <w:r w:rsidR="00085D7E" w:rsidRPr="006A6890">
        <w:rPr>
          <w:rFonts w:asciiTheme="minorHAnsi" w:hAnsiTheme="minorHAnsi"/>
          <w:lang w:val="hu-HU"/>
        </w:rPr>
        <w:t>on</w:t>
      </w:r>
      <w:r w:rsidRPr="006A6890">
        <w:rPr>
          <w:rFonts w:asciiTheme="minorHAnsi" w:hAnsiTheme="minorHAnsi"/>
        </w:rPr>
        <w:t xml:space="preserve"> kockázatot jelenti, </w:t>
      </w:r>
      <w:r w:rsidR="00085D7E" w:rsidRPr="006A6890">
        <w:rPr>
          <w:rFonts w:asciiTheme="minorHAnsi" w:hAnsiTheme="minorHAnsi"/>
          <w:lang w:val="hu-HU"/>
        </w:rPr>
        <w:t>ahol</w:t>
      </w:r>
      <w:r w:rsidR="00085D7E" w:rsidRPr="006A6890">
        <w:rPr>
          <w:rFonts w:asciiTheme="minorHAnsi" w:hAnsiTheme="minorHAnsi"/>
        </w:rPr>
        <w:t xml:space="preserve"> </w:t>
      </w:r>
      <w:r w:rsidRPr="006A6890">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6A6890" w:rsidRDefault="003F7941"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66B154B5" w14:textId="77777777" w:rsidR="003F7941" w:rsidRPr="006A6890" w:rsidRDefault="003F7941" w:rsidP="00181755">
      <w:pPr>
        <w:pStyle w:val="felsorolsos"/>
        <w:rPr>
          <w:rFonts w:asciiTheme="minorHAnsi" w:hAnsiTheme="minorHAnsi"/>
        </w:rPr>
      </w:pPr>
      <w:proofErr w:type="spellStart"/>
      <w:r w:rsidRPr="006A6890">
        <w:rPr>
          <w:rFonts w:asciiTheme="minorHAnsi" w:hAnsiTheme="minorHAnsi"/>
        </w:rPr>
        <w:t>collective</w:t>
      </w:r>
      <w:proofErr w:type="spellEnd"/>
      <w:r w:rsidRPr="006A6890">
        <w:rPr>
          <w:rFonts w:asciiTheme="minorHAnsi" w:hAnsiTheme="minorHAnsi"/>
        </w:rPr>
        <w:t xml:space="preserve"> </w:t>
      </w:r>
      <w:proofErr w:type="spellStart"/>
      <w:r w:rsidRPr="006A6890">
        <w:rPr>
          <w:rFonts w:asciiTheme="minorHAnsi" w:hAnsiTheme="minorHAnsi"/>
        </w:rPr>
        <w:t>debtor</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66B154B6" w14:textId="2D922A0E" w:rsidR="003F7941" w:rsidRPr="006A6890" w:rsidRDefault="003F7941" w:rsidP="00EA0541">
      <w:pPr>
        <w:rPr>
          <w:rFonts w:asciiTheme="minorHAnsi" w:hAnsiTheme="minorHAnsi"/>
        </w:rPr>
      </w:pPr>
      <w:r w:rsidRPr="006A6890">
        <w:rPr>
          <w:rFonts w:asciiTheme="minorHAnsi" w:hAnsiTheme="minorHAnsi"/>
        </w:rPr>
        <w:t xml:space="preserve">Az országkockázat egyes elemei a CRR-ben </w:t>
      </w:r>
      <w:r w:rsidR="00085D7E" w:rsidRPr="006A6890">
        <w:rPr>
          <w:rFonts w:asciiTheme="minorHAnsi" w:hAnsiTheme="minorHAnsi"/>
        </w:rPr>
        <w:t xml:space="preserve">is </w:t>
      </w:r>
      <w:r w:rsidRPr="006A6890">
        <w:rPr>
          <w:rFonts w:asciiTheme="minorHAnsi" w:hAnsiTheme="minorHAnsi"/>
        </w:rPr>
        <w:t>megjelennek:</w:t>
      </w:r>
    </w:p>
    <w:p w14:paraId="66B154B7" w14:textId="77777777" w:rsidR="003F7941" w:rsidRPr="006A6890" w:rsidRDefault="003F7941"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 központi bankkal szembeni kitettségek kockázati súlya közötti differenciálás </w:t>
      </w:r>
      <w:proofErr w:type="spellStart"/>
      <w:r w:rsidRPr="006A6890">
        <w:rPr>
          <w:rFonts w:asciiTheme="minorHAnsi" w:hAnsiTheme="minorHAnsi"/>
        </w:rPr>
        <w:t>denomináció</w:t>
      </w:r>
      <w:proofErr w:type="spellEnd"/>
      <w:r w:rsidRPr="006A6890">
        <w:rPr>
          <w:rFonts w:asciiTheme="minorHAnsi" w:hAnsiTheme="minorHAnsi"/>
        </w:rPr>
        <w:t xml:space="preserve"> alapján,</w:t>
      </w:r>
    </w:p>
    <w:p w14:paraId="66B154B9"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collective</w:t>
      </w:r>
      <w:proofErr w:type="spellEnd"/>
      <w:r w:rsidRPr="006A6890">
        <w:rPr>
          <w:rFonts w:asciiTheme="minorHAnsi" w:hAnsiTheme="minorHAnsi"/>
        </w:rPr>
        <w:t xml:space="preserve"> </w:t>
      </w:r>
      <w:proofErr w:type="spellStart"/>
      <w:r w:rsidRPr="006A6890">
        <w:rPr>
          <w:rFonts w:asciiTheme="minorHAnsi" w:hAnsiTheme="minorHAnsi"/>
        </w:rPr>
        <w:t>debtor</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a nem-teljesítések korrelációjának figyelembe vételével beépítésre kerül a hitelkockázatokhoz kapcsolódó koncentrációs kockázatok mérésébe.</w:t>
      </w:r>
    </w:p>
    <w:p w14:paraId="13F6AC56" w14:textId="4CAE5D1A" w:rsidR="00B80E2C" w:rsidRPr="006A6890" w:rsidRDefault="00B80E2C" w:rsidP="00181755">
      <w:pPr>
        <w:rPr>
          <w:rFonts w:asciiTheme="minorHAnsi" w:hAnsiTheme="minorHAnsi"/>
          <w:b/>
        </w:rPr>
      </w:pPr>
      <w:r w:rsidRPr="006A6890">
        <w:rPr>
          <w:rFonts w:asciiTheme="minorHAnsi" w:hAnsiTheme="minorHAnsi"/>
          <w:b/>
        </w:rPr>
        <w:t>Kockázatértékelés és -kezelés</w:t>
      </w:r>
    </w:p>
    <w:p w14:paraId="66B154BA" w14:textId="77777777" w:rsidR="003F7941" w:rsidRPr="006A6890" w:rsidRDefault="003F7941"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ország-limitet az egyes országok tekintetében,</w:t>
      </w:r>
    </w:p>
    <w:p w14:paraId="66B154BC"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2B1A49FA" w14:textId="5687FB1D" w:rsidR="00085D7E" w:rsidRPr="006A6890" w:rsidRDefault="00085D7E" w:rsidP="00181755">
      <w:pPr>
        <w:pStyle w:val="felsorolsos"/>
        <w:rPr>
          <w:rFonts w:asciiTheme="minorHAnsi" w:hAnsiTheme="minorHAnsi"/>
          <w:lang w:val="hu-HU"/>
        </w:rPr>
      </w:pPr>
      <w:r w:rsidRPr="006A6890">
        <w:rPr>
          <w:rFonts w:asciiTheme="minorHAnsi" w:hAnsiTheme="minorHAnsi"/>
          <w:lang w:val="hu-HU"/>
        </w:rPr>
        <w:t>az ország-limitek megállapításáért felelős személyt vagy szervezeti egységet,</w:t>
      </w:r>
    </w:p>
    <w:p w14:paraId="66B154BD"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66B154BE" w14:textId="77777777" w:rsidR="003F7941" w:rsidRPr="006A6890" w:rsidRDefault="003F7941"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66B154BF" w14:textId="77777777" w:rsidR="00217983" w:rsidRPr="006A6890" w:rsidRDefault="003F7941" w:rsidP="00181755">
      <w:pPr>
        <w:pStyle w:val="felsorolsos"/>
        <w:rPr>
          <w:rFonts w:asciiTheme="minorHAnsi" w:hAnsiTheme="minorHAnsi"/>
        </w:rPr>
      </w:pPr>
      <w:r w:rsidRPr="006A6890">
        <w:rPr>
          <w:rFonts w:asciiTheme="minorHAnsi" w:hAnsiTheme="minorHAnsi"/>
        </w:rPr>
        <w:t>az ország-limitek felülvizsgálatának rendszerét, gyakoriságát</w:t>
      </w:r>
      <w:r w:rsidR="00217983" w:rsidRPr="006A6890">
        <w:rPr>
          <w:rFonts w:asciiTheme="minorHAnsi" w:hAnsiTheme="minorHAnsi"/>
          <w:lang w:val="hu-HU"/>
        </w:rPr>
        <w:t>,</w:t>
      </w:r>
    </w:p>
    <w:p w14:paraId="66B154C0" w14:textId="77777777" w:rsidR="00217983" w:rsidRPr="006A6890" w:rsidRDefault="00217983" w:rsidP="00181755">
      <w:pPr>
        <w:pStyle w:val="felsorolsos"/>
        <w:rPr>
          <w:rFonts w:asciiTheme="minorHAnsi" w:hAnsiTheme="minorHAnsi"/>
        </w:rPr>
      </w:pPr>
      <w:r w:rsidRPr="006A6890">
        <w:rPr>
          <w:rFonts w:asciiTheme="minorHAnsi" w:hAnsiTheme="minorHAnsi"/>
          <w:lang w:val="hu-HU"/>
        </w:rPr>
        <w:t xml:space="preserve">az ország-limitek kihasználtságára vonatkozó monitoring folyamatát, </w:t>
      </w:r>
    </w:p>
    <w:p w14:paraId="66B154C1" w14:textId="77777777" w:rsidR="003F7941" w:rsidRPr="006A6890" w:rsidRDefault="00217983" w:rsidP="00181755">
      <w:pPr>
        <w:pStyle w:val="felsorolsos"/>
        <w:rPr>
          <w:rFonts w:asciiTheme="minorHAnsi" w:hAnsiTheme="minorHAnsi"/>
        </w:rPr>
      </w:pPr>
      <w:r w:rsidRPr="006A6890">
        <w:rPr>
          <w:rFonts w:asciiTheme="minorHAnsi" w:hAnsiTheme="minorHAnsi"/>
          <w:lang w:val="hu-HU"/>
        </w:rPr>
        <w:lastRenderedPageBreak/>
        <w:t>az ország-limitek túllépésének esetére vonatkozó eljárási elveket</w:t>
      </w:r>
      <w:r w:rsidR="003F7941" w:rsidRPr="006A6890">
        <w:rPr>
          <w:rFonts w:asciiTheme="minorHAnsi" w:hAnsiTheme="minorHAnsi"/>
        </w:rPr>
        <w:t>.</w:t>
      </w:r>
    </w:p>
    <w:p w14:paraId="04106F9C" w14:textId="77777777" w:rsidR="003F7941" w:rsidRPr="006A6890" w:rsidRDefault="003F7941"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66B154CA" w14:textId="77777777" w:rsidR="003F7941" w:rsidRPr="006A6890" w:rsidRDefault="003F7941"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6A6890" w:rsidRDefault="003F7941" w:rsidP="00EA0541">
      <w:pPr>
        <w:rPr>
          <w:rFonts w:asciiTheme="minorHAnsi" w:hAnsiTheme="minorHAnsi"/>
        </w:rPr>
      </w:pPr>
      <w:r w:rsidRPr="006A6890">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sidRPr="006A6890">
        <w:rPr>
          <w:rFonts w:asciiTheme="minorHAnsi" w:hAnsiTheme="minorHAnsi"/>
        </w:rPr>
        <w:t>követelmény-</w:t>
      </w:r>
      <w:r w:rsidRPr="006A6890">
        <w:rPr>
          <w:rFonts w:asciiTheme="minorHAnsi" w:hAnsiTheme="minorHAnsi"/>
        </w:rPr>
        <w:t>számítási modellparaméterek megfelelő kalibrálása révén vagy alkalmas stressz-elemzések eredményeit felhasználva addicionális tőkeképzéssel is fede</w:t>
      </w:r>
      <w:r w:rsidR="00EB1BE0" w:rsidRPr="006A6890">
        <w:rPr>
          <w:rFonts w:asciiTheme="minorHAnsi" w:hAnsiTheme="minorHAnsi"/>
        </w:rPr>
        <w:t xml:space="preserve">zzék. </w:t>
      </w:r>
    </w:p>
    <w:p w14:paraId="505103EE" w14:textId="77777777" w:rsidR="00085D7E" w:rsidRPr="006A6890" w:rsidRDefault="00085D7E" w:rsidP="00EA0541">
      <w:pPr>
        <w:rPr>
          <w:rFonts w:asciiTheme="minorHAnsi" w:hAnsiTheme="minorHAnsi"/>
        </w:rPr>
      </w:pPr>
      <w:r w:rsidRPr="006A6890">
        <w:rPr>
          <w:rFonts w:asciiTheme="minorHAnsi" w:hAnsiTheme="minorHAnsi"/>
        </w:rPr>
        <w:t xml:space="preserve">Az MNB az országkockázatok </w:t>
      </w:r>
      <w:proofErr w:type="spellStart"/>
      <w:r w:rsidRPr="006A6890">
        <w:rPr>
          <w:rFonts w:asciiTheme="minorHAnsi" w:hAnsiTheme="minorHAnsi"/>
        </w:rPr>
        <w:t>ICAAP</w:t>
      </w:r>
      <w:proofErr w:type="spellEnd"/>
      <w:r w:rsidRPr="006A6890">
        <w:rPr>
          <w:rFonts w:asciiTheme="minorHAnsi" w:hAnsiTheme="minorHAnsi"/>
        </w:rPr>
        <w:t xml:space="preserve"> alatti vizsgálata során értékeli:</w:t>
      </w:r>
    </w:p>
    <w:p w14:paraId="4F10AD48" w14:textId="48EC47D8"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koncentráció mérték</w:t>
      </w:r>
      <w:r w:rsidRPr="006A6890">
        <w:rPr>
          <w:rFonts w:asciiTheme="minorHAnsi" w:hAnsiTheme="minorHAnsi"/>
          <w:sz w:val="22"/>
          <w:szCs w:val="22"/>
          <w:lang w:val="hu-HU"/>
        </w:rPr>
        <w:t>ét</w:t>
      </w:r>
      <w:r w:rsidRPr="006A6890">
        <w:rPr>
          <w:rFonts w:asciiTheme="minorHAnsi" w:hAnsiTheme="minorHAnsi"/>
          <w:sz w:val="22"/>
          <w:szCs w:val="22"/>
        </w:rPr>
        <w:t xml:space="preserve"> az országkockázat</w:t>
      </w:r>
      <w:r w:rsidRPr="006A6890">
        <w:rPr>
          <w:rFonts w:asciiTheme="minorHAnsi" w:hAnsiTheme="minorHAnsi"/>
          <w:sz w:val="22"/>
          <w:szCs w:val="22"/>
          <w:lang w:val="hu-HU"/>
        </w:rPr>
        <w:t>i</w:t>
      </w:r>
      <w:r w:rsidRPr="006A6890">
        <w:rPr>
          <w:rFonts w:asciiTheme="minorHAnsi" w:hAnsiTheme="minorHAnsi"/>
          <w:sz w:val="22"/>
          <w:szCs w:val="22"/>
        </w:rPr>
        <w:t xml:space="preserve"> kitettség minden típusán belül,</w:t>
      </w:r>
      <w:r w:rsidRPr="006A6890">
        <w:rPr>
          <w:rFonts w:asciiTheme="minorHAnsi" w:hAnsiTheme="minorHAnsi"/>
          <w:sz w:val="22"/>
          <w:szCs w:val="22"/>
          <w:lang w:val="hu-HU"/>
        </w:rPr>
        <w:t xml:space="preserve"> </w:t>
      </w:r>
      <w:r w:rsidRPr="006A6890">
        <w:rPr>
          <w:rFonts w:asciiTheme="minorHAnsi" w:hAnsiTheme="minorHAnsi"/>
          <w:sz w:val="22"/>
          <w:szCs w:val="22"/>
        </w:rPr>
        <w:t>beleértve a kormányzatok</w:t>
      </w:r>
      <w:r w:rsidRPr="006A6890">
        <w:rPr>
          <w:rFonts w:asciiTheme="minorHAnsi" w:hAnsiTheme="minorHAnsi"/>
          <w:sz w:val="22"/>
          <w:szCs w:val="22"/>
          <w:lang w:val="hu-HU"/>
        </w:rPr>
        <w:t>kal szembeni</w:t>
      </w:r>
      <w:r w:rsidRPr="006A6890">
        <w:rPr>
          <w:rFonts w:asciiTheme="minorHAnsi" w:hAnsiTheme="minorHAnsi"/>
          <w:sz w:val="22"/>
          <w:szCs w:val="22"/>
        </w:rPr>
        <w:t xml:space="preserve"> kitettségeket, az egész intézmény</w:t>
      </w:r>
      <w:r w:rsidRPr="006A6890">
        <w:rPr>
          <w:rFonts w:asciiTheme="minorHAnsi" w:hAnsiTheme="minorHAnsi"/>
          <w:sz w:val="22"/>
          <w:szCs w:val="22"/>
          <w:lang w:val="hu-HU"/>
        </w:rPr>
        <w:t xml:space="preserve"> </w:t>
      </w:r>
      <w:r w:rsidRPr="006A6890">
        <w:rPr>
          <w:rFonts w:asciiTheme="minorHAnsi" w:hAnsiTheme="minorHAnsi"/>
          <w:sz w:val="22"/>
          <w:szCs w:val="22"/>
        </w:rPr>
        <w:t>hitelportfóliójának arányában (ügyfelenként és összegenként)</w:t>
      </w:r>
      <w:r w:rsidR="009F6A94" w:rsidRPr="006A6890">
        <w:rPr>
          <w:rFonts w:asciiTheme="minorHAnsi" w:hAnsiTheme="minorHAnsi"/>
          <w:sz w:val="22"/>
          <w:szCs w:val="22"/>
          <w:lang w:val="hu-HU"/>
        </w:rPr>
        <w:t>,</w:t>
      </w:r>
    </w:p>
    <w:p w14:paraId="4DD48B9B" w14:textId="2B8D148B"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hitelfelvevő országának gazdasági erej</w:t>
      </w:r>
      <w:r w:rsidRPr="006A6890">
        <w:rPr>
          <w:rFonts w:asciiTheme="minorHAnsi" w:hAnsiTheme="minorHAnsi"/>
          <w:sz w:val="22"/>
          <w:szCs w:val="22"/>
          <w:lang w:val="hu-HU"/>
        </w:rPr>
        <w:t>ét</w:t>
      </w:r>
      <w:r w:rsidRPr="006A6890">
        <w:rPr>
          <w:rFonts w:asciiTheme="minorHAnsi" w:hAnsiTheme="minorHAnsi"/>
          <w:sz w:val="22"/>
          <w:szCs w:val="22"/>
        </w:rPr>
        <w:t xml:space="preserve"> és stabilitás</w:t>
      </w:r>
      <w:r w:rsidRPr="006A6890">
        <w:rPr>
          <w:rFonts w:asciiTheme="minorHAnsi" w:hAnsiTheme="minorHAnsi"/>
          <w:sz w:val="22"/>
          <w:szCs w:val="22"/>
          <w:lang w:val="hu-HU"/>
        </w:rPr>
        <w:t>át</w:t>
      </w:r>
      <w:r w:rsidRPr="006A6890">
        <w:rPr>
          <w:rFonts w:asciiTheme="minorHAnsi" w:hAnsiTheme="minorHAnsi"/>
          <w:sz w:val="22"/>
          <w:szCs w:val="22"/>
        </w:rPr>
        <w:t>, és a pontos kifizetésekkel,</w:t>
      </w:r>
      <w:r w:rsidRPr="006A6890">
        <w:rPr>
          <w:rFonts w:asciiTheme="minorHAnsi" w:hAnsiTheme="minorHAnsi"/>
          <w:sz w:val="22"/>
          <w:szCs w:val="22"/>
          <w:lang w:val="hu-HU"/>
        </w:rPr>
        <w:t xml:space="preserve"> </w:t>
      </w:r>
      <w:r w:rsidRPr="006A6890">
        <w:rPr>
          <w:rFonts w:asciiTheme="minorHAnsi" w:hAnsiTheme="minorHAnsi"/>
          <w:sz w:val="22"/>
          <w:szCs w:val="22"/>
        </w:rPr>
        <w:t>valamint súlyos nemteljesítő események előfordulásával kapcsolatos múltbeli</w:t>
      </w:r>
      <w:r w:rsidRPr="006A6890">
        <w:rPr>
          <w:rFonts w:asciiTheme="minorHAnsi" w:hAnsiTheme="minorHAnsi"/>
          <w:sz w:val="22"/>
          <w:szCs w:val="22"/>
          <w:lang w:val="hu-HU"/>
        </w:rPr>
        <w:t xml:space="preserve"> </w:t>
      </w:r>
      <w:r w:rsidRPr="006A6890">
        <w:rPr>
          <w:rFonts w:asciiTheme="minorHAnsi" w:hAnsiTheme="minorHAnsi"/>
          <w:sz w:val="22"/>
          <w:szCs w:val="22"/>
        </w:rPr>
        <w:t>teljesítmény</w:t>
      </w:r>
      <w:r w:rsidRPr="006A6890">
        <w:rPr>
          <w:rFonts w:asciiTheme="minorHAnsi" w:hAnsiTheme="minorHAnsi"/>
          <w:sz w:val="22"/>
          <w:szCs w:val="22"/>
          <w:lang w:val="hu-HU"/>
        </w:rPr>
        <w:t>ét</w:t>
      </w:r>
      <w:r w:rsidR="009F6A94" w:rsidRPr="006A6890">
        <w:rPr>
          <w:rFonts w:asciiTheme="minorHAnsi" w:hAnsiTheme="minorHAnsi"/>
          <w:sz w:val="22"/>
          <w:szCs w:val="22"/>
          <w:lang w:val="hu-HU"/>
        </w:rPr>
        <w:t>,</w:t>
      </w:r>
    </w:p>
    <w:p w14:paraId="6DFC9B16" w14:textId="77777777"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kormányzati beavatkozás egyéb formáinak kockázat</w:t>
      </w:r>
      <w:r w:rsidRPr="006A6890">
        <w:rPr>
          <w:rFonts w:asciiTheme="minorHAnsi" w:hAnsiTheme="minorHAnsi"/>
          <w:sz w:val="22"/>
          <w:szCs w:val="22"/>
          <w:lang w:val="hu-HU"/>
        </w:rPr>
        <w:t>át</w:t>
      </w:r>
      <w:r w:rsidRPr="006A6890">
        <w:rPr>
          <w:rFonts w:asciiTheme="minorHAnsi" w:hAnsiTheme="minorHAnsi"/>
          <w:sz w:val="22"/>
          <w:szCs w:val="22"/>
        </w:rPr>
        <w:t>, amelyek lényegesen</w:t>
      </w:r>
      <w:r w:rsidRPr="006A6890">
        <w:rPr>
          <w:rFonts w:asciiTheme="minorHAnsi" w:hAnsiTheme="minorHAnsi"/>
          <w:sz w:val="22"/>
          <w:szCs w:val="22"/>
          <w:lang w:val="hu-HU"/>
        </w:rPr>
        <w:t xml:space="preserve"> </w:t>
      </w:r>
      <w:r w:rsidRPr="006A6890">
        <w:rPr>
          <w:rFonts w:asciiTheme="minorHAnsi" w:hAnsiTheme="minorHAnsi"/>
          <w:sz w:val="22"/>
          <w:szCs w:val="22"/>
        </w:rPr>
        <w:t>ronthatják a hitelfelvevők hitelképességét (pl. betétek befagyasztása, kisajátítás</w:t>
      </w:r>
      <w:r w:rsidRPr="006A6890">
        <w:rPr>
          <w:rFonts w:asciiTheme="minorHAnsi" w:hAnsiTheme="minorHAnsi"/>
          <w:sz w:val="22"/>
          <w:szCs w:val="22"/>
          <w:lang w:val="hu-HU"/>
        </w:rPr>
        <w:t xml:space="preserve"> </w:t>
      </w:r>
      <w:r w:rsidRPr="006A6890">
        <w:rPr>
          <w:rFonts w:asciiTheme="minorHAnsi" w:hAnsiTheme="minorHAnsi"/>
          <w:sz w:val="22"/>
          <w:szCs w:val="22"/>
        </w:rPr>
        <w:t xml:space="preserve">vagy büntető adóztatás); </w:t>
      </w:r>
    </w:p>
    <w:p w14:paraId="0ED69CC5" w14:textId="5E59E1A0"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E</w:t>
      </w:r>
      <w:proofErr w:type="spellStart"/>
      <w:r w:rsidRPr="006A6890">
        <w:rPr>
          <w:rFonts w:asciiTheme="minorHAnsi" w:hAnsiTheme="minorHAnsi"/>
          <w:sz w:val="22"/>
          <w:szCs w:val="22"/>
        </w:rPr>
        <w:t>gy</w:t>
      </w:r>
      <w:proofErr w:type="spellEnd"/>
      <w:r w:rsidRPr="006A6890">
        <w:rPr>
          <w:rFonts w:asciiTheme="minorHAnsi" w:hAnsiTheme="minorHAnsi"/>
          <w:sz w:val="22"/>
          <w:szCs w:val="22"/>
        </w:rPr>
        <w:t xml:space="preserve"> olyan esemény (pl. természeti vagy társadalmi/politikai esemény)</w:t>
      </w:r>
      <w:r w:rsidRPr="006A6890">
        <w:rPr>
          <w:rFonts w:asciiTheme="minorHAnsi" w:hAnsiTheme="minorHAnsi"/>
          <w:sz w:val="22"/>
          <w:szCs w:val="22"/>
          <w:lang w:val="hu-HU"/>
        </w:rPr>
        <w:t xml:space="preserve"> </w:t>
      </w:r>
      <w:r w:rsidRPr="006A6890">
        <w:rPr>
          <w:rFonts w:asciiTheme="minorHAnsi" w:hAnsiTheme="minorHAnsi"/>
          <w:sz w:val="22"/>
          <w:szCs w:val="22"/>
        </w:rPr>
        <w:t>lehetőségéből eredő kockázat</w:t>
      </w:r>
      <w:r w:rsidRPr="006A6890">
        <w:rPr>
          <w:rFonts w:asciiTheme="minorHAnsi" w:hAnsiTheme="minorHAnsi"/>
          <w:sz w:val="22"/>
          <w:szCs w:val="22"/>
          <w:lang w:val="hu-HU"/>
        </w:rPr>
        <w:t>okat</w:t>
      </w:r>
      <w:r w:rsidRPr="006A6890">
        <w:rPr>
          <w:rFonts w:asciiTheme="minorHAnsi" w:hAnsiTheme="minorHAnsi"/>
          <w:sz w:val="22"/>
          <w:szCs w:val="22"/>
        </w:rPr>
        <w:t>, amely hatással van egész országra, és az adósok</w:t>
      </w:r>
      <w:r w:rsidRPr="006A6890">
        <w:rPr>
          <w:rFonts w:asciiTheme="minorHAnsi" w:hAnsiTheme="minorHAnsi"/>
          <w:sz w:val="22"/>
          <w:szCs w:val="22"/>
          <w:lang w:val="hu-HU"/>
        </w:rPr>
        <w:t xml:space="preserve"> </w:t>
      </w:r>
      <w:r w:rsidRPr="006A6890">
        <w:rPr>
          <w:rFonts w:asciiTheme="minorHAnsi" w:hAnsiTheme="minorHAnsi"/>
          <w:sz w:val="22"/>
          <w:szCs w:val="22"/>
        </w:rPr>
        <w:t>nagy csoportjának nemteljesítéséhez vezet (kollektív adóskockázat)</w:t>
      </w:r>
      <w:r w:rsidR="009F6A94" w:rsidRPr="006A6890">
        <w:rPr>
          <w:rFonts w:asciiTheme="minorHAnsi" w:hAnsiTheme="minorHAnsi"/>
          <w:sz w:val="22"/>
          <w:szCs w:val="22"/>
          <w:lang w:val="hu-HU"/>
        </w:rPr>
        <w:t>,</w:t>
      </w:r>
    </w:p>
    <w:p w14:paraId="2C1F0239" w14:textId="0BD170A3" w:rsidR="00D04A5F" w:rsidRPr="006A6890" w:rsidRDefault="00085D7E" w:rsidP="00780492">
      <w:pPr>
        <w:pStyle w:val="Listaszerbekezds"/>
        <w:numPr>
          <w:ilvl w:val="0"/>
          <w:numId w:val="20"/>
        </w:numPr>
        <w:spacing w:after="240"/>
        <w:ind w:left="771" w:hanging="357"/>
        <w:rPr>
          <w:rFonts w:asciiTheme="minorHAnsi" w:hAnsiTheme="minorHAnsi"/>
        </w:rPr>
      </w:pPr>
      <w:r w:rsidRPr="006A6890">
        <w:rPr>
          <w:rFonts w:asciiTheme="minorHAnsi" w:hAnsiTheme="minorHAnsi"/>
          <w:sz w:val="22"/>
          <w:szCs w:val="22"/>
          <w:lang w:val="hu-HU"/>
        </w:rPr>
        <w:t xml:space="preserve">Határokon átnyúló devizahitelezéssel összefüggő </w:t>
      </w:r>
      <w:proofErr w:type="spellStart"/>
      <w:r w:rsidRPr="006A6890">
        <w:rPr>
          <w:rFonts w:asciiTheme="minorHAnsi" w:hAnsiTheme="minorHAnsi"/>
          <w:sz w:val="22"/>
          <w:szCs w:val="22"/>
          <w:lang w:val="hu-HU"/>
        </w:rPr>
        <w:t>transzferkockázatokat</w:t>
      </w:r>
      <w:proofErr w:type="spellEnd"/>
      <w:r w:rsidRPr="006A6890">
        <w:rPr>
          <w:rFonts w:asciiTheme="minorHAnsi" w:hAnsiTheme="minorHAnsi"/>
          <w:sz w:val="22"/>
          <w:szCs w:val="22"/>
          <w:lang w:val="hu-HU"/>
        </w:rPr>
        <w:t>.</w:t>
      </w:r>
    </w:p>
    <w:p w14:paraId="6F52F9F3" w14:textId="7E369524" w:rsidR="00EA72C5" w:rsidRPr="006A6890" w:rsidRDefault="00EA72C5" w:rsidP="00EA72C5">
      <w:pPr>
        <w:pStyle w:val="Cmsor4"/>
        <w:rPr>
          <w:rFonts w:asciiTheme="minorHAnsi" w:hAnsiTheme="minorHAnsi"/>
        </w:rPr>
      </w:pPr>
      <w:bookmarkStart w:id="976" w:name="_Toc45119977"/>
      <w:bookmarkStart w:id="977" w:name="_Toc58512260"/>
      <w:bookmarkStart w:id="978" w:name="_Toc122336164"/>
      <w:r w:rsidRPr="006A6890">
        <w:rPr>
          <w:rFonts w:asciiTheme="minorHAnsi" w:hAnsiTheme="minorHAnsi"/>
          <w:lang w:val="hu-HU"/>
        </w:rPr>
        <w:t>Egyéb eszközök kockázatai</w:t>
      </w:r>
      <w:bookmarkEnd w:id="976"/>
      <w:bookmarkEnd w:id="977"/>
      <w:bookmarkEnd w:id="978"/>
    </w:p>
    <w:p w14:paraId="7CDACF7D" w14:textId="08BEF9DC" w:rsidR="00EA72C5" w:rsidRPr="006A6890" w:rsidRDefault="00EA72C5"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w:t>
      </w:r>
      <w:r w:rsidR="006734CE" w:rsidRPr="006A6890">
        <w:rPr>
          <w:rFonts w:asciiTheme="minorHAnsi" w:hAnsiTheme="minorHAnsi"/>
        </w:rPr>
        <w:t>2.</w:t>
      </w:r>
      <w:r w:rsidRPr="006A6890">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2E880F4" w14:textId="4FC52026" w:rsidR="00EA72C5" w:rsidRPr="006A6890" w:rsidRDefault="00EA72C5"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586F231A" w14:textId="09CE4C84" w:rsidR="00D95506" w:rsidRPr="006A6890" w:rsidRDefault="00D95506" w:rsidP="00EA0541">
      <w:pPr>
        <w:rPr>
          <w:rFonts w:asciiTheme="minorHAnsi" w:hAnsiTheme="minorHAnsi"/>
        </w:rPr>
      </w:pPr>
      <w:r w:rsidRPr="006A6890">
        <w:rPr>
          <w:rFonts w:asciiTheme="minorHAnsi" w:hAnsiTheme="minorHAnsi"/>
        </w:rPr>
        <w:t xml:space="preserve">Amennyiben a Bank ingatlan befektetési alapban rendelkezik befektetési jegyekkel, az MNB </w:t>
      </w:r>
      <w:r w:rsidR="00F80E30" w:rsidRPr="006A6890">
        <w:rPr>
          <w:rFonts w:asciiTheme="minorHAnsi" w:hAnsiTheme="minorHAnsi"/>
        </w:rPr>
        <w:t>vizsgálja</w:t>
      </w:r>
      <w:r w:rsidRPr="006A6890">
        <w:rPr>
          <w:rFonts w:asciiTheme="minorHAnsi" w:hAnsiTheme="minorHAnsi"/>
        </w:rPr>
        <w:t xml:space="preserve"> az ezen kitettségre beállított tőkekövetelmény </w:t>
      </w:r>
      <w:r w:rsidR="00F80E30" w:rsidRPr="006A6890">
        <w:rPr>
          <w:rFonts w:asciiTheme="minorHAnsi" w:hAnsiTheme="minorHAnsi"/>
        </w:rPr>
        <w:t>szintjét</w:t>
      </w:r>
      <w:r w:rsidRPr="006A6890">
        <w:rPr>
          <w:rFonts w:asciiTheme="minorHAnsi" w:hAnsiTheme="minorHAnsi"/>
        </w:rPr>
        <w:t xml:space="preserve"> a</w:t>
      </w:r>
      <w:r w:rsidR="00A21121" w:rsidRPr="006A6890">
        <w:rPr>
          <w:rFonts w:asciiTheme="minorHAnsi" w:hAnsiTheme="minorHAnsi"/>
        </w:rPr>
        <w:t>z</w:t>
      </w:r>
      <w:r w:rsidRPr="006A6890">
        <w:rPr>
          <w:rFonts w:asciiTheme="minorHAnsi" w:hAnsiTheme="minorHAnsi"/>
        </w:rPr>
        <w:t xml:space="preserve"> alap nettó eszközértékének historikus </w:t>
      </w:r>
      <w:r w:rsidR="0001662E" w:rsidRPr="006A6890">
        <w:rPr>
          <w:rFonts w:asciiTheme="minorHAnsi" w:hAnsiTheme="minorHAnsi"/>
        </w:rPr>
        <w:t xml:space="preserve">éves </w:t>
      </w:r>
      <w:r w:rsidRPr="006A6890">
        <w:rPr>
          <w:rFonts w:asciiTheme="minorHAnsi" w:hAnsiTheme="minorHAnsi"/>
        </w:rPr>
        <w:t xml:space="preserve">volatilitását figyelembe vevő kalkulált tőkeigénnyel, </w:t>
      </w:r>
      <w:r w:rsidR="0001662E" w:rsidRPr="006A6890">
        <w:rPr>
          <w:rFonts w:asciiTheme="minorHAnsi" w:hAnsiTheme="minorHAnsi"/>
        </w:rPr>
        <w:t>melyet a következő egyszerű módon képez:</w:t>
      </w:r>
    </w:p>
    <w:p w14:paraId="67B98C51" w14:textId="0092329C" w:rsidR="0001662E" w:rsidRPr="006A6890" w:rsidRDefault="0001662E" w:rsidP="00EA0541">
      <w:pPr>
        <w:rPr>
          <w:rFonts w:asciiTheme="minorHAnsi" w:hAnsiTheme="minorHAnsi"/>
        </w:rPr>
      </w:pPr>
      <w:r w:rsidRPr="006A6890">
        <w:rPr>
          <w:rFonts w:asciiTheme="minorHAnsi" w:hAnsiTheme="minorHAnsi"/>
        </w:rPr>
        <w:t>Tőkeigény=</w:t>
      </w:r>
      <w:proofErr w:type="spellStart"/>
      <w:r w:rsidRPr="006A6890">
        <w:rPr>
          <w:rFonts w:asciiTheme="minorHAnsi" w:hAnsiTheme="minorHAnsi"/>
        </w:rPr>
        <w:t>NORM.INVERZ</w:t>
      </w:r>
      <w:proofErr w:type="spellEnd"/>
      <w:r w:rsidRPr="006A6890">
        <w:rPr>
          <w:rFonts w:asciiTheme="minorHAnsi" w:hAnsiTheme="minorHAnsi"/>
        </w:rPr>
        <w:t>(0,999;0;S), ahol S a befektetési jegyek nettó eszközértékének éves változásaiból számított szórás.</w:t>
      </w:r>
    </w:p>
    <w:p w14:paraId="03AC37EF" w14:textId="134F4AB6" w:rsidR="00F80E30" w:rsidRPr="006A6890" w:rsidRDefault="00F80E30" w:rsidP="00EA0541">
      <w:pPr>
        <w:rPr>
          <w:rFonts w:asciiTheme="minorHAnsi" w:hAnsiTheme="minorHAnsi"/>
        </w:rPr>
      </w:pPr>
      <w:bookmarkStart w:id="979" w:name="_Hitelkockázati_tőkekövetelmény_szám"/>
      <w:bookmarkStart w:id="980" w:name="_Toc378592174"/>
      <w:bookmarkStart w:id="981" w:name="_Toc461095221"/>
      <w:bookmarkStart w:id="982" w:name="_Toc461179877"/>
      <w:bookmarkStart w:id="983" w:name="_Toc461201320"/>
      <w:bookmarkStart w:id="984" w:name="_Toc461547963"/>
      <w:bookmarkStart w:id="985" w:name="_Toc462402002"/>
      <w:bookmarkStart w:id="986" w:name="_Toc462403123"/>
      <w:bookmarkStart w:id="987" w:name="_Toc462403447"/>
      <w:bookmarkStart w:id="988" w:name="_Toc468180566"/>
      <w:bookmarkStart w:id="989" w:name="_Toc468181075"/>
      <w:bookmarkEnd w:id="979"/>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6A6890" w:rsidRDefault="003F29E3" w:rsidP="00181755">
      <w:pPr>
        <w:pStyle w:val="Cmsor4"/>
        <w:rPr>
          <w:rFonts w:asciiTheme="minorHAnsi" w:hAnsiTheme="minorHAnsi"/>
        </w:rPr>
      </w:pPr>
      <w:bookmarkStart w:id="990" w:name="_Toc468191461"/>
      <w:bookmarkStart w:id="991" w:name="_Toc45119978"/>
      <w:bookmarkStart w:id="992" w:name="_Toc58512261"/>
      <w:bookmarkStart w:id="993" w:name="_Toc122336165"/>
      <w:r w:rsidRPr="006A6890">
        <w:rPr>
          <w:rFonts w:asciiTheme="minorHAnsi" w:hAnsiTheme="minorHAnsi"/>
        </w:rPr>
        <w:t>Hitelkockázati tőkekövetelmény számítása</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66B154D1" w14:textId="4989301E" w:rsidR="00673AEE" w:rsidRPr="006A6890" w:rsidRDefault="003F29E3" w:rsidP="00EA0541">
      <w:pPr>
        <w:rPr>
          <w:rFonts w:asciiTheme="minorHAnsi" w:hAnsiTheme="minorHAnsi"/>
        </w:rPr>
      </w:pPr>
      <w:r w:rsidRPr="006A6890">
        <w:rPr>
          <w:rFonts w:asciiTheme="minorHAnsi" w:hAnsiTheme="minorHAnsi"/>
        </w:rPr>
        <w:t>Belső minősítésen alapuló hitelkockázati modellek használata esetén a 2. pilléres tőkeszükséglet alapvetően a kitettségek hosszú távú (</w:t>
      </w:r>
      <w:proofErr w:type="spellStart"/>
      <w:r w:rsidRPr="006A6890">
        <w:rPr>
          <w:rFonts w:asciiTheme="minorHAnsi" w:hAnsiTheme="minorHAnsi"/>
        </w:rPr>
        <w:t>TTC</w:t>
      </w:r>
      <w:proofErr w:type="spellEnd"/>
      <w:r w:rsidRPr="006A6890">
        <w:rPr>
          <w:rFonts w:asciiTheme="minorHAnsi" w:hAnsiTheme="minorHAnsi"/>
        </w:rPr>
        <w:t>), ill</w:t>
      </w:r>
      <w:r w:rsidR="00DF45B3" w:rsidRPr="006A6890">
        <w:rPr>
          <w:rFonts w:asciiTheme="minorHAnsi" w:hAnsiTheme="minorHAnsi"/>
        </w:rPr>
        <w:t>etve</w:t>
      </w:r>
      <w:r w:rsidRPr="006A6890">
        <w:rPr>
          <w:rFonts w:asciiTheme="minorHAnsi" w:hAnsiTheme="minorHAnsi"/>
        </w:rPr>
        <w:t xml:space="preserve"> visszaeséskori (</w:t>
      </w:r>
      <w:proofErr w:type="spellStart"/>
      <w:r w:rsidRPr="006A6890">
        <w:rPr>
          <w:rFonts w:asciiTheme="minorHAnsi" w:hAnsiTheme="minorHAnsi"/>
        </w:rPr>
        <w:t>downturn</w:t>
      </w:r>
      <w:proofErr w:type="spellEnd"/>
      <w:r w:rsidRPr="006A6890">
        <w:rPr>
          <w:rFonts w:asciiTheme="minorHAnsi" w:hAnsiTheme="minorHAnsi"/>
        </w:rPr>
        <w:t>) kockázati paraméterei, a hitelportfólió kitettségi jellemzői és a tőke</w:t>
      </w:r>
      <w:r w:rsidR="00AD5DAB" w:rsidRPr="006A6890">
        <w:rPr>
          <w:rFonts w:asciiTheme="minorHAnsi" w:hAnsiTheme="minorHAnsi"/>
        </w:rPr>
        <w:t>követelmény-</w:t>
      </w:r>
      <w:r w:rsidRPr="006A6890">
        <w:rPr>
          <w:rFonts w:asciiTheme="minorHAnsi" w:hAnsiTheme="minorHAnsi"/>
        </w:rPr>
        <w:t>számítási modell mögöttes feltevései alapján, a teljesítő portfólió nem várt veszteségeként (</w:t>
      </w:r>
      <w:proofErr w:type="spellStart"/>
      <w:r w:rsidRPr="006A6890">
        <w:rPr>
          <w:rFonts w:asciiTheme="minorHAnsi" w:hAnsiTheme="minorHAnsi"/>
        </w:rPr>
        <w:t>UL</w:t>
      </w:r>
      <w:proofErr w:type="spellEnd"/>
      <w:r w:rsidRPr="006A6890">
        <w:rPr>
          <w:rFonts w:asciiTheme="minorHAnsi" w:hAnsiTheme="minorHAnsi"/>
        </w:rPr>
        <w:t>) számítódik. A tőke</w:t>
      </w:r>
      <w:r w:rsidR="00AD5DAB" w:rsidRPr="006A6890">
        <w:rPr>
          <w:rFonts w:asciiTheme="minorHAnsi" w:hAnsiTheme="minorHAnsi"/>
        </w:rPr>
        <w:t>követelmény-</w:t>
      </w:r>
      <w:r w:rsidRPr="006A6890">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w:t>
      </w:r>
      <w:r w:rsidRPr="006A6890">
        <w:rPr>
          <w:rFonts w:asciiTheme="minorHAnsi" w:hAnsiTheme="minorHAnsi"/>
        </w:rPr>
        <w:lastRenderedPageBreak/>
        <w:t xml:space="preserve">fedezésre kerül. Mivel az indokolt céltartalékképzés mértéke jellemzően a feltételes, rövid távú (PIT) </w:t>
      </w:r>
      <w:proofErr w:type="spellStart"/>
      <w:r w:rsidRPr="006A6890">
        <w:rPr>
          <w:rFonts w:asciiTheme="minorHAnsi" w:hAnsiTheme="minorHAnsi"/>
        </w:rPr>
        <w:t>PD</w:t>
      </w:r>
      <w:proofErr w:type="spellEnd"/>
      <w:r w:rsidRPr="006A6890">
        <w:rPr>
          <w:rFonts w:asciiTheme="minorHAnsi" w:hAnsiTheme="minorHAnsi"/>
        </w:rPr>
        <w:t xml:space="preserve"> és </w:t>
      </w:r>
      <w:proofErr w:type="spellStart"/>
      <w:r w:rsidRPr="006A6890">
        <w:rPr>
          <w:rFonts w:asciiTheme="minorHAnsi" w:hAnsiTheme="minorHAnsi"/>
        </w:rPr>
        <w:t>LGD</w:t>
      </w:r>
      <w:proofErr w:type="spellEnd"/>
      <w:r w:rsidRPr="006A6890">
        <w:rPr>
          <w:rFonts w:asciiTheme="minorHAnsi" w:hAnsiTheme="minorHAnsi"/>
        </w:rPr>
        <w:t xml:space="preserve"> segítségével kerül számszerűsítésre, a két érték általában eltér (de az eltérésnek lehetnek egyéb okai is). </w:t>
      </w:r>
    </w:p>
    <w:p w14:paraId="66B154D2" w14:textId="4F943BBA" w:rsidR="003F29E3" w:rsidRPr="006A6890" w:rsidRDefault="00DC0EEE" w:rsidP="00EA0541">
      <w:pPr>
        <w:rPr>
          <w:rFonts w:asciiTheme="minorHAnsi" w:hAnsiTheme="minorHAnsi"/>
        </w:rPr>
      </w:pPr>
      <w:r w:rsidRPr="006A6890">
        <w:rPr>
          <w:rFonts w:asciiTheme="minorHAnsi" w:hAnsiTheme="minorHAnsi"/>
        </w:rPr>
        <w:t>A</w:t>
      </w:r>
      <w:r w:rsidR="003F29E3" w:rsidRPr="006A6890">
        <w:rPr>
          <w:rFonts w:asciiTheme="minorHAnsi" w:hAnsiTheme="minorHAnsi"/>
        </w:rPr>
        <w:t>z „értékvesztés-EL (portfólió várt vesztesége)” különbség</w:t>
      </w:r>
      <w:r w:rsidRPr="006A6890">
        <w:rPr>
          <w:rFonts w:asciiTheme="minorHAnsi" w:hAnsiTheme="minorHAnsi"/>
        </w:rPr>
        <w:t>gel</w:t>
      </w:r>
      <w:r w:rsidR="003F29E3" w:rsidRPr="006A6890">
        <w:rPr>
          <w:rFonts w:asciiTheme="minorHAnsi" w:hAnsiTheme="minorHAnsi"/>
        </w:rPr>
        <w:t xml:space="preserve"> a </w:t>
      </w:r>
      <w:r w:rsidR="000F14DC" w:rsidRPr="006A6890">
        <w:rPr>
          <w:rFonts w:asciiTheme="minorHAnsi" w:hAnsiTheme="minorHAnsi"/>
        </w:rPr>
        <w:t xml:space="preserve">CRR </w:t>
      </w:r>
      <w:r w:rsidRPr="006A6890">
        <w:rPr>
          <w:rFonts w:asciiTheme="minorHAnsi" w:hAnsiTheme="minorHAnsi"/>
        </w:rPr>
        <w:t xml:space="preserve">az 1. pillérben </w:t>
      </w:r>
      <w:r w:rsidR="003F29E3" w:rsidRPr="006A6890">
        <w:rPr>
          <w:rFonts w:asciiTheme="minorHAnsi" w:hAnsiTheme="minorHAnsi"/>
        </w:rPr>
        <w:t>a rendelkezésre álló tőke megfelelő korrigálását</w:t>
      </w:r>
      <w:r w:rsidR="003F29E3" w:rsidRPr="00CE3686">
        <w:rPr>
          <w:rFonts w:asciiTheme="minorHAnsi" w:hAnsiTheme="minorHAnsi"/>
          <w:vertAlign w:val="superscript"/>
        </w:rPr>
        <w:footnoteReference w:id="83"/>
      </w:r>
      <w:r w:rsidR="003F29E3" w:rsidRPr="006A6890">
        <w:rPr>
          <w:rFonts w:asciiTheme="minorHAnsi" w:hAnsiTheme="minorHAnsi"/>
        </w:rPr>
        <w:t xml:space="preserve"> írja elő. </w:t>
      </w:r>
      <w:r w:rsidRPr="006A6890">
        <w:rPr>
          <w:rFonts w:asciiTheme="minorHAnsi" w:hAnsiTheme="minorHAnsi"/>
        </w:rPr>
        <w:t xml:space="preserve">A CRR alapján a várható veszteség és az értékvesztés közötti negatív eltérést (hiányt) le kell vonni az </w:t>
      </w:r>
      <w:proofErr w:type="spellStart"/>
      <w:r w:rsidRPr="006A6890">
        <w:rPr>
          <w:rFonts w:asciiTheme="minorHAnsi" w:hAnsiTheme="minorHAnsi"/>
        </w:rPr>
        <w:t>IRB</w:t>
      </w:r>
      <w:proofErr w:type="spellEnd"/>
      <w:r w:rsidRPr="006A6890">
        <w:rPr>
          <w:rFonts w:asciiTheme="minorHAnsi" w:hAnsiTheme="minorHAnsi"/>
        </w:rPr>
        <w:t xml:space="preserve">-t alkalmazó </w:t>
      </w:r>
      <w:r w:rsidR="00A8489E" w:rsidRPr="006A6890">
        <w:rPr>
          <w:rFonts w:asciiTheme="minorHAnsi" w:hAnsiTheme="minorHAnsi"/>
        </w:rPr>
        <w:t>intézmények</w:t>
      </w:r>
      <w:r w:rsidRPr="006A6890">
        <w:rPr>
          <w:rFonts w:asciiTheme="minorHAnsi" w:hAnsiTheme="minorHAnsi"/>
        </w:rPr>
        <w:t xml:space="preserve"> esetén a CET 1 tőkéből, többletet pedig az </w:t>
      </w:r>
      <w:proofErr w:type="spellStart"/>
      <w:r w:rsidRPr="006A6890">
        <w:rPr>
          <w:rFonts w:asciiTheme="minorHAnsi" w:hAnsiTheme="minorHAnsi"/>
        </w:rPr>
        <w:t>RWA</w:t>
      </w:r>
      <w:proofErr w:type="spellEnd"/>
      <w:r w:rsidRPr="006A6890">
        <w:rPr>
          <w:rFonts w:asciiTheme="minorHAnsi" w:hAnsiTheme="minorHAnsi"/>
        </w:rPr>
        <w:t xml:space="preserve"> 0,6%-</w:t>
      </w:r>
      <w:proofErr w:type="spellStart"/>
      <w:r w:rsidRPr="006A6890">
        <w:rPr>
          <w:rFonts w:asciiTheme="minorHAnsi" w:hAnsiTheme="minorHAnsi"/>
        </w:rPr>
        <w:t>ának</w:t>
      </w:r>
      <w:proofErr w:type="spellEnd"/>
      <w:r w:rsidRPr="006A6890">
        <w:rPr>
          <w:rFonts w:asciiTheme="minorHAnsi" w:hAnsiTheme="minorHAnsi"/>
        </w:rPr>
        <w:t xml:space="preserve"> mértékéig járulékos tőkeként lehet figyelembe venni.</w:t>
      </w:r>
    </w:p>
    <w:p w14:paraId="66B154D3" w14:textId="6987ACE9" w:rsidR="00DC0EEE" w:rsidRPr="006A6890" w:rsidRDefault="00DC0EEE" w:rsidP="00EA0541">
      <w:pPr>
        <w:rPr>
          <w:rFonts w:asciiTheme="minorHAnsi" w:hAnsiTheme="minorHAnsi"/>
        </w:rPr>
      </w:pPr>
      <w:r w:rsidRPr="006A6890">
        <w:rPr>
          <w:rFonts w:asciiTheme="minorHAnsi" w:hAnsiTheme="minorHAnsi"/>
        </w:rPr>
        <w:t>A</w:t>
      </w:r>
      <w:r w:rsidR="00673AEE" w:rsidRPr="006A6890">
        <w:rPr>
          <w:rFonts w:asciiTheme="minorHAnsi" w:hAnsiTheme="minorHAnsi"/>
        </w:rPr>
        <w:t xml:space="preserve"> 2. pillérben a</w:t>
      </w:r>
      <w:r w:rsidRPr="006A6890">
        <w:rPr>
          <w:rFonts w:asciiTheme="minorHAnsi" w:hAnsiTheme="minorHAnsi"/>
        </w:rPr>
        <w:t xml:space="preserve">z </w:t>
      </w:r>
      <w:r w:rsidR="00673AEE" w:rsidRPr="006A6890">
        <w:rPr>
          <w:rFonts w:asciiTheme="minorHAnsi" w:hAnsiTheme="minorHAnsi"/>
        </w:rPr>
        <w:t>EBA</w:t>
      </w:r>
      <w:r w:rsidR="00CA0515" w:rsidRPr="006A6890">
        <w:rPr>
          <w:rFonts w:asciiTheme="minorHAnsi" w:hAnsiTheme="minorHAnsi"/>
        </w:rPr>
        <w:t xml:space="preserve"> SREP Ajánlásnak</w:t>
      </w:r>
      <w:r w:rsidRPr="006A6890">
        <w:rPr>
          <w:rFonts w:asciiTheme="minorHAnsi" w:hAnsiTheme="minorHAnsi"/>
        </w:rPr>
        <w:t xml:space="preserve"> 324. pontja szerint az értékvesztéssel nem megfelelően fedezett várható veszteséget (EL) tőkekövetelménnyel kell fedezni</w:t>
      </w:r>
      <w:r w:rsidR="00673AEE" w:rsidRPr="006A6890">
        <w:rPr>
          <w:rFonts w:asciiTheme="minorHAnsi" w:hAnsiTheme="minorHAnsi"/>
        </w:rPr>
        <w:t>. A</w:t>
      </w:r>
      <w:r w:rsidRPr="006A6890">
        <w:rPr>
          <w:rFonts w:asciiTheme="minorHAnsi" w:hAnsiTheme="minorHAnsi"/>
        </w:rPr>
        <w:t xml:space="preserve">z </w:t>
      </w:r>
      <w:r w:rsidR="00C92CA9" w:rsidRPr="006A6890">
        <w:rPr>
          <w:rFonts w:asciiTheme="minorHAnsi" w:hAnsiTheme="minorHAnsi"/>
        </w:rPr>
        <w:t xml:space="preserve">Ajánlás </w:t>
      </w:r>
      <w:r w:rsidR="00673AEE" w:rsidRPr="006A6890">
        <w:rPr>
          <w:rFonts w:asciiTheme="minorHAnsi" w:hAnsiTheme="minorHAnsi"/>
        </w:rPr>
        <w:t xml:space="preserve">alapján az </w:t>
      </w:r>
      <w:r w:rsidRPr="006A6890">
        <w:rPr>
          <w:rFonts w:asciiTheme="minorHAnsi" w:hAnsiTheme="minorHAnsi"/>
        </w:rPr>
        <w:t xml:space="preserve">a szabályozói szándék, hogy a szavatoló tőke se minőségi, se mennyiségi szempontból ne térhessen el az 1. és a 2. pillérben. Ennek megfelelően az </w:t>
      </w:r>
      <w:proofErr w:type="spellStart"/>
      <w:r w:rsidRPr="006A6890">
        <w:rPr>
          <w:rFonts w:asciiTheme="minorHAnsi" w:hAnsiTheme="minorHAnsi"/>
        </w:rPr>
        <w:t>ICAAP</w:t>
      </w:r>
      <w:proofErr w:type="spellEnd"/>
      <w:r w:rsidRPr="006A6890">
        <w:rPr>
          <w:rFonts w:asciiTheme="minorHAnsi" w:hAnsiTheme="minorHAnsi"/>
        </w:rPr>
        <w:t xml:space="preserve"> </w:t>
      </w:r>
      <w:r w:rsidR="0043512F" w:rsidRPr="006A6890">
        <w:rPr>
          <w:rFonts w:asciiTheme="minorHAnsi" w:hAnsiTheme="minorHAnsi"/>
        </w:rPr>
        <w:t xml:space="preserve">felülvizsgálat </w:t>
      </w:r>
      <w:r w:rsidRPr="006A6890">
        <w:rPr>
          <w:rFonts w:asciiTheme="minorHAnsi" w:hAnsiTheme="minorHAnsi"/>
        </w:rPr>
        <w:t>során számított értékvesztés hiány</w:t>
      </w:r>
      <w:r w:rsidR="00673AEE" w:rsidRPr="006A6890">
        <w:rPr>
          <w:rFonts w:asciiTheme="minorHAnsi" w:hAnsiTheme="minorHAnsi"/>
        </w:rPr>
        <w:t>t</w:t>
      </w:r>
      <w:r w:rsidR="000F14DC" w:rsidRPr="006A6890">
        <w:rPr>
          <w:rFonts w:asciiTheme="minorHAnsi" w:hAnsiTheme="minorHAnsi"/>
        </w:rPr>
        <w:t xml:space="preserve">, (illetve az </w:t>
      </w:r>
      <w:proofErr w:type="spellStart"/>
      <w:r w:rsidR="000F14DC" w:rsidRPr="006A6890">
        <w:rPr>
          <w:rFonts w:asciiTheme="minorHAnsi" w:hAnsiTheme="minorHAnsi"/>
        </w:rPr>
        <w:t>IRB</w:t>
      </w:r>
      <w:proofErr w:type="spellEnd"/>
      <w:r w:rsidR="000F14DC" w:rsidRPr="006A6890">
        <w:rPr>
          <w:rFonts w:asciiTheme="minorHAnsi" w:hAnsiTheme="minorHAnsi"/>
        </w:rPr>
        <w:t xml:space="preserve">-t alkalmazó </w:t>
      </w:r>
      <w:r w:rsidR="00A8489E" w:rsidRPr="006A6890">
        <w:rPr>
          <w:rFonts w:asciiTheme="minorHAnsi" w:hAnsiTheme="minorHAnsi"/>
        </w:rPr>
        <w:t>intézmények</w:t>
      </w:r>
      <w:r w:rsidR="000F14DC" w:rsidRPr="006A6890">
        <w:rPr>
          <w:rFonts w:asciiTheme="minorHAnsi" w:hAnsiTheme="minorHAnsi"/>
        </w:rPr>
        <w:t xml:space="preserve"> esetében annak az 1. pilléres értékhez mért különbségét) </w:t>
      </w:r>
      <w:r w:rsidRPr="006A6890">
        <w:rPr>
          <w:rFonts w:asciiTheme="minorHAnsi" w:hAnsiTheme="minorHAnsi"/>
        </w:rPr>
        <w:t xml:space="preserve">tőkekövetelmény formájában </w:t>
      </w:r>
      <w:r w:rsidR="00673AEE" w:rsidRPr="006A6890">
        <w:rPr>
          <w:rFonts w:asciiTheme="minorHAnsi" w:hAnsiTheme="minorHAnsi"/>
        </w:rPr>
        <w:t xml:space="preserve">írja elő az MNB mind </w:t>
      </w:r>
      <w:r w:rsidRPr="006A6890">
        <w:rPr>
          <w:rFonts w:asciiTheme="minorHAnsi" w:hAnsiTheme="minorHAnsi"/>
        </w:rPr>
        <w:t>a sztenderd</w:t>
      </w:r>
      <w:r w:rsidR="00673AEE" w:rsidRPr="006A6890">
        <w:rPr>
          <w:rFonts w:asciiTheme="minorHAnsi" w:hAnsiTheme="minorHAnsi"/>
        </w:rPr>
        <w:t>,</w:t>
      </w:r>
      <w:r w:rsidRPr="006A6890">
        <w:rPr>
          <w:rFonts w:asciiTheme="minorHAnsi" w:hAnsiTheme="minorHAnsi"/>
        </w:rPr>
        <w:t xml:space="preserve"> </w:t>
      </w:r>
      <w:r w:rsidR="00673AEE" w:rsidRPr="006A6890">
        <w:rPr>
          <w:rFonts w:asciiTheme="minorHAnsi" w:hAnsiTheme="minorHAnsi"/>
        </w:rPr>
        <w:t xml:space="preserve">mind </w:t>
      </w:r>
      <w:r w:rsidRPr="006A6890">
        <w:rPr>
          <w:rFonts w:asciiTheme="minorHAnsi" w:hAnsiTheme="minorHAnsi"/>
        </w:rPr>
        <w:t xml:space="preserve">az </w:t>
      </w:r>
      <w:proofErr w:type="spellStart"/>
      <w:r w:rsidRPr="006A6890">
        <w:rPr>
          <w:rFonts w:asciiTheme="minorHAnsi" w:hAnsiTheme="minorHAnsi"/>
        </w:rPr>
        <w:t>IRB</w:t>
      </w:r>
      <w:proofErr w:type="spellEnd"/>
      <w:r w:rsidRPr="006A6890">
        <w:rPr>
          <w:rFonts w:asciiTheme="minorHAnsi" w:hAnsiTheme="minorHAnsi"/>
        </w:rPr>
        <w:t xml:space="preserve">-t alkalmazó </w:t>
      </w:r>
      <w:r w:rsidR="00A8489E" w:rsidRPr="006A6890">
        <w:rPr>
          <w:rFonts w:asciiTheme="minorHAnsi" w:hAnsiTheme="minorHAnsi"/>
        </w:rPr>
        <w:t>intézmények</w:t>
      </w:r>
      <w:r w:rsidRPr="006A6890">
        <w:rPr>
          <w:rFonts w:asciiTheme="minorHAnsi" w:hAnsiTheme="minorHAnsi"/>
        </w:rPr>
        <w:t xml:space="preserve"> esetében 2015. évtől. </w:t>
      </w:r>
    </w:p>
    <w:p w14:paraId="7688153C" w14:textId="0B2E7ECC" w:rsidR="00D34A4C" w:rsidRPr="006A6890" w:rsidRDefault="00DC0EEE" w:rsidP="00EA0541">
      <w:pPr>
        <w:rPr>
          <w:rFonts w:asciiTheme="minorHAnsi" w:hAnsiTheme="minorHAnsi"/>
        </w:rPr>
      </w:pPr>
      <w:r w:rsidRPr="006A6890">
        <w:rPr>
          <w:rFonts w:asciiTheme="minorHAnsi" w:hAnsiTheme="minorHAnsi"/>
        </w:rPr>
        <w:t xml:space="preserve">Amennyiben az </w:t>
      </w:r>
      <w:proofErr w:type="spellStart"/>
      <w:r w:rsidRPr="006A6890">
        <w:rPr>
          <w:rFonts w:asciiTheme="minorHAnsi" w:hAnsiTheme="minorHAnsi"/>
        </w:rPr>
        <w:t>ICAAP</w:t>
      </w:r>
      <w:proofErr w:type="spellEnd"/>
      <w:r w:rsidRPr="006A6890">
        <w:rPr>
          <w:rFonts w:asciiTheme="minorHAnsi" w:hAnsiTheme="minorHAnsi"/>
        </w:rPr>
        <w:t xml:space="preserve"> felülvizsgálat során az 1. pillérben </w:t>
      </w:r>
      <w:proofErr w:type="spellStart"/>
      <w:r w:rsidRPr="006A6890">
        <w:rPr>
          <w:rFonts w:asciiTheme="minorHAnsi" w:hAnsiTheme="minorHAnsi"/>
        </w:rPr>
        <w:t>IRB</w:t>
      </w:r>
      <w:proofErr w:type="spellEnd"/>
      <w:r w:rsidRPr="006A6890">
        <w:rPr>
          <w:rFonts w:asciiTheme="minorHAnsi" w:hAnsiTheme="minorHAnsi"/>
        </w:rPr>
        <w:t xml:space="preserve">-t alkalmazó </w:t>
      </w:r>
      <w:r w:rsidR="00A8489E" w:rsidRPr="006A6890">
        <w:rPr>
          <w:rFonts w:asciiTheme="minorHAnsi" w:hAnsiTheme="minorHAnsi"/>
        </w:rPr>
        <w:t>intézmények</w:t>
      </w:r>
      <w:r w:rsidRPr="006A6890">
        <w:rPr>
          <w:rFonts w:asciiTheme="minorHAnsi" w:hAnsiTheme="minorHAnsi"/>
        </w:rPr>
        <w:t xml:space="preserve"> esetében a felülvizsgálat az </w:t>
      </w:r>
      <w:proofErr w:type="spellStart"/>
      <w:r w:rsidRPr="006A6890">
        <w:rPr>
          <w:rFonts w:asciiTheme="minorHAnsi" w:hAnsiTheme="minorHAnsi"/>
        </w:rPr>
        <w:t>IRB</w:t>
      </w:r>
      <w:proofErr w:type="spellEnd"/>
      <w:r w:rsidRPr="006A6890">
        <w:rPr>
          <w:rFonts w:asciiTheme="minorHAnsi" w:hAnsiTheme="minorHAnsi"/>
        </w:rPr>
        <w:t xml:space="preserve"> kockázati paraméterek nem megfelelő megállapítását tárja fel, és ebből adódik az </w:t>
      </w:r>
      <w:proofErr w:type="spellStart"/>
      <w:r w:rsidRPr="006A6890">
        <w:rPr>
          <w:rFonts w:asciiTheme="minorHAnsi" w:hAnsiTheme="minorHAnsi"/>
        </w:rPr>
        <w:t>IRB</w:t>
      </w:r>
      <w:proofErr w:type="spellEnd"/>
      <w:r w:rsidRPr="006A6890">
        <w:rPr>
          <w:rFonts w:asciiTheme="minorHAnsi" w:hAnsiTheme="minorHAnsi"/>
        </w:rPr>
        <w:t xml:space="preserve"> </w:t>
      </w:r>
      <w:proofErr w:type="spellStart"/>
      <w:r w:rsidRPr="006A6890">
        <w:rPr>
          <w:rFonts w:asciiTheme="minorHAnsi" w:hAnsiTheme="minorHAnsi"/>
        </w:rPr>
        <w:t>shortfall</w:t>
      </w:r>
      <w:proofErr w:type="spellEnd"/>
      <w:r w:rsidRPr="006A6890">
        <w:rPr>
          <w:rFonts w:asciiTheme="minorHAnsi" w:hAnsiTheme="minorHAnsi"/>
        </w:rPr>
        <w:t xml:space="preserve"> különbség a 2. pillérben, akkor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intézménynek</w:t>
      </w:r>
      <w:r w:rsidRPr="006A6890">
        <w:rPr>
          <w:rFonts w:asciiTheme="minorHAnsi" w:hAnsiTheme="minorHAnsi"/>
        </w:rPr>
        <w:t xml:space="preserve"> az 1. pilléres modelljében szükséges kezelnie a vizsgálatot követően </w:t>
      </w:r>
      <w:r w:rsidR="00673AEE" w:rsidRPr="006A6890">
        <w:rPr>
          <w:rFonts w:asciiTheme="minorHAnsi" w:hAnsiTheme="minorHAnsi"/>
        </w:rPr>
        <w:t>a</w:t>
      </w:r>
      <w:r w:rsidRPr="006A6890">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6A6890">
        <w:rPr>
          <w:rFonts w:asciiTheme="minorHAnsi" w:hAnsiTheme="minorHAnsi"/>
        </w:rPr>
        <w:t>z intézmény</w:t>
      </w:r>
      <w:r w:rsidRPr="006A6890">
        <w:rPr>
          <w:rFonts w:asciiTheme="minorHAnsi" w:hAnsiTheme="minorHAnsi"/>
        </w:rPr>
        <w:t xml:space="preserve"> az MNB előírásainak megfelelően módosítja az 1. pilléres modelljét, akkor ez a többlet-tőkekövetelmény </w:t>
      </w:r>
      <w:r w:rsidR="00D517EC" w:rsidRPr="006A6890">
        <w:rPr>
          <w:rFonts w:asciiTheme="minorHAnsi" w:hAnsiTheme="minorHAnsi"/>
        </w:rPr>
        <w:t xml:space="preserve">az MNB által </w:t>
      </w:r>
      <w:r w:rsidRPr="006A6890">
        <w:rPr>
          <w:rFonts w:asciiTheme="minorHAnsi" w:hAnsiTheme="minorHAnsi"/>
        </w:rPr>
        <w:t>felülvizsgálható.</w:t>
      </w:r>
    </w:p>
    <w:p w14:paraId="394C4332" w14:textId="1484658B" w:rsidR="00D34A4C" w:rsidRPr="006A6890" w:rsidRDefault="00596480" w:rsidP="00181755">
      <w:pPr>
        <w:pStyle w:val="Cmsor4"/>
        <w:rPr>
          <w:rFonts w:asciiTheme="minorHAnsi" w:hAnsiTheme="minorHAnsi"/>
        </w:rPr>
      </w:pPr>
      <w:bookmarkStart w:id="994" w:name="_Toc45119979"/>
      <w:bookmarkStart w:id="995" w:name="_Toc452540565"/>
      <w:bookmarkStart w:id="996" w:name="_Toc462402003"/>
      <w:bookmarkStart w:id="997" w:name="_Toc462403124"/>
      <w:bookmarkStart w:id="998" w:name="_Toc462403448"/>
      <w:bookmarkStart w:id="999" w:name="_Toc468180567"/>
      <w:bookmarkStart w:id="1000" w:name="_Toc468181076"/>
      <w:bookmarkStart w:id="1001" w:name="_Toc468191462"/>
      <w:bookmarkStart w:id="1002" w:name="_Toc58512262"/>
      <w:bookmarkStart w:id="1003" w:name="_Toc122336166"/>
      <w:r>
        <w:rPr>
          <w:rFonts w:asciiTheme="minorHAnsi" w:hAnsiTheme="minorHAnsi"/>
          <w:lang w:val="hu-HU"/>
        </w:rPr>
        <w:t>MNB által</w:t>
      </w:r>
      <w:r w:rsidR="00D34A4C" w:rsidRPr="006A6890">
        <w:rPr>
          <w:rFonts w:asciiTheme="minorHAnsi" w:hAnsiTheme="minorHAnsi"/>
        </w:rPr>
        <w:t xml:space="preserve"> nyújtott tőkekövetelmény </w:t>
      </w:r>
      <w:bookmarkEnd w:id="994"/>
      <w:r w:rsidR="00D34A4C" w:rsidRPr="006A6890">
        <w:rPr>
          <w:rFonts w:asciiTheme="minorHAnsi" w:hAnsiTheme="minorHAnsi"/>
        </w:rPr>
        <w:t>kedvezmény</w:t>
      </w:r>
      <w:bookmarkEnd w:id="995"/>
      <w:bookmarkEnd w:id="996"/>
      <w:bookmarkEnd w:id="997"/>
      <w:bookmarkEnd w:id="998"/>
      <w:bookmarkEnd w:id="999"/>
      <w:bookmarkEnd w:id="1000"/>
      <w:bookmarkEnd w:id="1001"/>
      <w:r w:rsidR="00E52DD7">
        <w:rPr>
          <w:rFonts w:asciiTheme="minorHAnsi" w:hAnsiTheme="minorHAnsi"/>
          <w:lang w:val="hu-HU"/>
        </w:rPr>
        <w:t>ek</w:t>
      </w:r>
      <w:bookmarkEnd w:id="1002"/>
      <w:bookmarkEnd w:id="1003"/>
    </w:p>
    <w:p w14:paraId="2663E894" w14:textId="12A37032" w:rsidR="00F01A62" w:rsidRPr="00CE3686" w:rsidRDefault="00F01A62" w:rsidP="00CE3686">
      <w:pPr>
        <w:pStyle w:val="Cmsor5"/>
        <w:numPr>
          <w:ilvl w:val="0"/>
          <w:numId w:val="0"/>
        </w:numPr>
        <w:ind w:left="1008" w:hanging="1008"/>
        <w:rPr>
          <w:rFonts w:asciiTheme="minorHAnsi" w:eastAsia="Calibri" w:hAnsiTheme="minorHAnsi"/>
          <w:b w:val="0"/>
          <w:i/>
          <w:u w:val="single"/>
        </w:rPr>
      </w:pPr>
      <w:proofErr w:type="spellStart"/>
      <w:r w:rsidRPr="00CE3686">
        <w:rPr>
          <w:rFonts w:eastAsia="Calibri"/>
          <w:i/>
          <w:u w:val="single"/>
        </w:rPr>
        <w:t>NHP</w:t>
      </w:r>
      <w:proofErr w:type="spellEnd"/>
      <w:r w:rsidRPr="00CE3686">
        <w:rPr>
          <w:rFonts w:eastAsia="Calibri"/>
          <w:i/>
          <w:u w:val="single"/>
        </w:rPr>
        <w:t xml:space="preserve"> Hajrá-kedvezmény</w:t>
      </w:r>
    </w:p>
    <w:p w14:paraId="645B0940" w14:textId="0FCFC063" w:rsidR="00F01A62" w:rsidRPr="00E52DD7" w:rsidRDefault="004B1ED3" w:rsidP="00EA0541">
      <w:pPr>
        <w:rPr>
          <w:rFonts w:asciiTheme="minorHAnsi" w:hAnsiTheme="minorHAnsi"/>
        </w:rPr>
      </w:pPr>
      <w:r w:rsidRPr="00E52DD7">
        <w:rPr>
          <w:rFonts w:asciiTheme="minorHAnsi" w:hAnsiTheme="minorHAnsi"/>
        </w:rPr>
        <w:t xml:space="preserve">Az MNB 2020. április 20-án elindította az </w:t>
      </w:r>
      <w:proofErr w:type="spellStart"/>
      <w:r w:rsidRPr="00E52DD7">
        <w:rPr>
          <w:rFonts w:asciiTheme="minorHAnsi" w:hAnsiTheme="minorHAnsi"/>
        </w:rPr>
        <w:t>NHP</w:t>
      </w:r>
      <w:proofErr w:type="spellEnd"/>
      <w:r w:rsidRPr="00E52DD7">
        <w:rPr>
          <w:rFonts w:asciiTheme="minorHAnsi" w:hAnsiTheme="minorHAnsi"/>
        </w:rPr>
        <w:t xml:space="preserve"> Hajrá konstrukciót, melynek célja a koronavírus-járvány negatív gazdasági hatásainak tompítása és a hitelpiaci zavarok elkerülése. A Monetáris Tanács 1500 milliárd forint keretösszeget allokált a programra, mely a kis- és középvállalkozások számára teremt egy maximum 2,5%-os fix kamatozású forrást, segítve ezáltal a KKV-k megerősödését és további növekedését.</w:t>
      </w:r>
      <w:r w:rsidR="00C47394" w:rsidRPr="00E52DD7">
        <w:rPr>
          <w:rFonts w:asciiTheme="minorHAnsi" w:hAnsiTheme="minorHAnsi"/>
        </w:rPr>
        <w:t xml:space="preserve"> </w:t>
      </w:r>
      <w:r w:rsidRPr="00E52DD7">
        <w:rPr>
          <w:rFonts w:asciiTheme="minorHAnsi" w:hAnsiTheme="minorHAnsi"/>
        </w:rPr>
        <w:t xml:space="preserve">A konstrukció kiemelkedően kedvező feltételei </w:t>
      </w:r>
      <w:r w:rsidR="006201AD" w:rsidRPr="00E52DD7">
        <w:rPr>
          <w:rFonts w:asciiTheme="minorHAnsi" w:hAnsiTheme="minorHAnsi"/>
        </w:rPr>
        <w:t xml:space="preserve">mellett az MNB </w:t>
      </w:r>
      <w:r w:rsidRPr="00E52DD7">
        <w:rPr>
          <w:rFonts w:asciiTheme="minorHAnsi" w:hAnsiTheme="minorHAnsi"/>
        </w:rPr>
        <w:t xml:space="preserve">a KKV hitelezés </w:t>
      </w:r>
      <w:r w:rsidR="006201AD" w:rsidRPr="00E52DD7">
        <w:rPr>
          <w:rFonts w:asciiTheme="minorHAnsi" w:hAnsiTheme="minorHAnsi"/>
        </w:rPr>
        <w:t xml:space="preserve">további </w:t>
      </w:r>
      <w:r w:rsidRPr="00E52DD7">
        <w:rPr>
          <w:rFonts w:asciiTheme="minorHAnsi" w:hAnsiTheme="minorHAnsi"/>
        </w:rPr>
        <w:t>ösztönzésére</w:t>
      </w:r>
      <w:r w:rsidR="006201AD" w:rsidRPr="00E52DD7">
        <w:rPr>
          <w:rFonts w:asciiTheme="minorHAnsi" w:hAnsiTheme="minorHAnsi"/>
        </w:rPr>
        <w:t xml:space="preserve"> 2021-től az </w:t>
      </w:r>
      <w:proofErr w:type="spellStart"/>
      <w:r w:rsidR="006201AD" w:rsidRPr="00E52DD7">
        <w:rPr>
          <w:rFonts w:asciiTheme="minorHAnsi" w:hAnsiTheme="minorHAnsi"/>
        </w:rPr>
        <w:t>ICAAP</w:t>
      </w:r>
      <w:proofErr w:type="spellEnd"/>
      <w:r w:rsidR="006201AD" w:rsidRPr="00E52DD7">
        <w:rPr>
          <w:rFonts w:asciiTheme="minorHAnsi" w:hAnsiTheme="minorHAnsi"/>
        </w:rPr>
        <w:t xml:space="preserve"> felülvizsgálatok során tőkekövetelmény-kedvezményt határoz meg az </w:t>
      </w:r>
      <w:proofErr w:type="spellStart"/>
      <w:r w:rsidR="006201AD" w:rsidRPr="00E52DD7">
        <w:rPr>
          <w:rFonts w:asciiTheme="minorHAnsi" w:hAnsiTheme="minorHAnsi"/>
        </w:rPr>
        <w:t>NHP</w:t>
      </w:r>
      <w:proofErr w:type="spellEnd"/>
      <w:r w:rsidR="006201AD" w:rsidRPr="00E52DD7">
        <w:rPr>
          <w:rFonts w:asciiTheme="minorHAnsi" w:hAnsiTheme="minorHAnsi"/>
        </w:rPr>
        <w:t xml:space="preserve"> Hajrá portfólióra vonatkozóan a továbbiakban ismertetett feltételek mellett</w:t>
      </w:r>
      <w:r w:rsidRPr="00E52DD7">
        <w:rPr>
          <w:rFonts w:asciiTheme="minorHAnsi" w:hAnsiTheme="minorHAnsi"/>
        </w:rPr>
        <w:t>.</w:t>
      </w:r>
    </w:p>
    <w:p w14:paraId="17353000" w14:textId="1DA89A08" w:rsidR="00C47394" w:rsidRPr="00E52DD7" w:rsidRDefault="00C47394" w:rsidP="00EA0541">
      <w:pPr>
        <w:rPr>
          <w:rFonts w:asciiTheme="minorHAnsi" w:hAnsiTheme="minorHAnsi"/>
        </w:rPr>
      </w:pPr>
      <w:r w:rsidRPr="00E52DD7">
        <w:rPr>
          <w:rFonts w:asciiTheme="minorHAnsi" w:hAnsiTheme="minorHAnsi"/>
        </w:rPr>
        <w:t>A kedvezmény mértéke az érinte</w:t>
      </w:r>
      <w:r w:rsidR="00B03C54" w:rsidRPr="00E52DD7">
        <w:rPr>
          <w:rFonts w:asciiTheme="minorHAnsi" w:hAnsiTheme="minorHAnsi"/>
        </w:rPr>
        <w:t>tt</w:t>
      </w:r>
      <w:r w:rsidR="000E69FA">
        <w:rPr>
          <w:rFonts w:asciiTheme="minorHAnsi" w:hAnsiTheme="minorHAnsi"/>
        </w:rPr>
        <w:t>, teljesítő</w:t>
      </w:r>
      <w:r w:rsidRPr="00E52DD7">
        <w:rPr>
          <w:rFonts w:asciiTheme="minorHAnsi" w:hAnsiTheme="minorHAnsi"/>
        </w:rPr>
        <w:t xml:space="preserve"> </w:t>
      </w:r>
      <w:proofErr w:type="spellStart"/>
      <w:r w:rsidRPr="00E52DD7">
        <w:rPr>
          <w:rFonts w:asciiTheme="minorHAnsi" w:hAnsiTheme="minorHAnsi"/>
        </w:rPr>
        <w:t>NHP</w:t>
      </w:r>
      <w:proofErr w:type="spellEnd"/>
      <w:r w:rsidRPr="00E52DD7">
        <w:rPr>
          <w:rFonts w:asciiTheme="minorHAnsi" w:hAnsiTheme="minorHAnsi"/>
        </w:rPr>
        <w:t xml:space="preserve"> Hajrá keretében folyósított állomány 1. pilléres kockázattal súlyozott kitettségértékének 2%-</w:t>
      </w:r>
      <w:proofErr w:type="spellStart"/>
      <w:r w:rsidR="000508DD" w:rsidRPr="00E52DD7">
        <w:rPr>
          <w:rFonts w:asciiTheme="minorHAnsi" w:hAnsiTheme="minorHAnsi"/>
        </w:rPr>
        <w:t>á</w:t>
      </w:r>
      <w:r w:rsidRPr="00E52DD7">
        <w:rPr>
          <w:rFonts w:asciiTheme="minorHAnsi" w:hAnsiTheme="minorHAnsi"/>
        </w:rPr>
        <w:t>ban</w:t>
      </w:r>
      <w:proofErr w:type="spellEnd"/>
      <w:r w:rsidRPr="00E52DD7">
        <w:rPr>
          <w:rFonts w:asciiTheme="minorHAnsi" w:hAnsiTheme="minorHAnsi"/>
        </w:rPr>
        <w:t xml:space="preserve"> került meghatározásra</w:t>
      </w:r>
      <w:r w:rsidR="00B03C54" w:rsidRPr="00E52DD7">
        <w:rPr>
          <w:rFonts w:asciiTheme="minorHAnsi" w:hAnsiTheme="minorHAnsi"/>
        </w:rPr>
        <w:t xml:space="preserve"> az alábbi feltételek megvalósulása mellett:</w:t>
      </w:r>
    </w:p>
    <w:p w14:paraId="49C2029A" w14:textId="1D15FEA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 xml:space="preserve">A tőkekövetelmény-csökkentés mértéke </w:t>
      </w:r>
      <w:r w:rsidR="000508DD" w:rsidRPr="00E52DD7">
        <w:rPr>
          <w:rFonts w:asciiTheme="minorHAnsi" w:hAnsiTheme="minorHAnsi"/>
          <w:sz w:val="22"/>
          <w:szCs w:val="22"/>
          <w:lang w:val="hu-HU"/>
        </w:rPr>
        <w:t xml:space="preserve">összességében </w:t>
      </w:r>
      <w:r w:rsidRPr="00E52DD7">
        <w:rPr>
          <w:rFonts w:asciiTheme="minorHAnsi" w:hAnsiTheme="minorHAnsi"/>
          <w:sz w:val="22"/>
          <w:szCs w:val="22"/>
          <w:lang w:val="hu-HU"/>
        </w:rPr>
        <w:t>nem haladhatja meg az 1. pilléres teljes kockázati kitettségérték (</w:t>
      </w:r>
      <w:proofErr w:type="spellStart"/>
      <w:r w:rsidRPr="00E52DD7">
        <w:rPr>
          <w:rFonts w:asciiTheme="minorHAnsi" w:hAnsiTheme="minorHAnsi"/>
          <w:sz w:val="22"/>
          <w:szCs w:val="22"/>
          <w:lang w:val="hu-HU"/>
        </w:rPr>
        <w:t>TREA</w:t>
      </w:r>
      <w:proofErr w:type="spellEnd"/>
      <w:r w:rsidRPr="00E52DD7">
        <w:rPr>
          <w:rFonts w:asciiTheme="minorHAnsi" w:hAnsiTheme="minorHAnsi"/>
          <w:sz w:val="22"/>
          <w:szCs w:val="22"/>
          <w:lang w:val="hu-HU"/>
        </w:rPr>
        <w:t>) 1%-át.</w:t>
      </w:r>
    </w:p>
    <w:p w14:paraId="5FA9791A" w14:textId="6EFF0FC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 xml:space="preserve">A túlzott koncentráció elkerülése és a </w:t>
      </w:r>
      <w:proofErr w:type="spellStart"/>
      <w:r w:rsidRPr="00E52DD7">
        <w:rPr>
          <w:rFonts w:asciiTheme="minorHAnsi" w:hAnsiTheme="minorHAnsi"/>
          <w:sz w:val="22"/>
          <w:szCs w:val="22"/>
          <w:lang w:val="hu-HU"/>
        </w:rPr>
        <w:t>prudenciális</w:t>
      </w:r>
      <w:proofErr w:type="spellEnd"/>
      <w:r w:rsidRPr="00E52DD7">
        <w:rPr>
          <w:rFonts w:asciiTheme="minorHAnsi" w:hAnsiTheme="minorHAnsi"/>
          <w:sz w:val="22"/>
          <w:szCs w:val="22"/>
          <w:lang w:val="hu-HU"/>
        </w:rPr>
        <w:t xml:space="preserve"> hitelezés ösztönzése érdekében a kedvezmény csak azon állományra érvényesíthető, ahol az adott ügyféllel szembeni, </w:t>
      </w:r>
      <w:proofErr w:type="spellStart"/>
      <w:r w:rsidRPr="00E52DD7">
        <w:rPr>
          <w:rFonts w:asciiTheme="minorHAnsi" w:hAnsiTheme="minorHAnsi"/>
          <w:sz w:val="22"/>
          <w:szCs w:val="22"/>
          <w:lang w:val="hu-HU"/>
        </w:rPr>
        <w:t>NHP</w:t>
      </w:r>
      <w:proofErr w:type="spellEnd"/>
      <w:r w:rsidRPr="00E52DD7">
        <w:rPr>
          <w:rFonts w:asciiTheme="minorHAnsi" w:hAnsiTheme="minorHAnsi"/>
          <w:sz w:val="22"/>
          <w:szCs w:val="22"/>
          <w:lang w:val="hu-HU"/>
        </w:rPr>
        <w:t xml:space="preserve"> Hajrá program kapcsán fennálló kitettség nem éri el az adott bank 2019. év végi szavatoló tőkéjének 7%-át.</w:t>
      </w:r>
    </w:p>
    <w:p w14:paraId="1E2A94E0" w14:textId="34C45EA4" w:rsidR="00C47394" w:rsidRPr="00E52DD7" w:rsidRDefault="0014145C" w:rsidP="00EA0541">
      <w:pPr>
        <w:rPr>
          <w:rFonts w:asciiTheme="minorHAnsi" w:hAnsiTheme="minorHAnsi"/>
        </w:rPr>
      </w:pPr>
      <w:r w:rsidRPr="00E52DD7">
        <w:rPr>
          <w:rFonts w:asciiTheme="minorHAnsi" w:hAnsiTheme="minorHAnsi"/>
        </w:rPr>
        <w:t xml:space="preserve">A tőkekedvezményt 3 évig biztosítja az MNB, melyet első alkalommal a 2021. évi </w:t>
      </w:r>
      <w:proofErr w:type="spellStart"/>
      <w:r w:rsidRPr="00E52DD7">
        <w:rPr>
          <w:rFonts w:asciiTheme="minorHAnsi" w:hAnsiTheme="minorHAnsi"/>
        </w:rPr>
        <w:t>ICAAP</w:t>
      </w:r>
      <w:proofErr w:type="spellEnd"/>
      <w:r w:rsidRPr="00E52DD7">
        <w:rPr>
          <w:rFonts w:asciiTheme="minorHAnsi" w:hAnsiTheme="minorHAnsi"/>
        </w:rPr>
        <w:t xml:space="preserve"> felülvizsgálat során határoz meg a 2020</w:t>
      </w:r>
      <w:r w:rsidR="000508DD" w:rsidRPr="00E52DD7">
        <w:rPr>
          <w:rFonts w:asciiTheme="minorHAnsi" w:hAnsiTheme="minorHAnsi"/>
        </w:rPr>
        <w:t>. év végi</w:t>
      </w:r>
      <w:r w:rsidRPr="00E52DD7">
        <w:rPr>
          <w:rFonts w:asciiTheme="minorHAnsi" w:hAnsiTheme="minorHAnsi"/>
        </w:rPr>
        <w:t xml:space="preserve"> állomány fent ismertetett feltételeknek megfelelő részére.</w:t>
      </w:r>
      <w:r w:rsidR="003761D2" w:rsidRPr="00E52DD7">
        <w:t xml:space="preserve"> </w:t>
      </w:r>
      <w:r w:rsidR="003761D2" w:rsidRPr="00E52DD7">
        <w:rPr>
          <w:rFonts w:asciiTheme="minorHAnsi" w:hAnsiTheme="minorHAnsi"/>
        </w:rPr>
        <w:t xml:space="preserve">Ezt követően a keretösszeg kimerülésének időpontjáig, a vizsgálat referencia dátumáig kifolyósított </w:t>
      </w:r>
      <w:proofErr w:type="spellStart"/>
      <w:r w:rsidR="003761D2" w:rsidRPr="00E52DD7">
        <w:rPr>
          <w:rFonts w:asciiTheme="minorHAnsi" w:hAnsiTheme="minorHAnsi"/>
        </w:rPr>
        <w:t>NHP</w:t>
      </w:r>
      <w:proofErr w:type="spellEnd"/>
      <w:r w:rsidR="003761D2" w:rsidRPr="00E52DD7">
        <w:rPr>
          <w:rFonts w:asciiTheme="minorHAnsi" w:hAnsiTheme="minorHAnsi"/>
        </w:rPr>
        <w:t xml:space="preserve"> Hajrá portfólió képez</w:t>
      </w:r>
      <w:r w:rsidR="00E33FCC">
        <w:rPr>
          <w:rFonts w:asciiTheme="minorHAnsi" w:hAnsiTheme="minorHAnsi"/>
        </w:rPr>
        <w:t>i</w:t>
      </w:r>
      <w:r w:rsidR="003761D2" w:rsidRPr="00E52DD7">
        <w:rPr>
          <w:rFonts w:asciiTheme="minorHAnsi" w:hAnsiTheme="minorHAnsi"/>
        </w:rPr>
        <w:t xml:space="preserve"> az alapját a tőkekedvezmény kiszámolásának.</w:t>
      </w:r>
    </w:p>
    <w:p w14:paraId="5B79E19C" w14:textId="77777777" w:rsidR="00821EEB" w:rsidRDefault="00821EEB" w:rsidP="00EA0541">
      <w:pPr>
        <w:rPr>
          <w:rFonts w:asciiTheme="minorHAnsi" w:hAnsiTheme="minorHAnsi"/>
        </w:rPr>
      </w:pPr>
    </w:p>
    <w:p w14:paraId="5F8336C8" w14:textId="77777777" w:rsidR="007E7749" w:rsidRDefault="007E7749" w:rsidP="007E7749">
      <w:pPr>
        <w:pStyle w:val="Cmsor5"/>
        <w:numPr>
          <w:ilvl w:val="0"/>
          <w:numId w:val="0"/>
        </w:numPr>
        <w:ind w:left="1008" w:hanging="1008"/>
        <w:rPr>
          <w:rFonts w:eastAsia="Calibri" w:cs="Calibri"/>
          <w:b w:val="0"/>
          <w:i/>
          <w:iCs/>
          <w:szCs w:val="20"/>
          <w:u w:val="single"/>
          <w:lang w:eastAsia="en-US"/>
        </w:rPr>
      </w:pPr>
      <w:bookmarkStart w:id="1004" w:name="_Hlk52963992"/>
      <w:r w:rsidRPr="00421735">
        <w:rPr>
          <w:rFonts w:eastAsia="Calibri" w:cs="Calibri"/>
          <w:i/>
          <w:iCs/>
          <w:szCs w:val="20"/>
          <w:u w:val="single"/>
          <w:lang w:eastAsia="en-US"/>
        </w:rPr>
        <w:lastRenderedPageBreak/>
        <w:t>Lakáscélú Zöld Tőkekövetelmény-kedvezmény</w:t>
      </w:r>
    </w:p>
    <w:p w14:paraId="7E7B0141" w14:textId="6C6F96A3" w:rsidR="007E7749" w:rsidRPr="00821EEB" w:rsidRDefault="007E7749" w:rsidP="007E7749">
      <w:pPr>
        <w:rPr>
          <w:rFonts w:eastAsia="Calibri"/>
        </w:rPr>
      </w:pPr>
      <w:r w:rsidRPr="00821EEB">
        <w:rPr>
          <w:rFonts w:eastAsia="Calibri"/>
        </w:rPr>
        <w:t>Az MNB 202</w:t>
      </w:r>
      <w:r w:rsidR="00CC0C72">
        <w:rPr>
          <w:rFonts w:eastAsia="Calibri"/>
        </w:rPr>
        <w:t>1</w:t>
      </w:r>
      <w:r w:rsidRPr="00821EEB">
        <w:rPr>
          <w:rFonts w:eastAsia="Calibri"/>
        </w:rPr>
        <w:t xml:space="preserve">. január </w:t>
      </w:r>
      <w:r w:rsidR="00CC0C72">
        <w:rPr>
          <w:rFonts w:eastAsia="Calibri"/>
        </w:rPr>
        <w:t>28</w:t>
      </w:r>
      <w:r w:rsidRPr="00821EEB">
        <w:rPr>
          <w:rFonts w:eastAsia="Calibri"/>
        </w:rPr>
        <w:t>-t</w:t>
      </w:r>
      <w:r w:rsidR="00CC0C72">
        <w:rPr>
          <w:rFonts w:eastAsia="Calibri"/>
        </w:rPr>
        <w:t>ó</w:t>
      </w:r>
      <w:r w:rsidRPr="00821EEB">
        <w:rPr>
          <w:rFonts w:eastAsia="Calibri"/>
        </w:rPr>
        <w:t xml:space="preserve">l elindította a lakáscélú Zöld Tőkekövetelmény-kedvezmény </w:t>
      </w:r>
      <w:r>
        <w:rPr>
          <w:rFonts w:eastAsia="Calibri"/>
        </w:rPr>
        <w:t>P</w:t>
      </w:r>
      <w:r w:rsidRPr="00821EEB">
        <w:rPr>
          <w:rFonts w:eastAsia="Calibri"/>
        </w:rPr>
        <w:t xml:space="preserve">rogramját, mely 2020. január 1. és 2024. december 31. között </w:t>
      </w:r>
      <w:r>
        <w:rPr>
          <w:rFonts w:eastAsia="Calibri"/>
        </w:rPr>
        <w:t xml:space="preserve">(Időtartam) </w:t>
      </w:r>
      <w:r w:rsidR="00FF0D2F">
        <w:rPr>
          <w:rFonts w:eastAsia="Calibri"/>
        </w:rPr>
        <w:t xml:space="preserve">új </w:t>
      </w:r>
      <w:r>
        <w:rPr>
          <w:rFonts w:eastAsia="Calibri"/>
        </w:rPr>
        <w:t xml:space="preserve">lakóépület építése vagy </w:t>
      </w:r>
      <w:r w:rsidR="00FF0D2F">
        <w:rPr>
          <w:rFonts w:eastAsia="Calibri"/>
        </w:rPr>
        <w:t xml:space="preserve">adásvétele, használt lakóépület felújítása vagy </w:t>
      </w:r>
      <w:r>
        <w:rPr>
          <w:rFonts w:eastAsia="Calibri"/>
        </w:rPr>
        <w:t xml:space="preserve">korszerűsítése céljából magánszemélyeknek, társasházaknak vagy lakásszövetkezeteknek </w:t>
      </w:r>
      <w:r w:rsidRPr="00821EEB">
        <w:rPr>
          <w:rFonts w:eastAsia="Calibri"/>
        </w:rPr>
        <w:t>folyósított</w:t>
      </w:r>
      <w:r>
        <w:rPr>
          <w:rFonts w:eastAsia="Calibri"/>
        </w:rPr>
        <w:t>,</w:t>
      </w:r>
      <w:r w:rsidRPr="00821EEB">
        <w:rPr>
          <w:rFonts w:eastAsia="Calibri"/>
        </w:rPr>
        <w:t xml:space="preserve"> </w:t>
      </w:r>
      <w:r>
        <w:rPr>
          <w:rFonts w:eastAsia="Calibri"/>
        </w:rPr>
        <w:t xml:space="preserve">az MNB honlapján közzétett </w:t>
      </w:r>
      <w:r w:rsidRPr="00C51FD1">
        <w:rPr>
          <w:rFonts w:eastAsia="Calibri"/>
          <w:i/>
          <w:iCs/>
        </w:rPr>
        <w:t>Tájékoztató a lakáscélú Zöld Tőkekövetelmény-kedvezmény Program feltételeiről</w:t>
      </w:r>
      <w:r>
        <w:rPr>
          <w:rStyle w:val="Lbjegyzet-hivatkozs"/>
          <w:rFonts w:eastAsia="Calibri"/>
          <w:i/>
          <w:iCs/>
        </w:rPr>
        <w:footnoteReference w:id="84"/>
      </w:r>
      <w:r>
        <w:rPr>
          <w:rFonts w:eastAsia="Calibri"/>
        </w:rPr>
        <w:t xml:space="preserve"> (Tájékoztató) dokumentumban meghatározott feltételeknek megfelelő Energiahatékonynak minősülő</w:t>
      </w:r>
      <w:r w:rsidRPr="00821EEB">
        <w:rPr>
          <w:rFonts w:eastAsia="Calibri"/>
        </w:rPr>
        <w:t xml:space="preserve"> hiteleken érvényesíthető</w:t>
      </w:r>
      <w:r>
        <w:rPr>
          <w:rFonts w:eastAsia="Calibri"/>
        </w:rPr>
        <w:t xml:space="preserve">. </w:t>
      </w:r>
      <w:r w:rsidRPr="00821EEB">
        <w:rPr>
          <w:rFonts w:eastAsia="Calibri"/>
        </w:rPr>
        <w:t xml:space="preserve">A </w:t>
      </w:r>
      <w:r>
        <w:rPr>
          <w:rFonts w:eastAsia="Calibri"/>
        </w:rPr>
        <w:t>tőkekövetelmény-kedvezmény (</w:t>
      </w:r>
      <w:r w:rsidRPr="00821EEB">
        <w:rPr>
          <w:rFonts w:eastAsia="Calibri"/>
        </w:rPr>
        <w:t>Kedvezmény</w:t>
      </w:r>
      <w:r>
        <w:rPr>
          <w:rFonts w:eastAsia="Calibri"/>
        </w:rPr>
        <w:t>)</w:t>
      </w:r>
      <w:r w:rsidRPr="00821EEB">
        <w:rPr>
          <w:rFonts w:eastAsia="Calibri"/>
        </w:rPr>
        <w:t xml:space="preserve"> alapja az Időtartam során folyósított Energiahatékony jelzáloghiteleknek és személyi kölcsönöknek az Időtartam naptári éveinek végén fennálló teljesítő állományon számolt bruttó (mérlegen belüli és kívüli) kitettsége.</w:t>
      </w:r>
    </w:p>
    <w:p w14:paraId="4FEC0935" w14:textId="6A1D98C8" w:rsidR="007E7749" w:rsidRPr="00821EEB" w:rsidRDefault="007E7749" w:rsidP="007E7749">
      <w:pPr>
        <w:rPr>
          <w:rFonts w:eastAsia="Calibri"/>
        </w:rPr>
      </w:pPr>
      <w:r w:rsidRPr="00821EEB">
        <w:rPr>
          <w:rFonts w:eastAsia="Calibri"/>
        </w:rPr>
        <w:t>A Kedvezmény mérték</w:t>
      </w:r>
      <w:r w:rsidR="00E124D8">
        <w:rPr>
          <w:rFonts w:eastAsia="Calibri"/>
        </w:rPr>
        <w:t>ét</w:t>
      </w:r>
      <w:r w:rsidRPr="00821EEB">
        <w:rPr>
          <w:rFonts w:eastAsia="Calibri"/>
        </w:rPr>
        <w:t xml:space="preserve"> a Kedvezmény alapjára vetítve </w:t>
      </w:r>
      <w:r w:rsidR="00E124D8">
        <w:rPr>
          <w:rFonts w:eastAsia="Calibri"/>
        </w:rPr>
        <w:t xml:space="preserve">kell számítani. </w:t>
      </w:r>
      <w:r w:rsidR="00E124D8" w:rsidRPr="00E124D8">
        <w:rPr>
          <w:rFonts w:eastAsia="Calibri"/>
        </w:rPr>
        <w:t>Új lakás adásvétele vagy építése esetén</w:t>
      </w:r>
      <w:r w:rsidR="00E124D8">
        <w:rPr>
          <w:rFonts w:eastAsia="Calibri"/>
        </w:rPr>
        <w:t xml:space="preserve"> </w:t>
      </w:r>
      <w:r w:rsidR="00E124D8" w:rsidRPr="00E124D8">
        <w:rPr>
          <w:rFonts w:eastAsia="Calibri"/>
        </w:rPr>
        <w:t xml:space="preserve">a „BB” energetikai minőség és </w:t>
      </w:r>
      <w:r w:rsidR="00E124D8">
        <w:rPr>
          <w:rFonts w:eastAsia="Calibri"/>
        </w:rPr>
        <w:t>az új</w:t>
      </w:r>
      <w:r w:rsidR="006510EF">
        <w:rPr>
          <w:rFonts w:eastAsia="Calibri"/>
        </w:rPr>
        <w:t>, 2022.06.09-én megjelent, fentebb hivatkozott</w:t>
      </w:r>
      <w:r w:rsidR="00E124D8" w:rsidRPr="00E124D8">
        <w:rPr>
          <w:rFonts w:eastAsia="Calibri"/>
        </w:rPr>
        <w:t xml:space="preserve"> Tájékoztató közzétételét megelőzően aláírt </w:t>
      </w:r>
      <w:r w:rsidR="00E124D8">
        <w:rPr>
          <w:rFonts w:eastAsia="Calibri"/>
        </w:rPr>
        <w:t xml:space="preserve">(2022.06.09. előtti) </w:t>
      </w:r>
      <w:r w:rsidR="00E124D8" w:rsidRPr="00E124D8">
        <w:rPr>
          <w:rFonts w:eastAsia="Calibri"/>
        </w:rPr>
        <w:t>hitelszerződések esetében legfeljebb 90 kWh/m2/év, és jelen Tájékoztató közzétételét követően</w:t>
      </w:r>
      <w:r w:rsidR="002362ED">
        <w:rPr>
          <w:rFonts w:eastAsia="Calibri"/>
        </w:rPr>
        <w:t xml:space="preserve"> (2022.06.09-én és azt követően)</w:t>
      </w:r>
      <w:r w:rsidR="00E124D8" w:rsidRPr="00E124D8">
        <w:rPr>
          <w:rFonts w:eastAsia="Calibri"/>
        </w:rPr>
        <w:t xml:space="preserve"> aláírt hitelszerződések esetében legfeljebb 80 kWh/m2/év összesített energetikai jellemző szerinti besoroláskor 5%</w:t>
      </w:r>
      <w:r w:rsidR="002362ED">
        <w:rPr>
          <w:rFonts w:eastAsia="Calibri"/>
        </w:rPr>
        <w:t>.</w:t>
      </w:r>
      <w:r w:rsidR="00E124D8" w:rsidRPr="00E124D8">
        <w:rPr>
          <w:rFonts w:eastAsia="Calibri"/>
        </w:rPr>
        <w:t xml:space="preserve"> „</w:t>
      </w:r>
      <w:proofErr w:type="spellStart"/>
      <w:r w:rsidR="00E124D8" w:rsidRPr="00E124D8">
        <w:rPr>
          <w:rFonts w:eastAsia="Calibri"/>
        </w:rPr>
        <w:t>AA</w:t>
      </w:r>
      <w:proofErr w:type="spellEnd"/>
      <w:r w:rsidR="00E124D8" w:rsidRPr="00E124D8">
        <w:rPr>
          <w:rFonts w:eastAsia="Calibri"/>
        </w:rPr>
        <w:t>” vagy annál kedvezőbb energetikai minőség szerinti besoroláskor 7%</w:t>
      </w:r>
      <w:r w:rsidR="002362ED">
        <w:rPr>
          <w:rFonts w:eastAsia="Calibri"/>
        </w:rPr>
        <w:t>.</w:t>
      </w:r>
      <w:r w:rsidR="00E124D8" w:rsidRPr="00E124D8">
        <w:rPr>
          <w:rFonts w:eastAsia="Calibri"/>
        </w:rPr>
        <w:t xml:space="preserve"> Korszerűsítési intézkedés esetén 5%, kivéve, ha a Korszerűsítési intézkedés végrehajtása után a lakóépület energetikai minőség szerinti besorolása „</w:t>
      </w:r>
      <w:proofErr w:type="spellStart"/>
      <w:r w:rsidR="00E124D8" w:rsidRPr="00E124D8">
        <w:rPr>
          <w:rFonts w:eastAsia="Calibri"/>
        </w:rPr>
        <w:t>AA</w:t>
      </w:r>
      <w:proofErr w:type="spellEnd"/>
      <w:r w:rsidR="00E124D8" w:rsidRPr="00E124D8">
        <w:rPr>
          <w:rFonts w:eastAsia="Calibri"/>
        </w:rPr>
        <w:t>” vagy annál kedvezőbb, akkor 7%</w:t>
      </w:r>
      <w:r w:rsidR="002362ED">
        <w:rPr>
          <w:rFonts w:eastAsia="Calibri"/>
        </w:rPr>
        <w:t xml:space="preserve">. </w:t>
      </w:r>
      <w:r w:rsidR="00E124D8" w:rsidRPr="00E124D8">
        <w:rPr>
          <w:rFonts w:eastAsia="Calibri"/>
        </w:rPr>
        <w:t>Felújítás és használt lakóépület adásvétele esetén 5%, kivéve, ha a Felújítás végrehajtása után a vásárolt, használt lakóépület energetikai minőség szerinti besorolása „</w:t>
      </w:r>
      <w:proofErr w:type="spellStart"/>
      <w:r w:rsidR="00E124D8" w:rsidRPr="00E124D8">
        <w:rPr>
          <w:rFonts w:eastAsia="Calibri"/>
        </w:rPr>
        <w:t>AA</w:t>
      </w:r>
      <w:proofErr w:type="spellEnd"/>
      <w:r w:rsidR="00E124D8" w:rsidRPr="00E124D8">
        <w:rPr>
          <w:rFonts w:eastAsia="Calibri"/>
        </w:rPr>
        <w:t>” vagy annál kedvezőbb, akkor 7 %.</w:t>
      </w:r>
      <w:r w:rsidR="00572B10">
        <w:rPr>
          <w:rFonts w:eastAsia="Calibri"/>
        </w:rPr>
        <w:t xml:space="preserve"> </w:t>
      </w:r>
      <w:r w:rsidRPr="00821EEB">
        <w:rPr>
          <w:rFonts w:eastAsia="Calibri"/>
        </w:rPr>
        <w:t xml:space="preserve">A Kedvezmény maximuma szegmensenként (lakáscélú jelzáloghitel, szabadfelhasználású jelzáloghitel, személyi kölcsön) a kedvezménnyel érintett ügyletek </w:t>
      </w:r>
      <w:proofErr w:type="spellStart"/>
      <w:r w:rsidRPr="00821EEB">
        <w:rPr>
          <w:rFonts w:eastAsia="Calibri"/>
        </w:rPr>
        <w:t>ICAAP</w:t>
      </w:r>
      <w:proofErr w:type="spellEnd"/>
      <w:r w:rsidRPr="00821EEB">
        <w:rPr>
          <w:rFonts w:eastAsia="Calibri"/>
        </w:rPr>
        <w:t>-felülvizsgál</w:t>
      </w:r>
      <w:r>
        <w:rPr>
          <w:rFonts w:eastAsia="Calibri"/>
        </w:rPr>
        <w:t>a</w:t>
      </w:r>
      <w:r w:rsidRPr="00821EEB">
        <w:rPr>
          <w:rFonts w:eastAsia="Calibri"/>
        </w:rPr>
        <w:t>t során meghatározott SREP tőkekövetelményének értéke. A Kedvezmény teljes összege nem haladhatja meg a hitelintézet teljes kockázati kitettség értékének (</w:t>
      </w:r>
      <w:proofErr w:type="spellStart"/>
      <w:r w:rsidRPr="00821EEB">
        <w:rPr>
          <w:rFonts w:eastAsia="Calibri"/>
        </w:rPr>
        <w:t>TREA</w:t>
      </w:r>
      <w:proofErr w:type="spellEnd"/>
      <w:r w:rsidRPr="00821EEB">
        <w:rPr>
          <w:rFonts w:eastAsia="Calibri"/>
        </w:rPr>
        <w:t>) 1%-át. A</w:t>
      </w:r>
      <w:r w:rsidR="00EE67C2">
        <w:rPr>
          <w:rFonts w:eastAsia="Calibri"/>
        </w:rPr>
        <w:t xml:space="preserve"> </w:t>
      </w:r>
      <w:r w:rsidR="00EE67C2" w:rsidRPr="00EE67C2">
        <w:rPr>
          <w:rFonts w:eastAsia="Calibri"/>
        </w:rPr>
        <w:t xml:space="preserve">2022. évben vagy később megkezdett </w:t>
      </w:r>
      <w:proofErr w:type="spellStart"/>
      <w:r w:rsidR="00EE67C2" w:rsidRPr="00EE67C2">
        <w:rPr>
          <w:rFonts w:eastAsia="Calibri"/>
        </w:rPr>
        <w:t>ICAAP</w:t>
      </w:r>
      <w:proofErr w:type="spellEnd"/>
      <w:r w:rsidR="00EE67C2" w:rsidRPr="00EE67C2">
        <w:rPr>
          <w:rFonts w:eastAsia="Calibri"/>
        </w:rPr>
        <w:t xml:space="preserve"> felülvizsgálatok során előbbi korlát már nem alkalmazandó, ehelyett a felső korlát, hogy a zöld vállalati és önkormányzati tőkekövetelmény-kedvezmény és a lakáscélú zöld</w:t>
      </w:r>
      <w:r w:rsidRPr="00821EEB">
        <w:rPr>
          <w:rFonts w:eastAsia="Calibri"/>
        </w:rPr>
        <w:t xml:space="preserve"> </w:t>
      </w:r>
      <w:r w:rsidR="00EE67C2" w:rsidRPr="00EE67C2">
        <w:rPr>
          <w:rFonts w:eastAsia="Calibri"/>
        </w:rPr>
        <w:t>tőkekövetelmény-kedvezmények együttes összege nem haladhatja meg a hitelintézet teljes kockázati kitettség értékének (</w:t>
      </w:r>
      <w:proofErr w:type="spellStart"/>
      <w:r w:rsidR="00EE67C2" w:rsidRPr="00EE67C2">
        <w:rPr>
          <w:rFonts w:eastAsia="Calibri"/>
        </w:rPr>
        <w:t>TREA</w:t>
      </w:r>
      <w:proofErr w:type="spellEnd"/>
      <w:r w:rsidR="00EE67C2" w:rsidRPr="00EE67C2">
        <w:rPr>
          <w:rFonts w:eastAsia="Calibri"/>
        </w:rPr>
        <w:t>) 1,5%-át.</w:t>
      </w:r>
      <w:r w:rsidR="00EE67C2">
        <w:rPr>
          <w:rFonts w:eastAsia="Calibri"/>
        </w:rPr>
        <w:t xml:space="preserve"> </w:t>
      </w:r>
      <w:r w:rsidRPr="00821EEB">
        <w:rPr>
          <w:rFonts w:eastAsia="Calibri"/>
        </w:rPr>
        <w:t>Kedvezmény a teljes SREP tőkekövetelmény (</w:t>
      </w:r>
      <w:proofErr w:type="spellStart"/>
      <w:r w:rsidRPr="00821EEB">
        <w:rPr>
          <w:rFonts w:eastAsia="Calibri"/>
        </w:rPr>
        <w:t>TSCR</w:t>
      </w:r>
      <w:proofErr w:type="spellEnd"/>
      <w:r w:rsidRPr="00821EEB">
        <w:rPr>
          <w:rFonts w:eastAsia="Calibri"/>
        </w:rPr>
        <w:t xml:space="preserve"> mutató) hitelkockázat részéből kerül levonásra. </w:t>
      </w:r>
    </w:p>
    <w:p w14:paraId="2D2A13FE" w14:textId="77777777" w:rsidR="007E7749" w:rsidRDefault="007E7749" w:rsidP="007E7749">
      <w:pPr>
        <w:rPr>
          <w:rFonts w:eastAsia="Calibri"/>
        </w:rPr>
      </w:pPr>
      <w:r w:rsidRPr="00821EEB">
        <w:rPr>
          <w:rFonts w:eastAsia="Calibri"/>
        </w:rPr>
        <w:t xml:space="preserve">A </w:t>
      </w:r>
      <w:r>
        <w:rPr>
          <w:rFonts w:eastAsia="Calibri"/>
        </w:rPr>
        <w:t>K</w:t>
      </w:r>
      <w:r w:rsidRPr="00821EEB">
        <w:rPr>
          <w:rFonts w:eastAsia="Calibri"/>
        </w:rPr>
        <w:t xml:space="preserve">edvezményt </w:t>
      </w:r>
      <w:r>
        <w:rPr>
          <w:rFonts w:eastAsia="Calibri"/>
        </w:rPr>
        <w:t>5</w:t>
      </w:r>
      <w:r w:rsidRPr="00821EEB">
        <w:rPr>
          <w:rFonts w:eastAsia="Calibri"/>
        </w:rPr>
        <w:t xml:space="preserve"> évig biztosítja az MNB, melyet legkorábban a 2020. év végi kitettség alapján a 2021-ben megkezdett </w:t>
      </w:r>
      <w:proofErr w:type="spellStart"/>
      <w:r w:rsidRPr="00821EEB">
        <w:rPr>
          <w:rFonts w:eastAsia="Calibri"/>
        </w:rPr>
        <w:t>ICAAP</w:t>
      </w:r>
      <w:proofErr w:type="spellEnd"/>
      <w:r>
        <w:rPr>
          <w:rFonts w:eastAsia="Calibri"/>
        </w:rPr>
        <w:t xml:space="preserve"> </w:t>
      </w:r>
      <w:r w:rsidRPr="00821EEB">
        <w:rPr>
          <w:rFonts w:eastAsia="Calibri"/>
        </w:rPr>
        <w:t xml:space="preserve">felülvizsgálatok eredményeként és utoljára a 2024. év végi kitettség alapján a 2025-ben megkezdett </w:t>
      </w:r>
      <w:proofErr w:type="spellStart"/>
      <w:r w:rsidRPr="00821EEB">
        <w:rPr>
          <w:rFonts w:eastAsia="Calibri"/>
        </w:rPr>
        <w:t>ICAAP</w:t>
      </w:r>
      <w:proofErr w:type="spellEnd"/>
      <w:r w:rsidRPr="00821EEB">
        <w:rPr>
          <w:rFonts w:eastAsia="Calibri"/>
        </w:rPr>
        <w:t>-felülvizsgálatok eredményeként</w:t>
      </w:r>
      <w:r>
        <w:rPr>
          <w:rFonts w:eastAsia="Calibri"/>
        </w:rPr>
        <w:t xml:space="preserve"> határoz meg</w:t>
      </w:r>
      <w:r w:rsidRPr="00821EEB">
        <w:rPr>
          <w:rFonts w:eastAsia="Calibri"/>
        </w:rPr>
        <w:t xml:space="preserve">. A Kedvezmény érvényesítése utólagosan, a Kedvezmény alapjának megállapítása során figyelembe vett időpontot követő naptári évben végzett </w:t>
      </w:r>
      <w:proofErr w:type="spellStart"/>
      <w:r w:rsidRPr="00821EEB">
        <w:rPr>
          <w:rFonts w:eastAsia="Calibri"/>
        </w:rPr>
        <w:t>ICAAP</w:t>
      </w:r>
      <w:proofErr w:type="spellEnd"/>
      <w:r>
        <w:rPr>
          <w:rFonts w:eastAsia="Calibri"/>
        </w:rPr>
        <w:t xml:space="preserve"> </w:t>
      </w:r>
      <w:r w:rsidRPr="00821EEB">
        <w:rPr>
          <w:rFonts w:eastAsia="Calibri"/>
        </w:rPr>
        <w:t xml:space="preserve">felülvizsgálat keretében az </w:t>
      </w:r>
      <w:proofErr w:type="spellStart"/>
      <w:r w:rsidRPr="00821EEB">
        <w:rPr>
          <w:rFonts w:eastAsia="Calibri"/>
        </w:rPr>
        <w:t>ICAAP</w:t>
      </w:r>
      <w:proofErr w:type="spellEnd"/>
      <w:r>
        <w:rPr>
          <w:rFonts w:eastAsia="Calibri"/>
        </w:rPr>
        <w:t xml:space="preserve"> </w:t>
      </w:r>
      <w:r w:rsidRPr="00821EEB">
        <w:rPr>
          <w:rFonts w:eastAsia="Calibri"/>
        </w:rPr>
        <w:t xml:space="preserve">felülvizsgálat során meghatározott </w:t>
      </w:r>
      <w:proofErr w:type="spellStart"/>
      <w:r w:rsidRPr="00821EEB">
        <w:rPr>
          <w:rFonts w:eastAsia="Calibri"/>
        </w:rPr>
        <w:t>TSCR</w:t>
      </w:r>
      <w:proofErr w:type="spellEnd"/>
      <w:r w:rsidRPr="00821EEB">
        <w:rPr>
          <w:rFonts w:eastAsia="Calibri"/>
        </w:rPr>
        <w:t xml:space="preserve"> mutató hatálybalépésének megfelelően történik.</w:t>
      </w:r>
    </w:p>
    <w:p w14:paraId="424DB3AA" w14:textId="77777777" w:rsidR="007E7749" w:rsidRPr="00B23F18" w:rsidRDefault="007E7749" w:rsidP="007E7749">
      <w:pPr>
        <w:rPr>
          <w:rFonts w:eastAsia="Calibri"/>
        </w:rPr>
      </w:pPr>
      <w:r>
        <w:rPr>
          <w:rFonts w:eastAsia="Calibri"/>
        </w:rPr>
        <w:t xml:space="preserve">A Kedvezmény igénybevételének a Kézikönyvben nem szabályozott, részletes feltételei az MNB honlapján közzétett </w:t>
      </w:r>
      <w:r w:rsidRPr="00006D66">
        <w:rPr>
          <w:rFonts w:eastAsia="Calibri"/>
        </w:rPr>
        <w:t xml:space="preserve">Tájékoztató </w:t>
      </w:r>
      <w:r>
        <w:rPr>
          <w:rFonts w:eastAsia="Calibri"/>
        </w:rPr>
        <w:t xml:space="preserve">dokumentumban érhetőek el. </w:t>
      </w:r>
    </w:p>
    <w:p w14:paraId="39F26A08" w14:textId="77777777" w:rsidR="007E7749" w:rsidRPr="00B944EB" w:rsidRDefault="007E7749" w:rsidP="007E7749"/>
    <w:bookmarkEnd w:id="1004"/>
    <w:p w14:paraId="36D32188" w14:textId="77777777" w:rsidR="00C56CD3" w:rsidRPr="00EC6B0B" w:rsidRDefault="00C56CD3" w:rsidP="00EC6B0B">
      <w:pPr>
        <w:pStyle w:val="Cmsor5"/>
        <w:numPr>
          <w:ilvl w:val="0"/>
          <w:numId w:val="0"/>
        </w:numPr>
        <w:ind w:left="1008" w:hanging="1008"/>
        <w:rPr>
          <w:rFonts w:eastAsia="Calibri" w:cs="Calibri"/>
          <w:b w:val="0"/>
          <w:i/>
          <w:iCs/>
          <w:szCs w:val="20"/>
          <w:u w:val="single"/>
          <w:lang w:eastAsia="en-US"/>
        </w:rPr>
      </w:pPr>
      <w:r w:rsidRPr="00EC6B0B">
        <w:rPr>
          <w:rFonts w:eastAsia="Calibri" w:cs="Calibri"/>
          <w:i/>
          <w:iCs/>
          <w:szCs w:val="20"/>
          <w:u w:val="single"/>
          <w:lang w:eastAsia="en-US"/>
        </w:rPr>
        <w:t>Zöld vállalati és önkormányzati tőkekövetelmény-kedvezmény</w:t>
      </w:r>
    </w:p>
    <w:p w14:paraId="5CBA39F8" w14:textId="77777777" w:rsidR="00C56CD3" w:rsidRPr="00C316B5" w:rsidRDefault="00C56CD3" w:rsidP="00C56CD3">
      <w:pPr>
        <w:shd w:val="clear" w:color="auto" w:fill="FFFFFF" w:themeFill="background1"/>
      </w:pPr>
      <w:r w:rsidRPr="00C316B5">
        <w:rPr>
          <w:rFonts w:eastAsia="Calibri"/>
        </w:rPr>
        <w:t xml:space="preserve">A klímaváltozáshoz és egyéb környezeti anomáliákhoz kapcsolódó </w:t>
      </w:r>
      <w:r w:rsidRPr="00ED049F">
        <w:rPr>
          <w:rFonts w:eastAsia="Calibri"/>
          <w:i/>
          <w:iCs/>
        </w:rPr>
        <w:t>átállási kockázat</w:t>
      </w:r>
      <w:r>
        <w:rPr>
          <w:rStyle w:val="Lbjegyzet-hivatkozs"/>
          <w:rFonts w:eastAsia="Calibri"/>
          <w:i/>
          <w:iCs/>
        </w:rPr>
        <w:footnoteReference w:id="85"/>
      </w:r>
      <w:r w:rsidRPr="00C316B5">
        <w:rPr>
          <w:rFonts w:eastAsia="Calibri"/>
        </w:rPr>
        <w:t xml:space="preserve"> miatt az MNB kívánatosnak tartja, hogy a banki mérlegekben egyre inkább növekedjen a környezetileg fenntartható (zöld) iparágak, ügyfelek részaránya a „barna”, azaz a szigorodó környezeti szabályozásnak jobban kitett (és ezért hosszabb távon kockázatosabb) iparágakhoz, ügyfelekhez képest. </w:t>
      </w:r>
    </w:p>
    <w:p w14:paraId="6F4EB795" w14:textId="55EDA026" w:rsidR="00C56CD3" w:rsidRPr="00C316B5" w:rsidRDefault="00C56CD3" w:rsidP="00C56CD3">
      <w:pPr>
        <w:rPr>
          <w:rFonts w:asciiTheme="minorHAnsi" w:eastAsia="Calibri" w:hAnsiTheme="minorHAnsi" w:cs="Calibri"/>
          <w:bCs/>
          <w:lang w:eastAsia="en-US"/>
        </w:rPr>
      </w:pPr>
      <w:r w:rsidRPr="00C316B5">
        <w:rPr>
          <w:rFonts w:eastAsia="Calibri"/>
        </w:rPr>
        <w:lastRenderedPageBreak/>
        <w:t xml:space="preserve">Ennek érdekében a </w:t>
      </w:r>
      <w:r w:rsidRPr="00C316B5">
        <w:rPr>
          <w:rFonts w:asciiTheme="minorHAnsi" w:eastAsia="Calibri" w:hAnsiTheme="minorHAnsi" w:cs="Calibri"/>
          <w:bCs/>
          <w:lang w:eastAsia="en-US"/>
        </w:rPr>
        <w:t xml:space="preserve">2021. évi </w:t>
      </w:r>
      <w:proofErr w:type="spellStart"/>
      <w:r w:rsidRPr="00C316B5">
        <w:rPr>
          <w:rFonts w:asciiTheme="minorHAnsi" w:eastAsia="Calibri" w:hAnsiTheme="minorHAnsi" w:cs="Calibri"/>
          <w:bCs/>
          <w:lang w:eastAsia="en-US"/>
        </w:rPr>
        <w:t>ICAAP</w:t>
      </w:r>
      <w:proofErr w:type="spellEnd"/>
      <w:r w:rsidRPr="00C316B5">
        <w:rPr>
          <w:rFonts w:asciiTheme="minorHAnsi" w:eastAsia="Calibri" w:hAnsiTheme="minorHAnsi" w:cs="Calibri"/>
          <w:bCs/>
          <w:lang w:eastAsia="en-US"/>
        </w:rPr>
        <w:t xml:space="preserve"> felülvizsgálatoktól kezdve az MNB úgy kívánja javítani a bankszektor kockázati profilját, és pozitív ösztönzőn keresztül csökkenteni a bankrendszer kitettségét az átállási kockázatokra, </w:t>
      </w:r>
      <w:r w:rsidR="0051678E" w:rsidRPr="0051678E">
        <w:rPr>
          <w:rFonts w:asciiTheme="minorHAnsi" w:eastAsia="Calibri" w:hAnsiTheme="minorHAnsi" w:cs="Calibri"/>
          <w:bCs/>
          <w:lang w:eastAsia="en-US"/>
        </w:rPr>
        <w:t>hogy a program Tájékoz</w:t>
      </w:r>
      <w:r w:rsidR="0029013E">
        <w:rPr>
          <w:rFonts w:asciiTheme="minorHAnsi" w:eastAsia="Calibri" w:hAnsiTheme="minorHAnsi" w:cs="Calibri"/>
          <w:bCs/>
          <w:lang w:eastAsia="en-US"/>
        </w:rPr>
        <w:t>t</w:t>
      </w:r>
      <w:r w:rsidR="0051678E" w:rsidRPr="0051678E">
        <w:rPr>
          <w:rFonts w:asciiTheme="minorHAnsi" w:eastAsia="Calibri" w:hAnsiTheme="minorHAnsi" w:cs="Calibri"/>
          <w:bCs/>
          <w:lang w:eastAsia="en-US"/>
        </w:rPr>
        <w:t>ató dokumentumának Mellékletében</w:t>
      </w:r>
      <w:r w:rsidR="0051678E">
        <w:rPr>
          <w:rStyle w:val="Lbjegyzet-hivatkozs"/>
          <w:rFonts w:asciiTheme="minorHAnsi" w:eastAsia="Calibri" w:hAnsiTheme="minorHAnsi" w:cs="Calibri"/>
          <w:bCs/>
          <w:lang w:eastAsia="en-US"/>
        </w:rPr>
        <w:footnoteReference w:id="86"/>
      </w:r>
      <w:r w:rsidR="0051678E" w:rsidRPr="0051678E">
        <w:rPr>
          <w:rFonts w:asciiTheme="minorHAnsi" w:eastAsia="Calibri" w:hAnsiTheme="minorHAnsi" w:cs="Calibri"/>
          <w:bCs/>
          <w:lang w:eastAsia="en-US"/>
        </w:rPr>
        <w:t xml:space="preserve"> meghatározott kritériumokat teljesítő környezetileg fenntartható vállalati és önkormányzati kitettségek adott évi tőkekövetelményének egy részét vagy teljes egészét elengedi a 2. pillérben. </w:t>
      </w:r>
    </w:p>
    <w:p w14:paraId="02355115" w14:textId="5E84FA7B" w:rsidR="0051678E" w:rsidRDefault="0051678E" w:rsidP="00456B36">
      <w:pPr>
        <w:rPr>
          <w:rFonts w:asciiTheme="minorHAnsi" w:eastAsia="Calibri" w:hAnsiTheme="minorHAnsi" w:cs="Calibri"/>
          <w:bCs/>
          <w:lang w:eastAsia="en-US"/>
        </w:rPr>
      </w:pPr>
      <w:r w:rsidRPr="00FD375C">
        <w:rPr>
          <w:rFonts w:asciiTheme="minorHAnsi" w:eastAsia="Calibri" w:hAnsiTheme="minorHAnsi" w:cs="Calibri"/>
          <w:bCs/>
          <w:lang w:eastAsia="en-US"/>
        </w:rPr>
        <w:t xml:space="preserve">A Kedvezmény mértéke az </w:t>
      </w:r>
      <w:proofErr w:type="spellStart"/>
      <w:r w:rsidRPr="00FD375C">
        <w:rPr>
          <w:rFonts w:asciiTheme="minorHAnsi" w:eastAsia="Calibri" w:hAnsiTheme="minorHAnsi" w:cs="Calibri"/>
          <w:bCs/>
          <w:lang w:eastAsia="en-US"/>
        </w:rPr>
        <w:t>ICAAP</w:t>
      </w:r>
      <w:proofErr w:type="spellEnd"/>
      <w:r w:rsidRPr="00FD375C">
        <w:rPr>
          <w:rFonts w:asciiTheme="minorHAnsi" w:eastAsia="Calibri" w:hAnsiTheme="minorHAnsi" w:cs="Calibri"/>
          <w:bCs/>
          <w:lang w:eastAsia="en-US"/>
        </w:rPr>
        <w:t xml:space="preserve"> felülvizsgálat vonatkozási időpontjában fennálló érintett állomány teljes bruttó kitettségének 5%-a vagy - EU Taxonómiának való teljes megfelelés esetén - 7%-a, azzal a kitétellel, hogy a 2. pilléres tőkekövetelmény </w:t>
      </w:r>
      <w:r w:rsidR="005E5EC2">
        <w:rPr>
          <w:rFonts w:asciiTheme="minorHAnsi" w:eastAsia="Calibri" w:hAnsiTheme="minorHAnsi" w:cs="Calibri"/>
          <w:bCs/>
          <w:lang w:eastAsia="en-US"/>
        </w:rPr>
        <w:t xml:space="preserve">– </w:t>
      </w:r>
      <w:proofErr w:type="spellStart"/>
      <w:r w:rsidR="005E5EC2">
        <w:rPr>
          <w:rFonts w:asciiTheme="minorHAnsi" w:eastAsia="Calibri" w:hAnsiTheme="minorHAnsi" w:cs="Calibri"/>
          <w:bCs/>
          <w:lang w:eastAsia="en-US"/>
        </w:rPr>
        <w:t>NHP</w:t>
      </w:r>
      <w:proofErr w:type="spellEnd"/>
      <w:r w:rsidR="005E5EC2">
        <w:rPr>
          <w:rFonts w:asciiTheme="minorHAnsi" w:eastAsia="Calibri" w:hAnsiTheme="minorHAnsi" w:cs="Calibri"/>
          <w:bCs/>
          <w:lang w:eastAsia="en-US"/>
        </w:rPr>
        <w:t xml:space="preserve"> </w:t>
      </w:r>
      <w:r w:rsidR="00B00FE3">
        <w:rPr>
          <w:rFonts w:asciiTheme="minorHAnsi" w:eastAsia="Calibri" w:hAnsiTheme="minorHAnsi" w:cs="Calibri"/>
          <w:bCs/>
          <w:lang w:eastAsia="en-US"/>
        </w:rPr>
        <w:t xml:space="preserve">Hajrá </w:t>
      </w:r>
      <w:r w:rsidR="005E5EC2">
        <w:rPr>
          <w:rFonts w:asciiTheme="minorHAnsi" w:eastAsia="Calibri" w:hAnsiTheme="minorHAnsi" w:cs="Calibri"/>
          <w:bCs/>
          <w:lang w:eastAsia="en-US"/>
        </w:rPr>
        <w:t xml:space="preserve">kedvezménnyel </w:t>
      </w:r>
      <w:r w:rsidR="004865B3">
        <w:rPr>
          <w:rFonts w:asciiTheme="minorHAnsi" w:eastAsia="Calibri" w:hAnsiTheme="minorHAnsi" w:cs="Calibri"/>
          <w:bCs/>
          <w:lang w:eastAsia="en-US"/>
        </w:rPr>
        <w:t xml:space="preserve">már </w:t>
      </w:r>
      <w:r w:rsidR="005E5EC2">
        <w:rPr>
          <w:rFonts w:asciiTheme="minorHAnsi" w:eastAsia="Calibri" w:hAnsiTheme="minorHAnsi" w:cs="Calibri"/>
          <w:bCs/>
          <w:lang w:eastAsia="en-US"/>
        </w:rPr>
        <w:t xml:space="preserve">csökkentett – </w:t>
      </w:r>
      <w:r w:rsidRPr="00FD375C">
        <w:rPr>
          <w:rFonts w:asciiTheme="minorHAnsi" w:eastAsia="Calibri" w:hAnsiTheme="minorHAnsi" w:cs="Calibri"/>
          <w:bCs/>
          <w:lang w:eastAsia="en-US"/>
        </w:rPr>
        <w:t xml:space="preserve">szintje 0 Ft alá nem csökkenhet az állományon. A 2021. évben megkezdett </w:t>
      </w:r>
      <w:proofErr w:type="spellStart"/>
      <w:r w:rsidRPr="00FD375C">
        <w:rPr>
          <w:rFonts w:asciiTheme="minorHAnsi" w:eastAsia="Calibri" w:hAnsiTheme="minorHAnsi" w:cs="Calibri"/>
          <w:bCs/>
          <w:lang w:eastAsia="en-US"/>
        </w:rPr>
        <w:t>ICAAP</w:t>
      </w:r>
      <w:proofErr w:type="spellEnd"/>
      <w:r w:rsidRPr="00FD375C">
        <w:rPr>
          <w:rFonts w:asciiTheme="minorHAnsi" w:eastAsia="Calibri" w:hAnsiTheme="minorHAnsi" w:cs="Calibri"/>
          <w:bCs/>
          <w:lang w:eastAsia="en-US"/>
        </w:rPr>
        <w:t xml:space="preserve"> felülvizsgálatok során a teljes Kedvezmény továbbá nem haladhatja meg a hitelintézet teljes kockázati kitettség értékének (</w:t>
      </w:r>
      <w:proofErr w:type="spellStart"/>
      <w:r w:rsidRPr="00FD375C">
        <w:rPr>
          <w:rFonts w:asciiTheme="minorHAnsi" w:eastAsia="Calibri" w:hAnsiTheme="minorHAnsi" w:cs="Calibri"/>
          <w:bCs/>
          <w:lang w:eastAsia="en-US"/>
        </w:rPr>
        <w:t>TREA</w:t>
      </w:r>
      <w:proofErr w:type="spellEnd"/>
      <w:r w:rsidRPr="00FD375C">
        <w:rPr>
          <w:rFonts w:asciiTheme="minorHAnsi" w:eastAsia="Calibri" w:hAnsiTheme="minorHAnsi" w:cs="Calibri"/>
          <w:bCs/>
          <w:lang w:eastAsia="en-US"/>
        </w:rPr>
        <w:t xml:space="preserve">) 0,5%-át. A 2022. évben vagy később megkezdett </w:t>
      </w:r>
      <w:proofErr w:type="spellStart"/>
      <w:r w:rsidRPr="00FD375C">
        <w:rPr>
          <w:rFonts w:asciiTheme="minorHAnsi" w:eastAsia="Calibri" w:hAnsiTheme="minorHAnsi" w:cs="Calibri"/>
          <w:bCs/>
          <w:lang w:eastAsia="en-US"/>
        </w:rPr>
        <w:t>ICAAP</w:t>
      </w:r>
      <w:proofErr w:type="spellEnd"/>
      <w:r w:rsidRPr="00FD375C">
        <w:rPr>
          <w:rFonts w:asciiTheme="minorHAnsi" w:eastAsia="Calibri" w:hAnsiTheme="minorHAnsi" w:cs="Calibri"/>
          <w:bCs/>
          <w:lang w:eastAsia="en-US"/>
        </w:rPr>
        <w:t xml:space="preserve"> felülvizsgálatok során előbbi korlát már nem alkalmazandó, ehelyett a felső korlát, hogy a zöld vállalati és önkormányzati tőkekövetelmény-kedvezmény és a lakáscélú zöld tőke-követelmény-kedvezmények együttes összege nem haladhatja meg a hitelintézet teljes kockázati kitettség értékének (</w:t>
      </w:r>
      <w:proofErr w:type="spellStart"/>
      <w:r w:rsidRPr="00FD375C">
        <w:rPr>
          <w:rFonts w:asciiTheme="minorHAnsi" w:eastAsia="Calibri" w:hAnsiTheme="minorHAnsi" w:cs="Calibri"/>
          <w:bCs/>
          <w:lang w:eastAsia="en-US"/>
        </w:rPr>
        <w:t>TREA</w:t>
      </w:r>
      <w:proofErr w:type="spellEnd"/>
      <w:r w:rsidRPr="00FD375C">
        <w:rPr>
          <w:rFonts w:asciiTheme="minorHAnsi" w:eastAsia="Calibri" w:hAnsiTheme="minorHAnsi" w:cs="Calibri"/>
          <w:bCs/>
          <w:lang w:eastAsia="en-US"/>
        </w:rPr>
        <w:t>) 1,5%-át.</w:t>
      </w:r>
    </w:p>
    <w:p w14:paraId="39E5BCD3" w14:textId="7CD13D9B" w:rsidR="00C56CD3" w:rsidRPr="00C316B5" w:rsidRDefault="00C56CD3" w:rsidP="00CE3686">
      <w:pPr>
        <w:keepNext/>
        <w:spacing w:before="120"/>
        <w:rPr>
          <w:rFonts w:asciiTheme="minorHAnsi" w:eastAsia="Calibri" w:hAnsiTheme="minorHAnsi" w:cs="Calibri"/>
          <w:bCs/>
          <w:lang w:eastAsia="en-US"/>
        </w:rPr>
      </w:pPr>
      <w:r w:rsidRPr="00C316B5">
        <w:rPr>
          <w:rFonts w:asciiTheme="minorHAnsi" w:eastAsia="Calibri" w:hAnsiTheme="minorHAnsi" w:cs="Calibri"/>
          <w:bCs/>
          <w:lang w:eastAsia="en-US"/>
        </w:rPr>
        <w:t>A kedvezmény igénybevételének feltételei:</w:t>
      </w:r>
    </w:p>
    <w:p w14:paraId="57E8EF66" w14:textId="77777777" w:rsidR="0051678E" w:rsidRPr="00C316B5" w:rsidRDefault="0051678E" w:rsidP="0051678E">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az </w:t>
      </w:r>
      <w:proofErr w:type="spellStart"/>
      <w:r w:rsidRPr="00C316B5">
        <w:rPr>
          <w:rFonts w:asciiTheme="minorHAnsi" w:eastAsia="Calibri" w:hAnsiTheme="minorHAnsi" w:cs="Calibri"/>
          <w:bCs/>
          <w:sz w:val="22"/>
          <w:szCs w:val="22"/>
          <w:lang w:eastAsia="en-US"/>
        </w:rPr>
        <w:t>ICAAP</w:t>
      </w:r>
      <w:proofErr w:type="spellEnd"/>
      <w:r w:rsidRPr="00C316B5">
        <w:rPr>
          <w:rFonts w:asciiTheme="minorHAnsi" w:eastAsia="Calibri" w:hAnsiTheme="minorHAnsi" w:cs="Calibri"/>
          <w:bCs/>
          <w:sz w:val="22"/>
          <w:szCs w:val="22"/>
          <w:lang w:eastAsia="en-US"/>
        </w:rPr>
        <w:t xml:space="preserve"> felülvizsgálat keretében bekért hitelanalitikában </w:t>
      </w:r>
      <w:r w:rsidRPr="00CC4A88">
        <w:rPr>
          <w:rFonts w:asciiTheme="minorHAnsi" w:eastAsia="Calibri" w:hAnsiTheme="minorHAnsi" w:cs="Calibri"/>
          <w:bCs/>
          <w:sz w:val="22"/>
          <w:szCs w:val="22"/>
          <w:lang w:eastAsia="en-US"/>
        </w:rPr>
        <w:t xml:space="preserve">az 5 vagy 7 %-os Kedvezmény alkalmazását </w:t>
      </w:r>
      <w:r>
        <w:rPr>
          <w:rFonts w:asciiTheme="minorHAnsi" w:eastAsia="Calibri" w:hAnsiTheme="minorHAnsi" w:cs="Calibri"/>
          <w:bCs/>
          <w:sz w:val="22"/>
          <w:szCs w:val="22"/>
          <w:lang w:val="hu-HU" w:eastAsia="en-US"/>
        </w:rPr>
        <w:t xml:space="preserve">jelző </w:t>
      </w:r>
      <w:r w:rsidRPr="00C316B5">
        <w:rPr>
          <w:rFonts w:asciiTheme="minorHAnsi" w:eastAsia="Calibri" w:hAnsiTheme="minorHAnsi" w:cs="Calibri"/>
          <w:bCs/>
          <w:sz w:val="22"/>
          <w:szCs w:val="22"/>
          <w:lang w:eastAsia="en-US"/>
        </w:rPr>
        <w:t xml:space="preserve">zöld </w:t>
      </w:r>
      <w:proofErr w:type="spellStart"/>
      <w:r w:rsidRPr="00C316B5">
        <w:rPr>
          <w:rFonts w:asciiTheme="minorHAnsi" w:eastAsia="Calibri" w:hAnsiTheme="minorHAnsi" w:cs="Calibri"/>
          <w:bCs/>
          <w:sz w:val="22"/>
          <w:szCs w:val="22"/>
          <w:lang w:eastAsia="en-US"/>
        </w:rPr>
        <w:t>flag</w:t>
      </w:r>
      <w:proofErr w:type="spellEnd"/>
      <w:r w:rsidRPr="00C316B5">
        <w:rPr>
          <w:rFonts w:asciiTheme="minorHAnsi" w:eastAsia="Calibri" w:hAnsiTheme="minorHAnsi" w:cs="Calibri"/>
          <w:bCs/>
          <w:sz w:val="22"/>
          <w:szCs w:val="22"/>
          <w:lang w:eastAsia="en-US"/>
        </w:rPr>
        <w:t xml:space="preserve"> (megjelölés) alkalmazása</w:t>
      </w:r>
      <w:r>
        <w:rPr>
          <w:rFonts w:asciiTheme="minorHAnsi" w:eastAsia="Calibri" w:hAnsiTheme="minorHAnsi" w:cs="Calibri"/>
          <w:bCs/>
          <w:sz w:val="22"/>
          <w:szCs w:val="22"/>
          <w:lang w:eastAsia="en-US"/>
        </w:rPr>
        <w:t>, valamint</w:t>
      </w:r>
    </w:p>
    <w:p w14:paraId="1E350AA7" w14:textId="77777777" w:rsidR="0051678E" w:rsidRPr="00C316B5" w:rsidRDefault="0051678E" w:rsidP="0051678E">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egy negyedéves, az érintett ügyletek </w:t>
      </w:r>
      <w:proofErr w:type="spellStart"/>
      <w:r w:rsidRPr="00C316B5">
        <w:rPr>
          <w:rFonts w:asciiTheme="minorHAnsi" w:eastAsia="Calibri" w:hAnsiTheme="minorHAnsi" w:cs="Calibri"/>
          <w:bCs/>
          <w:sz w:val="22"/>
          <w:szCs w:val="22"/>
          <w:lang w:eastAsia="en-US"/>
        </w:rPr>
        <w:t>HITREG</w:t>
      </w:r>
      <w:proofErr w:type="spellEnd"/>
      <w:r w:rsidRPr="00C316B5">
        <w:rPr>
          <w:rFonts w:asciiTheme="minorHAnsi" w:eastAsia="Calibri" w:hAnsiTheme="minorHAnsi" w:cs="Calibri"/>
          <w:bCs/>
          <w:sz w:val="22"/>
          <w:szCs w:val="22"/>
          <w:lang w:eastAsia="en-US"/>
        </w:rPr>
        <w:t xml:space="preserve"> azonosítóját </w:t>
      </w:r>
      <w:proofErr w:type="spellStart"/>
      <w:r w:rsidRPr="00C316B5">
        <w:rPr>
          <w:rFonts w:asciiTheme="minorHAnsi" w:eastAsia="Calibri" w:hAnsiTheme="minorHAnsi" w:cs="Calibri"/>
          <w:bCs/>
          <w:sz w:val="22"/>
          <w:szCs w:val="22"/>
          <w:lang w:eastAsia="en-US"/>
        </w:rPr>
        <w:t>listaszerűen</w:t>
      </w:r>
      <w:proofErr w:type="spellEnd"/>
      <w:r w:rsidRPr="00C316B5">
        <w:rPr>
          <w:rFonts w:asciiTheme="minorHAnsi" w:eastAsia="Calibri" w:hAnsiTheme="minorHAnsi" w:cs="Calibri"/>
          <w:bCs/>
          <w:sz w:val="22"/>
          <w:szCs w:val="22"/>
          <w:lang w:eastAsia="en-US"/>
        </w:rPr>
        <w:t xml:space="preserve"> tartalmazó önkéntes adatszolgáltatás teljesítése az MNB felé, továbbá</w:t>
      </w:r>
    </w:p>
    <w:p w14:paraId="73E6600A" w14:textId="05C7342C" w:rsidR="0051678E" w:rsidRPr="00E45DAE" w:rsidRDefault="0051678E" w:rsidP="0051678E">
      <w:pPr>
        <w:pStyle w:val="Listaszerbekezds"/>
        <w:numPr>
          <w:ilvl w:val="0"/>
          <w:numId w:val="115"/>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5019D6">
        <w:rPr>
          <w:rFonts w:asciiTheme="minorHAnsi" w:eastAsia="Calibri" w:hAnsiTheme="minorHAnsi" w:cs="Calibri"/>
          <w:bCs/>
          <w:sz w:val="22"/>
          <w:szCs w:val="22"/>
          <w:lang w:eastAsia="en-US"/>
        </w:rPr>
        <w:t xml:space="preserve"> </w:t>
      </w:r>
      <w:r>
        <w:rPr>
          <w:rFonts w:asciiTheme="minorHAnsi" w:eastAsia="Calibri" w:hAnsiTheme="minorHAnsi" w:cs="Calibri"/>
          <w:bCs/>
          <w:sz w:val="22"/>
          <w:szCs w:val="22"/>
          <w:lang w:val="hu-HU" w:eastAsia="en-US"/>
        </w:rPr>
        <w:t xml:space="preserve">program Tájékoztató dokumentumának </w:t>
      </w:r>
      <w:r>
        <w:rPr>
          <w:rFonts w:asciiTheme="minorHAnsi" w:eastAsia="Calibri" w:hAnsiTheme="minorHAnsi" w:cs="Calibri"/>
          <w:bCs/>
          <w:sz w:val="22"/>
          <w:szCs w:val="22"/>
          <w:lang w:eastAsia="en-US"/>
        </w:rPr>
        <w:t>M</w:t>
      </w:r>
      <w:r w:rsidRPr="005019D6">
        <w:rPr>
          <w:rFonts w:asciiTheme="minorHAnsi" w:eastAsia="Calibri" w:hAnsiTheme="minorHAnsi" w:cs="Calibri"/>
          <w:bCs/>
          <w:sz w:val="22"/>
          <w:szCs w:val="22"/>
          <w:lang w:eastAsia="en-US"/>
        </w:rPr>
        <w:t>elléklet</w:t>
      </w:r>
      <w:r>
        <w:rPr>
          <w:rFonts w:asciiTheme="minorHAnsi" w:eastAsia="Calibri" w:hAnsiTheme="minorHAnsi" w:cs="Calibri"/>
          <w:bCs/>
          <w:sz w:val="22"/>
          <w:szCs w:val="22"/>
          <w:lang w:val="hu-HU" w:eastAsia="en-US"/>
        </w:rPr>
        <w:t>é</w:t>
      </w:r>
      <w:proofErr w:type="spellStart"/>
      <w:r w:rsidRPr="005019D6">
        <w:rPr>
          <w:rFonts w:asciiTheme="minorHAnsi" w:eastAsia="Calibri" w:hAnsiTheme="minorHAnsi" w:cs="Calibri"/>
          <w:bCs/>
          <w:sz w:val="22"/>
          <w:szCs w:val="22"/>
          <w:lang w:eastAsia="en-US"/>
        </w:rPr>
        <w:t>ben</w:t>
      </w:r>
      <w:proofErr w:type="spellEnd"/>
      <w:r w:rsidRPr="005019D6">
        <w:rPr>
          <w:rFonts w:asciiTheme="minorHAnsi" w:eastAsia="Calibri" w:hAnsiTheme="minorHAnsi" w:cs="Calibri"/>
          <w:bCs/>
          <w:sz w:val="22"/>
          <w:szCs w:val="22"/>
          <w:lang w:eastAsia="en-US"/>
        </w:rPr>
        <w:t xml:space="preserve"> leírt </w:t>
      </w:r>
      <w:r>
        <w:rPr>
          <w:rFonts w:asciiTheme="minorHAnsi" w:eastAsia="Calibri" w:hAnsiTheme="minorHAnsi" w:cs="Calibri"/>
          <w:bCs/>
          <w:sz w:val="22"/>
          <w:szCs w:val="22"/>
          <w:lang w:eastAsia="en-US"/>
        </w:rPr>
        <w:t>Zöld A</w:t>
      </w:r>
      <w:r w:rsidRPr="005019D6">
        <w:rPr>
          <w:rFonts w:asciiTheme="minorHAnsi" w:eastAsia="Calibri" w:hAnsiTheme="minorHAnsi" w:cs="Calibri"/>
          <w:bCs/>
          <w:sz w:val="22"/>
          <w:szCs w:val="22"/>
          <w:lang w:eastAsia="en-US"/>
        </w:rPr>
        <w:t xml:space="preserve">rányszám </w:t>
      </w:r>
      <w:r w:rsidR="005E5EC2">
        <w:rPr>
          <w:rFonts w:asciiTheme="minorHAnsi" w:eastAsia="Calibri" w:hAnsiTheme="minorHAnsi" w:cs="Calibri"/>
          <w:bCs/>
          <w:sz w:val="22"/>
          <w:szCs w:val="22"/>
          <w:lang w:val="hu-HU" w:eastAsia="en-US"/>
        </w:rPr>
        <w:t>f</w:t>
      </w:r>
      <w:r w:rsidRPr="005019D6">
        <w:rPr>
          <w:rFonts w:asciiTheme="minorHAnsi" w:eastAsia="Calibri" w:hAnsiTheme="minorHAnsi" w:cs="Calibri"/>
          <w:bCs/>
          <w:sz w:val="22"/>
          <w:szCs w:val="22"/>
          <w:lang w:eastAsia="en-US"/>
        </w:rPr>
        <w:t xml:space="preserve">eltüntetése mind az </w:t>
      </w:r>
      <w:proofErr w:type="spellStart"/>
      <w:r w:rsidRPr="005019D6">
        <w:rPr>
          <w:rFonts w:asciiTheme="minorHAnsi" w:eastAsia="Calibri" w:hAnsiTheme="minorHAnsi" w:cs="Calibri"/>
          <w:bCs/>
          <w:sz w:val="22"/>
          <w:szCs w:val="22"/>
          <w:lang w:eastAsia="en-US"/>
        </w:rPr>
        <w:t>ICAAP</w:t>
      </w:r>
      <w:proofErr w:type="spellEnd"/>
      <w:r w:rsidRPr="005019D6">
        <w:rPr>
          <w:rFonts w:asciiTheme="minorHAnsi" w:eastAsia="Calibri" w:hAnsiTheme="minorHAnsi" w:cs="Calibri"/>
          <w:bCs/>
          <w:sz w:val="22"/>
          <w:szCs w:val="22"/>
          <w:lang w:eastAsia="en-US"/>
        </w:rPr>
        <w:t xml:space="preserve"> analitikában, mind az önkéntes adatszolgáltatásban is.</w:t>
      </w:r>
    </w:p>
    <w:p w14:paraId="034DF9F4" w14:textId="77B444EF" w:rsidR="00C56CD3" w:rsidRPr="00E45DAE" w:rsidRDefault="00C56CD3" w:rsidP="00C56CD3">
      <w:pPr>
        <w:rPr>
          <w:rFonts w:asciiTheme="minorHAnsi" w:eastAsia="Calibri" w:hAnsiTheme="minorHAnsi" w:cs="Calibri"/>
          <w:bCs/>
          <w:lang w:val="x-none" w:eastAsia="en-US"/>
        </w:rPr>
      </w:pPr>
      <w:r w:rsidRPr="00FE080F">
        <w:rPr>
          <w:rFonts w:asciiTheme="minorHAnsi" w:eastAsia="Calibri" w:hAnsiTheme="minorHAnsi" w:cs="Calibri"/>
          <w:bCs/>
          <w:lang w:eastAsia="en-US"/>
        </w:rPr>
        <w:t xml:space="preserve">A zöld </w:t>
      </w:r>
      <w:proofErr w:type="spellStart"/>
      <w:r w:rsidRPr="00FE080F">
        <w:rPr>
          <w:rFonts w:asciiTheme="minorHAnsi" w:eastAsia="Calibri" w:hAnsiTheme="minorHAnsi" w:cs="Calibri"/>
          <w:bCs/>
          <w:lang w:eastAsia="en-US"/>
        </w:rPr>
        <w:t>flaget</w:t>
      </w:r>
      <w:proofErr w:type="spellEnd"/>
      <w:r w:rsidRPr="00FE080F">
        <w:rPr>
          <w:rFonts w:asciiTheme="minorHAnsi" w:eastAsia="Calibri" w:hAnsiTheme="minorHAnsi" w:cs="Calibri"/>
          <w:bCs/>
          <w:lang w:eastAsia="en-US"/>
        </w:rPr>
        <w:t xml:space="preserve"> ügyletszinten kell </w:t>
      </w:r>
      <w:r>
        <w:rPr>
          <w:rFonts w:asciiTheme="minorHAnsi" w:eastAsia="Calibri" w:hAnsiTheme="minorHAnsi" w:cs="Calibri"/>
          <w:bCs/>
          <w:lang w:eastAsia="en-US"/>
        </w:rPr>
        <w:t>jelölni</w:t>
      </w:r>
      <w:r w:rsidRPr="00FE080F">
        <w:rPr>
          <w:rFonts w:asciiTheme="minorHAnsi" w:eastAsia="Calibri" w:hAnsiTheme="minorHAnsi" w:cs="Calibri"/>
          <w:bCs/>
          <w:lang w:eastAsia="en-US"/>
        </w:rPr>
        <w:t xml:space="preserve">, </w:t>
      </w:r>
      <w:r>
        <w:rPr>
          <w:rFonts w:asciiTheme="minorHAnsi" w:eastAsia="Calibri" w:hAnsiTheme="minorHAnsi" w:cs="Calibri"/>
          <w:bCs/>
          <w:lang w:eastAsia="en-US"/>
        </w:rPr>
        <w:t xml:space="preserve">és akkor is alkalmazni kell, ha egy ügylet csak részben finanszíroz zöld hitelcélt. </w:t>
      </w:r>
      <w:r w:rsidR="0051678E">
        <w:rPr>
          <w:rFonts w:asciiTheme="minorHAnsi" w:eastAsia="Calibri" w:hAnsiTheme="minorHAnsi" w:cs="Calibri"/>
          <w:bCs/>
          <w:lang w:eastAsia="en-US"/>
        </w:rPr>
        <w:t>A</w:t>
      </w:r>
      <w:r w:rsidR="0051678E" w:rsidRPr="005E60C7">
        <w:rPr>
          <w:rFonts w:asciiTheme="minorHAnsi" w:eastAsia="Calibri" w:hAnsiTheme="minorHAnsi" w:cs="Calibri"/>
          <w:bCs/>
          <w:lang w:eastAsia="en-US"/>
        </w:rPr>
        <w:t>z önkéntes adatszolgáltatás pontos tartalm</w:t>
      </w:r>
      <w:r w:rsidR="0051678E">
        <w:rPr>
          <w:rFonts w:asciiTheme="minorHAnsi" w:eastAsia="Calibri" w:hAnsiTheme="minorHAnsi" w:cs="Calibri"/>
          <w:bCs/>
          <w:lang w:eastAsia="en-US"/>
        </w:rPr>
        <w:t xml:space="preserve">át </w:t>
      </w:r>
      <w:r w:rsidR="0051678E" w:rsidRPr="005E60C7">
        <w:rPr>
          <w:rFonts w:asciiTheme="minorHAnsi" w:eastAsia="Calibri" w:hAnsiTheme="minorHAnsi" w:cs="Calibri"/>
          <w:bCs/>
          <w:lang w:eastAsia="en-US"/>
        </w:rPr>
        <w:t>(táblakép és kitöltési útmutató</w:t>
      </w:r>
      <w:r w:rsidR="0051678E">
        <w:rPr>
          <w:rStyle w:val="Lbjegyzet-hivatkozs"/>
          <w:rFonts w:asciiTheme="minorHAnsi" w:eastAsia="Calibri" w:hAnsiTheme="minorHAnsi" w:cs="Calibri"/>
          <w:bCs/>
          <w:lang w:eastAsia="en-US"/>
        </w:rPr>
        <w:footnoteReference w:id="87"/>
      </w:r>
      <w:r w:rsidR="0051678E" w:rsidRPr="005E60C7">
        <w:rPr>
          <w:rFonts w:asciiTheme="minorHAnsi" w:eastAsia="Calibri" w:hAnsiTheme="minorHAnsi" w:cs="Calibri"/>
          <w:bCs/>
          <w:lang w:eastAsia="en-US"/>
        </w:rPr>
        <w:t>)</w:t>
      </w:r>
      <w:r w:rsidR="0051678E">
        <w:rPr>
          <w:rFonts w:asciiTheme="minorHAnsi" w:eastAsia="Calibri" w:hAnsiTheme="minorHAnsi" w:cs="Calibri"/>
          <w:bCs/>
          <w:lang w:eastAsia="en-US"/>
        </w:rPr>
        <w:t xml:space="preserve"> </w:t>
      </w:r>
      <w:proofErr w:type="spellStart"/>
      <w:r w:rsidR="0051678E">
        <w:rPr>
          <w:rFonts w:asciiTheme="minorHAnsi" w:eastAsia="Calibri" w:hAnsiTheme="minorHAnsi" w:cs="Calibri"/>
          <w:bCs/>
          <w:lang w:eastAsia="en-US"/>
        </w:rPr>
        <w:t>folyamtosan</w:t>
      </w:r>
      <w:proofErr w:type="spellEnd"/>
      <w:r w:rsidR="0051678E">
        <w:rPr>
          <w:rFonts w:asciiTheme="minorHAnsi" w:eastAsia="Calibri" w:hAnsiTheme="minorHAnsi" w:cs="Calibri"/>
          <w:bCs/>
          <w:lang w:eastAsia="en-US"/>
        </w:rPr>
        <w:t xml:space="preserve"> aktualizált változatban </w:t>
      </w:r>
      <w:r w:rsidR="0051678E" w:rsidRPr="005E60C7">
        <w:rPr>
          <w:rFonts w:asciiTheme="minorHAnsi" w:eastAsia="Calibri" w:hAnsiTheme="minorHAnsi" w:cs="Calibri"/>
          <w:bCs/>
          <w:lang w:eastAsia="en-US"/>
        </w:rPr>
        <w:t>az MNB a zoldpenzugyek.hu-n publikálja</w:t>
      </w:r>
      <w:r w:rsidR="0051678E">
        <w:rPr>
          <w:rFonts w:asciiTheme="minorHAnsi" w:eastAsia="Calibri" w:hAnsiTheme="minorHAnsi" w:cs="Calibri"/>
          <w:bCs/>
          <w:lang w:eastAsia="en-US"/>
        </w:rPr>
        <w:t>.</w:t>
      </w:r>
    </w:p>
    <w:p w14:paraId="617AC4CE" w14:textId="77777777" w:rsidR="00C56CD3" w:rsidRDefault="00C56CD3" w:rsidP="00C56CD3">
      <w:pPr>
        <w:rPr>
          <w:rFonts w:asciiTheme="minorHAnsi" w:eastAsia="Calibri" w:hAnsiTheme="minorHAnsi" w:cs="Calibri"/>
          <w:bCs/>
          <w:lang w:eastAsia="en-US"/>
        </w:rPr>
      </w:pPr>
      <w:r>
        <w:rPr>
          <w:rFonts w:asciiTheme="minorHAnsi" w:eastAsia="Calibri" w:hAnsiTheme="minorHAnsi" w:cs="Calibri"/>
          <w:bCs/>
          <w:lang w:eastAsia="en-US"/>
        </w:rPr>
        <w:t>Határidők:</w:t>
      </w:r>
    </w:p>
    <w:p w14:paraId="3DDCF166" w14:textId="7875E7C4" w:rsidR="00C56CD3" w:rsidRDefault="0051678E"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val="hu-HU" w:eastAsia="en-US"/>
        </w:rPr>
        <w:t>A</w:t>
      </w:r>
      <w:r w:rsidR="00C56CD3" w:rsidRPr="00E45DAE">
        <w:rPr>
          <w:rFonts w:asciiTheme="minorHAnsi" w:eastAsia="Calibri" w:hAnsiTheme="minorHAnsi" w:cs="Calibri"/>
          <w:bCs/>
          <w:sz w:val="22"/>
          <w:szCs w:val="22"/>
          <w:lang w:eastAsia="en-US"/>
        </w:rPr>
        <w:t xml:space="preserve"> 2021-es </w:t>
      </w:r>
      <w:proofErr w:type="spellStart"/>
      <w:r w:rsidR="00C56CD3" w:rsidRPr="00E45DAE">
        <w:rPr>
          <w:rFonts w:asciiTheme="minorHAnsi" w:eastAsia="Calibri" w:hAnsiTheme="minorHAnsi" w:cs="Calibri"/>
          <w:bCs/>
          <w:sz w:val="22"/>
          <w:szCs w:val="22"/>
          <w:lang w:eastAsia="en-US"/>
        </w:rPr>
        <w:t>ICAAP</w:t>
      </w:r>
      <w:proofErr w:type="spellEnd"/>
      <w:r w:rsidR="00C56CD3" w:rsidRPr="00E45DAE">
        <w:rPr>
          <w:rFonts w:asciiTheme="minorHAnsi" w:eastAsia="Calibri" w:hAnsiTheme="minorHAnsi" w:cs="Calibri"/>
          <w:bCs/>
          <w:sz w:val="22"/>
          <w:szCs w:val="22"/>
          <w:lang w:eastAsia="en-US"/>
        </w:rPr>
        <w:t xml:space="preserve"> </w:t>
      </w:r>
      <w:proofErr w:type="spellStart"/>
      <w:r w:rsidR="00C56CD3" w:rsidRPr="00E45DAE">
        <w:rPr>
          <w:rFonts w:asciiTheme="minorHAnsi" w:eastAsia="Calibri" w:hAnsiTheme="minorHAnsi" w:cs="Calibri"/>
          <w:bCs/>
          <w:sz w:val="22"/>
          <w:szCs w:val="22"/>
          <w:lang w:eastAsia="en-US"/>
        </w:rPr>
        <w:t>felülvizsgál</w:t>
      </w:r>
      <w:r>
        <w:rPr>
          <w:rFonts w:asciiTheme="minorHAnsi" w:eastAsia="Calibri" w:hAnsiTheme="minorHAnsi" w:cs="Calibri"/>
          <w:bCs/>
          <w:sz w:val="22"/>
          <w:szCs w:val="22"/>
          <w:lang w:val="hu-HU" w:eastAsia="en-US"/>
        </w:rPr>
        <w:t>októl</w:t>
      </w:r>
      <w:proofErr w:type="spellEnd"/>
      <w:r>
        <w:rPr>
          <w:rFonts w:asciiTheme="minorHAnsi" w:eastAsia="Calibri" w:hAnsiTheme="minorHAnsi" w:cs="Calibri"/>
          <w:bCs/>
          <w:sz w:val="22"/>
          <w:szCs w:val="22"/>
          <w:lang w:val="hu-HU" w:eastAsia="en-US"/>
        </w:rPr>
        <w:t xml:space="preserve"> kezdődően a program megszűnéséig</w:t>
      </w:r>
      <w:r w:rsidRPr="00E45DAE">
        <w:rPr>
          <w:rFonts w:asciiTheme="minorHAnsi" w:eastAsia="Calibri" w:hAnsiTheme="minorHAnsi" w:cs="Calibri"/>
          <w:bCs/>
          <w:sz w:val="22"/>
          <w:szCs w:val="22"/>
          <w:lang w:eastAsia="en-US"/>
        </w:rPr>
        <w:t xml:space="preserve"> </w:t>
      </w:r>
      <w:r w:rsidR="00C56CD3" w:rsidRPr="00E45DAE">
        <w:rPr>
          <w:rFonts w:asciiTheme="minorHAnsi" w:eastAsia="Calibri" w:hAnsiTheme="minorHAnsi" w:cs="Calibri"/>
          <w:bCs/>
          <w:sz w:val="22"/>
          <w:szCs w:val="22"/>
          <w:lang w:eastAsia="en-US"/>
        </w:rPr>
        <w:t>szükség</w:t>
      </w:r>
      <w:r w:rsidR="004D0A30">
        <w:rPr>
          <w:rFonts w:asciiTheme="minorHAnsi" w:eastAsia="Calibri" w:hAnsiTheme="minorHAnsi" w:cs="Calibri"/>
          <w:bCs/>
          <w:sz w:val="22"/>
          <w:szCs w:val="22"/>
          <w:lang w:val="hu-HU" w:eastAsia="en-US"/>
        </w:rPr>
        <w:t>es</w:t>
      </w:r>
      <w:r w:rsidR="00C56CD3" w:rsidRPr="00E45DAE">
        <w:rPr>
          <w:rFonts w:asciiTheme="minorHAnsi" w:eastAsia="Calibri" w:hAnsiTheme="minorHAnsi" w:cs="Calibri"/>
          <w:bCs/>
          <w:sz w:val="22"/>
          <w:szCs w:val="22"/>
          <w:lang w:eastAsia="en-US"/>
        </w:rPr>
        <w:t xml:space="preserve"> a</w:t>
      </w:r>
      <w:r w:rsidR="00C56CD3">
        <w:rPr>
          <w:rFonts w:asciiTheme="minorHAnsi" w:eastAsia="Calibri" w:hAnsiTheme="minorHAnsi" w:cs="Calibri"/>
          <w:bCs/>
          <w:sz w:val="22"/>
          <w:szCs w:val="22"/>
          <w:lang w:eastAsia="en-US"/>
        </w:rPr>
        <w:t xml:space="preserve">z </w:t>
      </w:r>
      <w:proofErr w:type="spellStart"/>
      <w:r w:rsidR="00C56CD3">
        <w:rPr>
          <w:rFonts w:asciiTheme="minorHAnsi" w:eastAsia="Calibri" w:hAnsiTheme="minorHAnsi" w:cs="Calibri"/>
          <w:bCs/>
          <w:sz w:val="22"/>
          <w:szCs w:val="22"/>
          <w:lang w:eastAsia="en-US"/>
        </w:rPr>
        <w:t>ICAAP</w:t>
      </w:r>
      <w:proofErr w:type="spellEnd"/>
      <w:r w:rsidR="00C56CD3">
        <w:rPr>
          <w:rFonts w:asciiTheme="minorHAnsi" w:eastAsia="Calibri" w:hAnsiTheme="minorHAnsi" w:cs="Calibri"/>
          <w:bCs/>
          <w:sz w:val="22"/>
          <w:szCs w:val="22"/>
          <w:lang w:eastAsia="en-US"/>
        </w:rPr>
        <w:t xml:space="preserve"> analitikában a</w:t>
      </w:r>
      <w:r w:rsidR="00C56CD3" w:rsidRPr="00E45DAE">
        <w:rPr>
          <w:rFonts w:asciiTheme="minorHAnsi" w:eastAsia="Calibri" w:hAnsiTheme="minorHAnsi" w:cs="Calibri"/>
          <w:bCs/>
          <w:sz w:val="22"/>
          <w:szCs w:val="22"/>
          <w:lang w:eastAsia="en-US"/>
        </w:rPr>
        <w:t xml:space="preserve"> zöld </w:t>
      </w:r>
      <w:proofErr w:type="spellStart"/>
      <w:r w:rsidR="00C56CD3" w:rsidRPr="00E45DAE">
        <w:rPr>
          <w:rFonts w:asciiTheme="minorHAnsi" w:eastAsia="Calibri" w:hAnsiTheme="minorHAnsi" w:cs="Calibri"/>
          <w:bCs/>
          <w:sz w:val="22"/>
          <w:szCs w:val="22"/>
          <w:lang w:eastAsia="en-US"/>
        </w:rPr>
        <w:t>flag</w:t>
      </w:r>
      <w:proofErr w:type="spellEnd"/>
      <w:r w:rsidR="00C56CD3" w:rsidRPr="00E45DAE">
        <w:rPr>
          <w:rFonts w:asciiTheme="minorHAnsi" w:eastAsia="Calibri" w:hAnsiTheme="minorHAnsi" w:cs="Calibri"/>
          <w:bCs/>
          <w:sz w:val="22"/>
          <w:szCs w:val="22"/>
          <w:lang w:eastAsia="en-US"/>
        </w:rPr>
        <w:t xml:space="preserve"> alkalmazása és</w:t>
      </w:r>
      <w:r w:rsidR="00C56CD3">
        <w:rPr>
          <w:rFonts w:asciiTheme="minorHAnsi" w:eastAsia="Calibri" w:hAnsiTheme="minorHAnsi" w:cs="Calibri"/>
          <w:bCs/>
          <w:sz w:val="22"/>
          <w:szCs w:val="22"/>
          <w:lang w:eastAsia="en-US"/>
        </w:rPr>
        <w:t xml:space="preserve"> </w:t>
      </w:r>
      <w:r w:rsidR="00C56CD3" w:rsidRPr="00A754F4">
        <w:rPr>
          <w:rFonts w:asciiTheme="minorHAnsi" w:eastAsia="Calibri" w:hAnsiTheme="minorHAnsi" w:cs="Calibri"/>
          <w:bCs/>
          <w:sz w:val="22"/>
          <w:szCs w:val="22"/>
          <w:lang w:eastAsia="en-US"/>
        </w:rPr>
        <w:t>a</w:t>
      </w:r>
      <w:r>
        <w:rPr>
          <w:rFonts w:asciiTheme="minorHAnsi" w:eastAsia="Calibri" w:hAnsiTheme="minorHAnsi" w:cs="Calibri"/>
          <w:bCs/>
          <w:sz w:val="22"/>
          <w:szCs w:val="22"/>
          <w:lang w:val="hu-HU" w:eastAsia="en-US"/>
        </w:rPr>
        <w:t xml:space="preserve"> </w:t>
      </w:r>
      <w:r w:rsidR="00C56CD3" w:rsidRPr="00A754F4">
        <w:rPr>
          <w:rFonts w:asciiTheme="minorHAnsi" w:eastAsia="Calibri" w:hAnsiTheme="minorHAnsi" w:cs="Calibri"/>
          <w:bCs/>
          <w:sz w:val="22"/>
          <w:szCs w:val="22"/>
          <w:lang w:eastAsia="en-US"/>
        </w:rPr>
        <w:t>z</w:t>
      </w:r>
      <w:r>
        <w:rPr>
          <w:rFonts w:asciiTheme="minorHAnsi" w:eastAsia="Calibri" w:hAnsiTheme="minorHAnsi" w:cs="Calibri"/>
          <w:bCs/>
          <w:sz w:val="22"/>
          <w:szCs w:val="22"/>
          <w:lang w:val="hu-HU" w:eastAsia="en-US"/>
        </w:rPr>
        <w:t>öld</w:t>
      </w:r>
      <w:r w:rsidR="00C56CD3" w:rsidRPr="00A754F4">
        <w:rPr>
          <w:rFonts w:asciiTheme="minorHAnsi" w:eastAsia="Calibri" w:hAnsiTheme="minorHAnsi" w:cs="Calibri"/>
          <w:bCs/>
          <w:sz w:val="22"/>
          <w:szCs w:val="22"/>
          <w:lang w:eastAsia="en-US"/>
        </w:rPr>
        <w:t xml:space="preserve"> arányszám feltüntetés</w:t>
      </w:r>
      <w:r w:rsidR="004D0A30">
        <w:rPr>
          <w:rFonts w:asciiTheme="minorHAnsi" w:eastAsia="Calibri" w:hAnsiTheme="minorHAnsi" w:cs="Calibri"/>
          <w:bCs/>
          <w:sz w:val="22"/>
          <w:szCs w:val="22"/>
          <w:lang w:val="hu-HU" w:eastAsia="en-US"/>
        </w:rPr>
        <w:t>e</w:t>
      </w:r>
      <w:r w:rsidR="00C56CD3" w:rsidRPr="00A754F4">
        <w:rPr>
          <w:rFonts w:asciiTheme="minorHAnsi" w:eastAsia="Calibri" w:hAnsiTheme="minorHAnsi" w:cs="Calibri"/>
          <w:bCs/>
          <w:sz w:val="22"/>
          <w:szCs w:val="22"/>
          <w:lang w:eastAsia="en-US"/>
        </w:rPr>
        <w:t xml:space="preserve">. </w:t>
      </w:r>
    </w:p>
    <w:p w14:paraId="6025A960" w14:textId="3BFB980C" w:rsidR="00C56CD3"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b) pont szerinti</w:t>
      </w:r>
      <w:r w:rsidRPr="00A754F4">
        <w:rPr>
          <w:rFonts w:asciiTheme="minorHAnsi" w:eastAsia="Calibri" w:hAnsiTheme="minorHAnsi" w:cs="Calibri"/>
          <w:bCs/>
          <w:sz w:val="22"/>
          <w:szCs w:val="22"/>
          <w:lang w:eastAsia="en-US"/>
        </w:rPr>
        <w:t xml:space="preserve"> adatszolgáltatás</w:t>
      </w:r>
      <w:r>
        <w:rPr>
          <w:rFonts w:asciiTheme="minorHAnsi" w:eastAsia="Calibri" w:hAnsiTheme="minorHAnsi" w:cs="Calibri"/>
          <w:bCs/>
          <w:sz w:val="22"/>
          <w:szCs w:val="22"/>
          <w:lang w:eastAsia="en-US"/>
        </w:rPr>
        <w:t>t a tárgynegyedévet követő 50. naptári napig kell beküldeni</w:t>
      </w:r>
      <w:r w:rsidR="00E6062B">
        <w:rPr>
          <w:rFonts w:asciiTheme="minorHAnsi" w:eastAsia="Calibri" w:hAnsiTheme="minorHAnsi" w:cs="Calibri"/>
          <w:bCs/>
          <w:sz w:val="22"/>
          <w:szCs w:val="22"/>
          <w:lang w:val="hu-HU" w:eastAsia="en-US"/>
        </w:rPr>
        <w:t>.</w:t>
      </w:r>
    </w:p>
    <w:p w14:paraId="1FDFA11E" w14:textId="06A33DDB" w:rsidR="00C56CD3" w:rsidRPr="00E45DAE" w:rsidRDefault="00E6062B"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D83C59">
        <w:rPr>
          <w:rFonts w:asciiTheme="minorHAnsi" w:eastAsia="Calibri" w:hAnsiTheme="minorHAnsi" w:cs="Calibri"/>
          <w:bCs/>
          <w:sz w:val="22"/>
          <w:szCs w:val="22"/>
          <w:lang w:eastAsia="en-US"/>
        </w:rPr>
        <w:t xml:space="preserve">A 2020. január 1. és 2020. december 31. közötti hitelfolyósításokat és kötvényvásárlásokat először a 2020. negyedik negyedévi vonatkozási időpontú adatszolgáltatásnak szükséges tartalmaznia. A 2022. évben vagy később megkezdett </w:t>
      </w:r>
      <w:proofErr w:type="spellStart"/>
      <w:r w:rsidRPr="00D83C59">
        <w:rPr>
          <w:rFonts w:asciiTheme="minorHAnsi" w:eastAsia="Calibri" w:hAnsiTheme="minorHAnsi" w:cs="Calibri"/>
          <w:bCs/>
          <w:sz w:val="22"/>
          <w:szCs w:val="22"/>
          <w:lang w:eastAsia="en-US"/>
        </w:rPr>
        <w:t>ICAAP</w:t>
      </w:r>
      <w:proofErr w:type="spellEnd"/>
      <w:r w:rsidRPr="00D83C59">
        <w:rPr>
          <w:rFonts w:asciiTheme="minorHAnsi" w:eastAsia="Calibri" w:hAnsiTheme="minorHAnsi" w:cs="Calibri"/>
          <w:bCs/>
          <w:sz w:val="22"/>
          <w:szCs w:val="22"/>
          <w:lang w:eastAsia="en-US"/>
        </w:rPr>
        <w:t xml:space="preserve"> felülvizsgálatok során a Kedvezményt először igénybe vevő hitelintézetek esetén az első adatszolgáltatást az </w:t>
      </w:r>
      <w:proofErr w:type="spellStart"/>
      <w:r w:rsidRPr="00D83C59">
        <w:rPr>
          <w:rFonts w:asciiTheme="minorHAnsi" w:eastAsia="Calibri" w:hAnsiTheme="minorHAnsi" w:cs="Calibri"/>
          <w:bCs/>
          <w:sz w:val="22"/>
          <w:szCs w:val="22"/>
          <w:lang w:eastAsia="en-US"/>
        </w:rPr>
        <w:t>ICAAP</w:t>
      </w:r>
      <w:proofErr w:type="spellEnd"/>
      <w:r w:rsidRPr="00D83C59">
        <w:rPr>
          <w:rFonts w:asciiTheme="minorHAnsi" w:eastAsia="Calibri" w:hAnsiTheme="minorHAnsi" w:cs="Calibri"/>
          <w:bCs/>
          <w:sz w:val="22"/>
          <w:szCs w:val="22"/>
          <w:lang w:eastAsia="en-US"/>
        </w:rPr>
        <w:t xml:space="preserve"> felülvizsgálat kezdetét megelőző utolsó lezárt negyedévvégi állapotra vonatkozóan szükséges megküldeni, határideje a vonatkozási időpontot követő 50. naptári nap, de legkésőbb az </w:t>
      </w:r>
      <w:proofErr w:type="spellStart"/>
      <w:r w:rsidRPr="00D83C59">
        <w:rPr>
          <w:rFonts w:asciiTheme="minorHAnsi" w:eastAsia="Calibri" w:hAnsiTheme="minorHAnsi" w:cs="Calibri"/>
          <w:bCs/>
          <w:sz w:val="22"/>
          <w:szCs w:val="22"/>
          <w:lang w:eastAsia="en-US"/>
        </w:rPr>
        <w:t>ICAAP</w:t>
      </w:r>
      <w:proofErr w:type="spellEnd"/>
      <w:r w:rsidRPr="00D83C59">
        <w:rPr>
          <w:rFonts w:asciiTheme="minorHAnsi" w:eastAsia="Calibri" w:hAnsiTheme="minorHAnsi" w:cs="Calibri"/>
          <w:bCs/>
          <w:sz w:val="22"/>
          <w:szCs w:val="22"/>
          <w:lang w:eastAsia="en-US"/>
        </w:rPr>
        <w:t xml:space="preserve"> vizsgálat megkezdésének napja.</w:t>
      </w:r>
    </w:p>
    <w:p w14:paraId="6134BC2F" w14:textId="5E493C05" w:rsidR="00C56CD3" w:rsidRPr="00C316B5" w:rsidRDefault="00C56CD3" w:rsidP="00C56CD3">
      <w:pPr>
        <w:rPr>
          <w:rFonts w:asciiTheme="minorHAnsi" w:eastAsia="Calibri" w:hAnsiTheme="minorHAnsi" w:cs="Calibri"/>
          <w:bCs/>
          <w:lang w:eastAsia="en-US"/>
        </w:rPr>
      </w:pPr>
      <w:r w:rsidRPr="00C316B5">
        <w:rPr>
          <w:rFonts w:asciiTheme="minorHAnsi" w:eastAsia="Calibri" w:hAnsiTheme="minorHAnsi" w:cs="Calibri"/>
          <w:bCs/>
          <w:lang w:eastAsia="en-US"/>
        </w:rPr>
        <w:t xml:space="preserve">Az MNB mintavételesen ellenőrzi, hogy a kedvezménnyel érintett ügyletek ténylegesen teljesítik-e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környezeti fenntarthatósági kritériumokat.</w:t>
      </w:r>
    </w:p>
    <w:p w14:paraId="3F24516F" w14:textId="77777777" w:rsidR="00C56CD3" w:rsidRPr="00C316B5" w:rsidRDefault="00C56CD3" w:rsidP="00C56CD3">
      <w:pPr>
        <w:rPr>
          <w:rFonts w:asciiTheme="minorHAnsi" w:eastAsia="Calibri" w:hAnsiTheme="minorHAnsi" w:cs="Calibri"/>
          <w:bCs/>
          <w:lang w:eastAsia="en-US"/>
        </w:rPr>
      </w:pPr>
      <w:r w:rsidRPr="00C316B5">
        <w:rPr>
          <w:rFonts w:asciiTheme="minorHAnsi" w:hAnsiTheme="minorHAnsi"/>
        </w:rPr>
        <w:t>A kedvezmény a hitelkockázati tőkekövetelményt csökkenti, azonban csak a Pillér 1+ módszer alkalmazásának mértékéig, vagyis a teljes hitel</w:t>
      </w:r>
      <w:r>
        <w:rPr>
          <w:rFonts w:asciiTheme="minorHAnsi" w:hAnsiTheme="minorHAnsi"/>
        </w:rPr>
        <w:t xml:space="preserve">ezési </w:t>
      </w:r>
      <w:r w:rsidRPr="00C316B5">
        <w:rPr>
          <w:rFonts w:asciiTheme="minorHAnsi" w:hAnsiTheme="minorHAnsi"/>
        </w:rPr>
        <w:t>kockázati tőkekövetelmény a kedvezménnyel sem csökkenhet az 1. pilléres tőkekövetelmény szintje alá.</w:t>
      </w:r>
      <w:r>
        <w:rPr>
          <w:rFonts w:asciiTheme="minorHAnsi" w:hAnsiTheme="minorHAnsi"/>
        </w:rPr>
        <w:t xml:space="preserve"> </w:t>
      </w:r>
    </w:p>
    <w:p w14:paraId="6F54DA8D" w14:textId="77777777" w:rsidR="00C56CD3" w:rsidRPr="00C316B5" w:rsidRDefault="00C56CD3" w:rsidP="00C56CD3">
      <w:pPr>
        <w:rPr>
          <w:rFonts w:asciiTheme="minorHAnsi" w:hAnsiTheme="minorHAnsi"/>
        </w:rPr>
      </w:pPr>
      <w:r w:rsidRPr="00C316B5">
        <w:rPr>
          <w:rFonts w:asciiTheme="minorHAnsi" w:hAnsiTheme="minorHAnsi"/>
        </w:rPr>
        <w:lastRenderedPageBreak/>
        <w:t xml:space="preserve">A tőkekövetelmény-kedvezményt 5 éven keresztül biztosítja az MNB, melyet első alkalommal a 2021. évi </w:t>
      </w:r>
      <w:proofErr w:type="spellStart"/>
      <w:r w:rsidRPr="00C316B5">
        <w:rPr>
          <w:rFonts w:asciiTheme="minorHAnsi" w:hAnsiTheme="minorHAnsi"/>
        </w:rPr>
        <w:t>ICAAP</w:t>
      </w:r>
      <w:proofErr w:type="spellEnd"/>
      <w:r w:rsidRPr="00C316B5">
        <w:rPr>
          <w:rFonts w:asciiTheme="minorHAnsi" w:hAnsiTheme="minorHAnsi"/>
        </w:rPr>
        <w:t xml:space="preserve"> felülvizsgálat során határoz meg a 2020. év végi állomány megfelelő részére, majd </w:t>
      </w:r>
      <w:r>
        <w:rPr>
          <w:rFonts w:asciiTheme="minorHAnsi" w:hAnsiTheme="minorHAnsi"/>
        </w:rPr>
        <w:t xml:space="preserve">az </w:t>
      </w:r>
      <w:r w:rsidRPr="00C316B5">
        <w:rPr>
          <w:rFonts w:asciiTheme="minorHAnsi" w:hAnsiTheme="minorHAnsi"/>
        </w:rPr>
        <w:t>ezt követő</w:t>
      </w:r>
      <w:r>
        <w:rPr>
          <w:rFonts w:asciiTheme="minorHAnsi" w:hAnsiTheme="minorHAnsi"/>
        </w:rPr>
        <w:t xml:space="preserve"> további 4 évben </w:t>
      </w:r>
      <w:r w:rsidRPr="00C316B5">
        <w:rPr>
          <w:rFonts w:asciiTheme="minorHAnsi" w:hAnsiTheme="minorHAnsi"/>
        </w:rPr>
        <w:t xml:space="preserve">az </w:t>
      </w:r>
      <w:proofErr w:type="spellStart"/>
      <w:r w:rsidRPr="00C316B5">
        <w:rPr>
          <w:rFonts w:asciiTheme="minorHAnsi" w:hAnsiTheme="minorHAnsi"/>
        </w:rPr>
        <w:t>ICAAP</w:t>
      </w:r>
      <w:proofErr w:type="spellEnd"/>
      <w:r w:rsidRPr="00C316B5">
        <w:rPr>
          <w:rFonts w:asciiTheme="minorHAnsi" w:hAnsiTheme="minorHAnsi"/>
        </w:rPr>
        <w:t xml:space="preserve"> felülvizsgálatok során „aktualizálja”</w:t>
      </w:r>
      <w:r>
        <w:rPr>
          <w:rFonts w:asciiTheme="minorHAnsi" w:hAnsiTheme="minorHAnsi"/>
        </w:rPr>
        <w:t xml:space="preserve"> minden évben az adott évi zöld hitelállományra kiszámolva</w:t>
      </w:r>
      <w:r w:rsidRPr="00C316B5">
        <w:rPr>
          <w:rFonts w:asciiTheme="minorHAnsi" w:hAnsiTheme="minorHAnsi"/>
        </w:rPr>
        <w:t>. A tőkekövetelmény-kedvezmény program lehetséges meghosszabbításáról legkésőbb 2025-ben dönt az MNB, de a fejlemények tükrében azt akár évente felülvizsgálhatja.</w:t>
      </w:r>
    </w:p>
    <w:p w14:paraId="423B6AF0" w14:textId="37942FEA" w:rsidR="00E6062B" w:rsidRDefault="00C56CD3" w:rsidP="00EA0541">
      <w:pPr>
        <w:rPr>
          <w:rFonts w:asciiTheme="minorHAnsi" w:hAnsiTheme="minorHAnsi"/>
        </w:rPr>
      </w:pPr>
      <w:r w:rsidRPr="00C316B5">
        <w:rPr>
          <w:rFonts w:asciiTheme="minorHAnsi" w:hAnsiTheme="minorHAnsi"/>
        </w:rPr>
        <w:t>Azon, környezetileg fenntartható kihelyezések definícióját, melyekre a zöld vállalati és önkormányzati tőkekövetelmény-kedvezményt igénybe lehet venni, a</w:t>
      </w:r>
      <w:r w:rsidR="00E6062B" w:rsidRPr="00C316B5">
        <w:rPr>
          <w:rFonts w:asciiTheme="minorHAnsi" w:hAnsiTheme="minorHAnsi"/>
        </w:rPr>
        <w:t xml:space="preserve"> </w:t>
      </w:r>
      <w:r w:rsidR="00E6062B">
        <w:rPr>
          <w:rFonts w:asciiTheme="minorHAnsi" w:eastAsia="Calibri" w:hAnsiTheme="minorHAnsi" w:cs="Calibri"/>
          <w:bCs/>
          <w:lang w:eastAsia="en-US"/>
        </w:rPr>
        <w:t>program Tájékoztató dokumentumának M</w:t>
      </w:r>
      <w:r w:rsidR="00E6062B" w:rsidRPr="005019D6">
        <w:rPr>
          <w:rFonts w:asciiTheme="minorHAnsi" w:eastAsia="Calibri" w:hAnsiTheme="minorHAnsi" w:cs="Calibri"/>
          <w:bCs/>
          <w:lang w:eastAsia="en-US"/>
        </w:rPr>
        <w:t>elléklet</w:t>
      </w:r>
      <w:r w:rsidR="00E6062B">
        <w:rPr>
          <w:rFonts w:asciiTheme="minorHAnsi" w:eastAsia="Calibri" w:hAnsiTheme="minorHAnsi" w:cs="Calibri"/>
          <w:bCs/>
          <w:lang w:eastAsia="en-US"/>
        </w:rPr>
        <w:t>e</w:t>
      </w:r>
      <w:r w:rsidR="00E6062B" w:rsidRPr="005019D6">
        <w:rPr>
          <w:rFonts w:asciiTheme="minorHAnsi" w:eastAsia="Calibri" w:hAnsiTheme="minorHAnsi" w:cs="Calibri"/>
          <w:bCs/>
          <w:lang w:eastAsia="en-US"/>
        </w:rPr>
        <w:t xml:space="preserve"> </w:t>
      </w:r>
      <w:r w:rsidR="00E6062B" w:rsidRPr="00C316B5">
        <w:rPr>
          <w:rFonts w:asciiTheme="minorHAnsi" w:hAnsiTheme="minorHAnsi"/>
        </w:rPr>
        <w:t xml:space="preserve">tartalmazza. Az </w:t>
      </w:r>
      <w:r w:rsidR="00E6062B">
        <w:rPr>
          <w:rFonts w:asciiTheme="minorHAnsi" w:hAnsiTheme="minorHAnsi"/>
        </w:rPr>
        <w:t>MNB folyamatosan vizsgálja M</w:t>
      </w:r>
      <w:r w:rsidR="00E6062B" w:rsidRPr="00C316B5">
        <w:rPr>
          <w:rFonts w:asciiTheme="minorHAnsi" w:hAnsiTheme="minorHAnsi"/>
        </w:rPr>
        <w:t>ellékletben szereplő definíciós lista bőv</w:t>
      </w:r>
      <w:r w:rsidR="00E6062B">
        <w:rPr>
          <w:rFonts w:asciiTheme="minorHAnsi" w:hAnsiTheme="minorHAnsi"/>
        </w:rPr>
        <w:t>ítési lehetőségeit</w:t>
      </w:r>
      <w:r w:rsidR="00E6062B" w:rsidRPr="00C316B5">
        <w:rPr>
          <w:rFonts w:asciiTheme="minorHAnsi" w:hAnsiTheme="minorHAnsi"/>
        </w:rPr>
        <w:t>.</w:t>
      </w:r>
    </w:p>
    <w:p w14:paraId="501DBD8A" w14:textId="0867A8C7" w:rsidR="00821EEB" w:rsidRDefault="00E6062B" w:rsidP="00EA0541">
      <w:pPr>
        <w:rPr>
          <w:rFonts w:asciiTheme="minorHAnsi" w:hAnsiTheme="minorHAnsi"/>
        </w:rPr>
      </w:pPr>
      <w:r>
        <w:rPr>
          <w:rFonts w:asciiTheme="minorHAnsi" w:hAnsiTheme="minorHAnsi"/>
        </w:rPr>
        <w:t>A tőkekövetelmény-kedvezményhez tartozó példaszámításokat a kézikönyv 14. számú melléklete tartalmazza.</w:t>
      </w:r>
    </w:p>
    <w:p w14:paraId="0FA6E13D" w14:textId="77777777" w:rsidR="003134F1" w:rsidRPr="00EC6B0B" w:rsidRDefault="003134F1" w:rsidP="00EC6B0B">
      <w:pPr>
        <w:pStyle w:val="Cmsor5"/>
        <w:numPr>
          <w:ilvl w:val="0"/>
          <w:numId w:val="0"/>
        </w:numPr>
        <w:ind w:left="1008" w:hanging="1008"/>
        <w:rPr>
          <w:rFonts w:asciiTheme="minorHAnsi" w:hAnsiTheme="minorHAnsi"/>
          <w:bCs/>
          <w:u w:val="single"/>
        </w:rPr>
      </w:pPr>
      <w:proofErr w:type="spellStart"/>
      <w:r w:rsidRPr="00EC6B0B">
        <w:rPr>
          <w:rFonts w:eastAsia="Calibri" w:cs="Calibri"/>
          <w:i/>
          <w:iCs/>
          <w:szCs w:val="20"/>
          <w:u w:val="single"/>
          <w:lang w:eastAsia="en-US"/>
        </w:rPr>
        <w:t>DLT</w:t>
      </w:r>
      <w:proofErr w:type="spellEnd"/>
      <w:r w:rsidRPr="00EC6B0B">
        <w:rPr>
          <w:rFonts w:eastAsia="Calibri" w:cs="Calibri"/>
          <w:i/>
          <w:iCs/>
          <w:szCs w:val="20"/>
          <w:u w:val="single"/>
          <w:lang w:eastAsia="en-US"/>
        </w:rPr>
        <w:t xml:space="preserve"> projekt – tőkekövetelmény-kedvezmény</w:t>
      </w:r>
    </w:p>
    <w:p w14:paraId="101B91F1" w14:textId="317B9E5D" w:rsidR="003134F1" w:rsidRPr="003134F1" w:rsidRDefault="003134F1" w:rsidP="003134F1">
      <w:pPr>
        <w:rPr>
          <w:rFonts w:asciiTheme="minorHAnsi" w:hAnsiTheme="minorHAnsi"/>
        </w:rPr>
      </w:pPr>
      <w:r w:rsidRPr="003134F1">
        <w:rPr>
          <w:rFonts w:asciiTheme="minorHAnsi" w:hAnsiTheme="minorHAnsi"/>
        </w:rPr>
        <w:t>A</w:t>
      </w:r>
      <w:r w:rsidR="007456EC">
        <w:rPr>
          <w:rFonts w:asciiTheme="minorHAnsi" w:hAnsiTheme="minorHAnsi"/>
        </w:rPr>
        <w:t>z</w:t>
      </w:r>
      <w:r w:rsidRPr="003134F1">
        <w:rPr>
          <w:rFonts w:asciiTheme="minorHAnsi" w:hAnsiTheme="minorHAnsi"/>
        </w:rPr>
        <w:t xml:space="preserve"> MNB ösztönözni kívánja, hogy a hitelintézetek </w:t>
      </w:r>
      <w:r w:rsidR="008F1430">
        <w:rPr>
          <w:rFonts w:asciiTheme="minorHAnsi" w:hAnsiTheme="minorHAnsi"/>
        </w:rPr>
        <w:t>hitel</w:t>
      </w:r>
      <w:r w:rsidRPr="003134F1">
        <w:rPr>
          <w:rFonts w:asciiTheme="minorHAnsi" w:hAnsiTheme="minorHAnsi"/>
        </w:rPr>
        <w:t xml:space="preserve">kockázatát csökkentő lakásbiztosítási fedezetek </w:t>
      </w:r>
      <w:proofErr w:type="spellStart"/>
      <w:r w:rsidRPr="003134F1">
        <w:rPr>
          <w:rFonts w:asciiTheme="minorHAnsi" w:hAnsiTheme="minorHAnsi"/>
        </w:rPr>
        <w:t>DLT</w:t>
      </w:r>
      <w:proofErr w:type="spellEnd"/>
      <w:r w:rsidRPr="003134F1">
        <w:rPr>
          <w:rFonts w:asciiTheme="minorHAnsi" w:hAnsiTheme="minorHAnsi"/>
        </w:rPr>
        <w:t xml:space="preserve"> technológia (</w:t>
      </w:r>
      <w:proofErr w:type="spellStart"/>
      <w:r w:rsidRPr="003134F1">
        <w:rPr>
          <w:rFonts w:asciiTheme="minorHAnsi" w:hAnsiTheme="minorHAnsi"/>
        </w:rPr>
        <w:t>Distributed</w:t>
      </w:r>
      <w:proofErr w:type="spellEnd"/>
      <w:r w:rsidRPr="003134F1">
        <w:rPr>
          <w:rFonts w:asciiTheme="minorHAnsi" w:hAnsiTheme="minorHAnsi"/>
        </w:rPr>
        <w:t xml:space="preserve"> </w:t>
      </w:r>
      <w:proofErr w:type="spellStart"/>
      <w:r w:rsidRPr="003134F1">
        <w:rPr>
          <w:rFonts w:asciiTheme="minorHAnsi" w:hAnsiTheme="minorHAnsi"/>
        </w:rPr>
        <w:t>Ledger</w:t>
      </w:r>
      <w:proofErr w:type="spellEnd"/>
      <w:r w:rsidRPr="003134F1">
        <w:rPr>
          <w:rFonts w:asciiTheme="minorHAnsi" w:hAnsiTheme="minorHAnsi"/>
        </w:rPr>
        <w:t xml:space="preserve"> </w:t>
      </w:r>
      <w:proofErr w:type="spellStart"/>
      <w:r w:rsidRPr="003134F1">
        <w:rPr>
          <w:rFonts w:asciiTheme="minorHAnsi" w:hAnsiTheme="minorHAnsi"/>
        </w:rPr>
        <w:t>Technology</w:t>
      </w:r>
      <w:proofErr w:type="spellEnd"/>
      <w:r w:rsidRPr="003134F1">
        <w:rPr>
          <w:rFonts w:asciiTheme="minorHAnsi" w:hAnsiTheme="minorHAnsi"/>
        </w:rPr>
        <w:t xml:space="preserve"> - Osztott főkönyv technológia) felhasználásával történő kezelésének megvalósíthatóságát érintően a bank és a biztosító között felmerülő kommunikációs nehézségek, a szektorközi, több éve fennálló adatcsere problematikák megoldódjanak. A fejlesztések első területe a jelzáloghitelekbe fedezetként bevont ingatlanokra kötött lakásbiztosítások köre. </w:t>
      </w:r>
    </w:p>
    <w:p w14:paraId="0CBA878C" w14:textId="3A90625C" w:rsidR="003134F1" w:rsidRPr="003134F1" w:rsidRDefault="008F1430" w:rsidP="003134F1">
      <w:pPr>
        <w:rPr>
          <w:rFonts w:asciiTheme="minorHAnsi" w:hAnsiTheme="minorHAnsi"/>
        </w:rPr>
      </w:pPr>
      <w:r>
        <w:rPr>
          <w:rFonts w:asciiTheme="minorHAnsi" w:hAnsiTheme="minorHAnsi"/>
        </w:rPr>
        <w:t>Az MNB k</w:t>
      </w:r>
      <w:r w:rsidR="003134F1" w:rsidRPr="003134F1">
        <w:rPr>
          <w:rFonts w:asciiTheme="minorHAnsi" w:hAnsiTheme="minorHAnsi"/>
        </w:rPr>
        <w:t>ifejezett cél</w:t>
      </w:r>
      <w:r>
        <w:rPr>
          <w:rFonts w:asciiTheme="minorHAnsi" w:hAnsiTheme="minorHAnsi"/>
        </w:rPr>
        <w:t>ja</w:t>
      </w:r>
      <w:r w:rsidR="003134F1" w:rsidRPr="003134F1">
        <w:rPr>
          <w:rFonts w:asciiTheme="minorHAnsi" w:hAnsiTheme="minorHAnsi"/>
        </w:rPr>
        <w:t xml:space="preserve">, hogy a bankszektor minél több tagja csatlakozzon a </w:t>
      </w:r>
      <w:proofErr w:type="spellStart"/>
      <w:r w:rsidR="003134F1" w:rsidRPr="003134F1">
        <w:rPr>
          <w:rFonts w:asciiTheme="minorHAnsi" w:hAnsiTheme="minorHAnsi"/>
        </w:rPr>
        <w:t>DLT</w:t>
      </w:r>
      <w:proofErr w:type="spellEnd"/>
      <w:r w:rsidR="003134F1" w:rsidRPr="003134F1">
        <w:rPr>
          <w:rFonts w:asciiTheme="minorHAnsi" w:hAnsiTheme="minorHAnsi"/>
        </w:rPr>
        <w:t xml:space="preserve"> rendszerhez</w:t>
      </w:r>
      <w:r w:rsidR="007713CA">
        <w:rPr>
          <w:rFonts w:asciiTheme="minorHAnsi" w:hAnsiTheme="minorHAnsi"/>
        </w:rPr>
        <w:t xml:space="preserve"> (</w:t>
      </w:r>
      <w:proofErr w:type="spellStart"/>
      <w:r w:rsidR="007713CA">
        <w:rPr>
          <w:rFonts w:asciiTheme="minorHAnsi" w:hAnsiTheme="minorHAnsi"/>
        </w:rPr>
        <w:t>Blockchain</w:t>
      </w:r>
      <w:proofErr w:type="spellEnd"/>
      <w:r w:rsidR="007713CA">
        <w:rPr>
          <w:rFonts w:asciiTheme="minorHAnsi" w:hAnsiTheme="minorHAnsi"/>
        </w:rPr>
        <w:t>)</w:t>
      </w:r>
      <w:r w:rsidR="003134F1" w:rsidRPr="003134F1">
        <w:rPr>
          <w:rFonts w:asciiTheme="minorHAnsi" w:hAnsiTheme="minorHAnsi"/>
        </w:rPr>
        <w:t xml:space="preserve">, </w:t>
      </w:r>
      <w:r w:rsidR="007713CA">
        <w:rPr>
          <w:rFonts w:asciiTheme="minorHAnsi" w:hAnsiTheme="minorHAnsi"/>
        </w:rPr>
        <w:t xml:space="preserve">annak érdekében, </w:t>
      </w:r>
      <w:r w:rsidR="003134F1" w:rsidRPr="003134F1">
        <w:rPr>
          <w:rFonts w:asciiTheme="minorHAnsi" w:hAnsiTheme="minorHAnsi"/>
        </w:rPr>
        <w:t>hogy az</w:t>
      </w:r>
      <w:r>
        <w:rPr>
          <w:rFonts w:asciiTheme="minorHAnsi" w:hAnsiTheme="minorHAnsi"/>
        </w:rPr>
        <w:t xml:space="preserve"> i</w:t>
      </w:r>
      <w:r w:rsidR="007713CA">
        <w:rPr>
          <w:rFonts w:asciiTheme="minorHAnsi" w:hAnsiTheme="minorHAnsi"/>
        </w:rPr>
        <w:t xml:space="preserve">ntézmények hitelkockázatát csökkentse a mögöttes fedezetek </w:t>
      </w:r>
      <w:proofErr w:type="spellStart"/>
      <w:r w:rsidR="007713CA">
        <w:rPr>
          <w:rFonts w:asciiTheme="minorHAnsi" w:hAnsiTheme="minorHAnsi"/>
        </w:rPr>
        <w:t>figyelembevehetősé</w:t>
      </w:r>
      <w:r w:rsidR="0029013E">
        <w:rPr>
          <w:rFonts w:asciiTheme="minorHAnsi" w:hAnsiTheme="minorHAnsi"/>
        </w:rPr>
        <w:t>gé</w:t>
      </w:r>
      <w:r w:rsidR="007713CA">
        <w:rPr>
          <w:rFonts w:asciiTheme="minorHAnsi" w:hAnsiTheme="minorHAnsi"/>
        </w:rPr>
        <w:t>nek</w:t>
      </w:r>
      <w:proofErr w:type="spellEnd"/>
      <w:r w:rsidR="007713CA">
        <w:rPr>
          <w:rFonts w:asciiTheme="minorHAnsi" w:hAnsiTheme="minorHAnsi"/>
        </w:rPr>
        <w:t xml:space="preserve"> növelése révén. A </w:t>
      </w:r>
      <w:proofErr w:type="spellStart"/>
      <w:r w:rsidR="007713CA">
        <w:rPr>
          <w:rFonts w:asciiTheme="minorHAnsi" w:hAnsiTheme="minorHAnsi"/>
        </w:rPr>
        <w:t>DLT-hez</w:t>
      </w:r>
      <w:proofErr w:type="spellEnd"/>
      <w:r w:rsidR="007713CA">
        <w:rPr>
          <w:rFonts w:asciiTheme="minorHAnsi" w:hAnsiTheme="minorHAnsi"/>
        </w:rPr>
        <w:t xml:space="preserve"> csatlakozó intézmények számának növekedése továbbá </w:t>
      </w:r>
      <w:r>
        <w:rPr>
          <w:rFonts w:asciiTheme="minorHAnsi" w:hAnsiTheme="minorHAnsi"/>
        </w:rPr>
        <w:t>a</w:t>
      </w:r>
      <w:r w:rsidR="007713CA">
        <w:rPr>
          <w:rFonts w:asciiTheme="minorHAnsi" w:hAnsiTheme="minorHAnsi"/>
        </w:rPr>
        <w:t>z</w:t>
      </w:r>
      <w:r w:rsidR="003134F1" w:rsidRPr="003134F1">
        <w:rPr>
          <w:rFonts w:asciiTheme="minorHAnsi" w:hAnsiTheme="minorHAnsi"/>
        </w:rPr>
        <w:t xml:space="preserve"> egyes intézményekre háruló költségek nagyság</w:t>
      </w:r>
      <w:r w:rsidR="007713CA">
        <w:rPr>
          <w:rFonts w:asciiTheme="minorHAnsi" w:hAnsiTheme="minorHAnsi"/>
        </w:rPr>
        <w:t>át is csökkenti</w:t>
      </w:r>
      <w:r w:rsidR="003134F1" w:rsidRPr="003134F1">
        <w:rPr>
          <w:rFonts w:asciiTheme="minorHAnsi" w:hAnsiTheme="minorHAnsi"/>
        </w:rPr>
        <w:t xml:space="preserve">. A bankok oldaláról a fizetési konstrukció portfolió-arányosan kerülne kialakításra és a díjfizetéssel 5 év alatt </w:t>
      </w:r>
      <w:r w:rsidR="00042D76">
        <w:rPr>
          <w:rFonts w:asciiTheme="minorHAnsi" w:hAnsiTheme="minorHAnsi"/>
        </w:rPr>
        <w:t>térítenék meg</w:t>
      </w:r>
      <w:r w:rsidR="003134F1" w:rsidRPr="003134F1">
        <w:rPr>
          <w:rFonts w:asciiTheme="minorHAnsi" w:hAnsiTheme="minorHAnsi"/>
        </w:rPr>
        <w:t xml:space="preserve"> az MNB beruházását. Az MNB szándéknyilatkozatokat kér</w:t>
      </w:r>
      <w:r>
        <w:rPr>
          <w:rFonts w:asciiTheme="minorHAnsi" w:hAnsiTheme="minorHAnsi"/>
        </w:rPr>
        <w:t>t</w:t>
      </w:r>
      <w:r w:rsidR="003134F1" w:rsidRPr="003134F1">
        <w:rPr>
          <w:rFonts w:asciiTheme="minorHAnsi" w:hAnsiTheme="minorHAnsi"/>
        </w:rPr>
        <w:t xml:space="preserve"> a hitelintézetektől és biztosítóktól, amelyben a nyilatkozattevők vállalják a </w:t>
      </w:r>
      <w:proofErr w:type="spellStart"/>
      <w:r w:rsidR="003134F1" w:rsidRPr="003134F1">
        <w:rPr>
          <w:rFonts w:asciiTheme="minorHAnsi" w:hAnsiTheme="minorHAnsi"/>
        </w:rPr>
        <w:t>DLT</w:t>
      </w:r>
      <w:proofErr w:type="spellEnd"/>
      <w:r w:rsidR="003134F1" w:rsidRPr="003134F1">
        <w:rPr>
          <w:rFonts w:asciiTheme="minorHAnsi" w:hAnsiTheme="minorHAnsi"/>
        </w:rPr>
        <w:t xml:space="preserve"> lakásbiztosítás projektben történő részvételt, valamint a költségfelosztási elvek alapján adódó rész megfizetését.</w:t>
      </w:r>
    </w:p>
    <w:p w14:paraId="247838BD" w14:textId="187F3298" w:rsidR="003134F1" w:rsidRDefault="003134F1" w:rsidP="003134F1">
      <w:pPr>
        <w:rPr>
          <w:rFonts w:asciiTheme="minorHAnsi" w:hAnsiTheme="minorHAnsi"/>
        </w:rPr>
      </w:pPr>
      <w:r w:rsidRPr="003134F1">
        <w:rPr>
          <w:rFonts w:asciiTheme="minorHAnsi" w:hAnsiTheme="minorHAnsi"/>
        </w:rPr>
        <w:t xml:space="preserve">A csatlakozó hitelintézetek számára az MNB tőkekövetelmény-kedvezményt </w:t>
      </w:r>
      <w:r w:rsidR="004C2D3B">
        <w:rPr>
          <w:rFonts w:asciiTheme="minorHAnsi" w:hAnsiTheme="minorHAnsi"/>
        </w:rPr>
        <w:t>biztosít majd</w:t>
      </w:r>
      <w:r w:rsidRPr="003134F1">
        <w:rPr>
          <w:rFonts w:asciiTheme="minorHAnsi" w:hAnsiTheme="minorHAnsi"/>
        </w:rPr>
        <w:t xml:space="preserve"> a jelzáloghitelekre vonatkozó </w:t>
      </w:r>
      <w:r w:rsidR="008F1430">
        <w:rPr>
          <w:rFonts w:asciiTheme="minorHAnsi" w:hAnsiTheme="minorHAnsi"/>
        </w:rPr>
        <w:t>2. p</w:t>
      </w:r>
      <w:r w:rsidRPr="003134F1">
        <w:rPr>
          <w:rFonts w:asciiTheme="minorHAnsi" w:hAnsiTheme="minorHAnsi"/>
        </w:rPr>
        <w:t>illér</w:t>
      </w:r>
      <w:r w:rsidR="008F1430">
        <w:rPr>
          <w:rFonts w:asciiTheme="minorHAnsi" w:hAnsiTheme="minorHAnsi"/>
        </w:rPr>
        <w:t>es</w:t>
      </w:r>
      <w:r w:rsidRPr="003134F1">
        <w:rPr>
          <w:rFonts w:asciiTheme="minorHAnsi" w:hAnsiTheme="minorHAnsi"/>
        </w:rPr>
        <w:t xml:space="preserve"> (SREP) tőkekövetelményből. A kedvezmény első alkalommal </w:t>
      </w:r>
      <w:r w:rsidR="007456EC">
        <w:rPr>
          <w:rFonts w:asciiTheme="minorHAnsi" w:hAnsiTheme="minorHAnsi"/>
        </w:rPr>
        <w:t xml:space="preserve">a rendszer indulását követő első </w:t>
      </w:r>
      <w:proofErr w:type="spellStart"/>
      <w:r w:rsidRPr="003134F1">
        <w:rPr>
          <w:rFonts w:asciiTheme="minorHAnsi" w:hAnsiTheme="minorHAnsi"/>
        </w:rPr>
        <w:t>ICAAP</w:t>
      </w:r>
      <w:proofErr w:type="spellEnd"/>
      <w:r w:rsidRPr="003134F1">
        <w:rPr>
          <w:rFonts w:asciiTheme="minorHAnsi" w:hAnsiTheme="minorHAnsi"/>
        </w:rPr>
        <w:t xml:space="preserve"> felülvizsgálat során kerül számszerűsítésre</w:t>
      </w:r>
      <w:r w:rsidR="007713CA">
        <w:rPr>
          <w:rFonts w:asciiTheme="minorHAnsi" w:hAnsiTheme="minorHAnsi"/>
        </w:rPr>
        <w:t>, és</w:t>
      </w:r>
      <w:r w:rsidRPr="003134F1">
        <w:rPr>
          <w:rFonts w:asciiTheme="minorHAnsi" w:hAnsiTheme="minorHAnsi"/>
        </w:rPr>
        <w:t xml:space="preserve"> mindaddig</w:t>
      </w:r>
      <w:r w:rsidR="007713CA">
        <w:rPr>
          <w:rFonts w:asciiTheme="minorHAnsi" w:hAnsiTheme="minorHAnsi"/>
        </w:rPr>
        <w:t xml:space="preserve"> alkalmazandó le</w:t>
      </w:r>
      <w:r w:rsidR="004C2D3B">
        <w:rPr>
          <w:rFonts w:asciiTheme="minorHAnsi" w:hAnsiTheme="minorHAnsi"/>
        </w:rPr>
        <w:t>sz</w:t>
      </w:r>
      <w:r w:rsidRPr="003134F1">
        <w:rPr>
          <w:rFonts w:asciiTheme="minorHAnsi" w:hAnsiTheme="minorHAnsi"/>
        </w:rPr>
        <w:t xml:space="preserve">, amíg a hitelintézet a </w:t>
      </w:r>
      <w:proofErr w:type="spellStart"/>
      <w:r w:rsidRPr="003134F1">
        <w:rPr>
          <w:rFonts w:asciiTheme="minorHAnsi" w:hAnsiTheme="minorHAnsi"/>
        </w:rPr>
        <w:t>DLT</w:t>
      </w:r>
      <w:proofErr w:type="spellEnd"/>
      <w:r w:rsidRPr="003134F1">
        <w:rPr>
          <w:rFonts w:asciiTheme="minorHAnsi" w:hAnsiTheme="minorHAnsi"/>
        </w:rPr>
        <w:t xml:space="preserve"> rendszert használja. A kedvezmény mértéké</w:t>
      </w:r>
      <w:r w:rsidR="004C2D3B">
        <w:rPr>
          <w:rFonts w:asciiTheme="minorHAnsi" w:hAnsiTheme="minorHAnsi"/>
        </w:rPr>
        <w:t xml:space="preserve">ről a későbbiekben dönt majd az MNB. </w:t>
      </w:r>
    </w:p>
    <w:p w14:paraId="504986BF" w14:textId="77777777" w:rsidR="00821EEB" w:rsidRDefault="00821EEB" w:rsidP="00EA0541">
      <w:pPr>
        <w:rPr>
          <w:rFonts w:asciiTheme="minorHAnsi" w:hAnsiTheme="minorHAnsi"/>
        </w:rPr>
      </w:pPr>
    </w:p>
    <w:p w14:paraId="66B154D6" w14:textId="0A529086" w:rsidR="003F29E3" w:rsidRPr="006A6890" w:rsidRDefault="003F29E3" w:rsidP="00181755">
      <w:pPr>
        <w:pStyle w:val="Cmsor3"/>
        <w:rPr>
          <w:rFonts w:asciiTheme="minorHAnsi" w:hAnsiTheme="minorHAnsi"/>
          <w:lang w:val="hu-HU"/>
        </w:rPr>
      </w:pPr>
      <w:bookmarkStart w:id="1006" w:name="_Toc26349040"/>
      <w:bookmarkStart w:id="1007" w:name="_Toc26349181"/>
      <w:bookmarkStart w:id="1008" w:name="_III.2.1.2_Működési_kockázat"/>
      <w:bookmarkStart w:id="1009" w:name="_Toc378256235"/>
      <w:bookmarkStart w:id="1010" w:name="_Toc378592043"/>
      <w:bookmarkStart w:id="1011" w:name="_Toc461095222"/>
      <w:bookmarkStart w:id="1012" w:name="_Toc461179878"/>
      <w:bookmarkStart w:id="1013" w:name="_Toc461201321"/>
      <w:bookmarkStart w:id="1014" w:name="_Toc461547964"/>
      <w:bookmarkStart w:id="1015" w:name="_Toc462402004"/>
      <w:bookmarkStart w:id="1016" w:name="_Toc462403125"/>
      <w:bookmarkStart w:id="1017" w:name="_Toc462403449"/>
      <w:bookmarkStart w:id="1018" w:name="_Toc468180568"/>
      <w:bookmarkStart w:id="1019" w:name="_Toc468181077"/>
      <w:bookmarkStart w:id="1020" w:name="_Toc468191463"/>
      <w:bookmarkStart w:id="1021" w:name="_Toc45119980"/>
      <w:bookmarkStart w:id="1022" w:name="_Toc58512263"/>
      <w:bookmarkStart w:id="1023" w:name="_Toc122336167"/>
      <w:bookmarkEnd w:id="1006"/>
      <w:bookmarkEnd w:id="1007"/>
      <w:bookmarkEnd w:id="1008"/>
      <w:r w:rsidRPr="006A6890">
        <w:rPr>
          <w:rFonts w:asciiTheme="minorHAnsi" w:hAnsiTheme="minorHAnsi"/>
        </w:rPr>
        <w:t xml:space="preserve">Működési </w:t>
      </w:r>
      <w:r w:rsidR="00F92ED6" w:rsidRPr="006A6890">
        <w:rPr>
          <w:rFonts w:asciiTheme="minorHAnsi" w:hAnsiTheme="minorHAnsi"/>
          <w:lang w:val="hu-HU"/>
        </w:rPr>
        <w:t xml:space="preserve">jellegű </w:t>
      </w:r>
      <w:r w:rsidRPr="006A6890">
        <w:rPr>
          <w:rFonts w:asciiTheme="minorHAnsi" w:hAnsiTheme="minorHAnsi"/>
        </w:rPr>
        <w:t>kockázat</w:t>
      </w:r>
      <w:bookmarkEnd w:id="1009"/>
      <w:bookmarkEnd w:id="1010"/>
      <w:bookmarkEnd w:id="1011"/>
      <w:bookmarkEnd w:id="1012"/>
      <w:bookmarkEnd w:id="1013"/>
      <w:bookmarkEnd w:id="1014"/>
      <w:bookmarkEnd w:id="1015"/>
      <w:bookmarkEnd w:id="1016"/>
      <w:bookmarkEnd w:id="1017"/>
      <w:bookmarkEnd w:id="1018"/>
      <w:bookmarkEnd w:id="1019"/>
      <w:bookmarkEnd w:id="1020"/>
      <w:r w:rsidR="00F92ED6" w:rsidRPr="006A6890">
        <w:rPr>
          <w:rFonts w:asciiTheme="minorHAnsi" w:hAnsiTheme="minorHAnsi"/>
          <w:lang w:val="hu-HU"/>
        </w:rPr>
        <w:t>ok</w:t>
      </w:r>
      <w:bookmarkEnd w:id="1021"/>
      <w:bookmarkEnd w:id="1022"/>
      <w:bookmarkEnd w:id="1023"/>
    </w:p>
    <w:p w14:paraId="3A56B0DC" w14:textId="14DC7CB0" w:rsidR="00F92ED6" w:rsidRPr="006A6890" w:rsidRDefault="00F92ED6" w:rsidP="004B5D1A">
      <w:pPr>
        <w:pStyle w:val="Cmsor3"/>
        <w:numPr>
          <w:ilvl w:val="0"/>
          <w:numId w:val="0"/>
        </w:numPr>
        <w:rPr>
          <w:rFonts w:asciiTheme="minorHAnsi" w:hAnsiTheme="minorHAnsi"/>
        </w:rPr>
      </w:pPr>
      <w:bookmarkStart w:id="1024" w:name="_Toc45119981"/>
      <w:bookmarkStart w:id="1025" w:name="_Toc58512264"/>
      <w:bookmarkStart w:id="1026" w:name="_Toc122336168"/>
      <w:r w:rsidRPr="006A6890">
        <w:rPr>
          <w:rFonts w:asciiTheme="minorHAnsi" w:hAnsiTheme="minorHAnsi"/>
        </w:rPr>
        <w:t xml:space="preserve">V.2.2.1 </w:t>
      </w:r>
      <w:r w:rsidRPr="006A6890">
        <w:rPr>
          <w:rFonts w:asciiTheme="minorHAnsi" w:hAnsiTheme="minorHAnsi"/>
          <w:iCs/>
        </w:rPr>
        <w:t>Működési kockázat</w:t>
      </w:r>
      <w:bookmarkEnd w:id="1024"/>
      <w:bookmarkEnd w:id="1025"/>
      <w:bookmarkEnd w:id="1026"/>
    </w:p>
    <w:p w14:paraId="64E9B8F0" w14:textId="25E922BA" w:rsidR="004D6790" w:rsidRPr="006A6890" w:rsidRDefault="004D6790" w:rsidP="00181755">
      <w:pPr>
        <w:rPr>
          <w:rFonts w:asciiTheme="minorHAnsi" w:hAnsiTheme="minorHAnsi"/>
          <w:b/>
        </w:rPr>
      </w:pPr>
      <w:r w:rsidRPr="006A6890">
        <w:rPr>
          <w:rFonts w:asciiTheme="minorHAnsi" w:hAnsiTheme="minorHAnsi"/>
          <w:b/>
        </w:rPr>
        <w:t>Definíció</w:t>
      </w:r>
    </w:p>
    <w:p w14:paraId="66B154D7" w14:textId="7DD22D71" w:rsidR="003F29E3" w:rsidRPr="006A6890" w:rsidRDefault="00F92ED6" w:rsidP="00EA0541">
      <w:pPr>
        <w:rPr>
          <w:rFonts w:asciiTheme="minorHAnsi" w:hAnsiTheme="minorHAnsi"/>
        </w:rPr>
      </w:pPr>
      <w:r w:rsidRPr="006A6890">
        <w:rPr>
          <w:rFonts w:asciiTheme="minorHAnsi" w:hAnsiTheme="minorHAnsi"/>
        </w:rPr>
        <w:t>A m</w:t>
      </w:r>
      <w:r w:rsidR="003F29E3" w:rsidRPr="006A6890">
        <w:rPr>
          <w:rFonts w:asciiTheme="minorHAnsi" w:hAnsiTheme="minorHAnsi"/>
        </w:rPr>
        <w:t xml:space="preserve">űködési kockázat a CRR 4. cikk (1) bekezdés 52. pontja szerint </w:t>
      </w:r>
      <w:r w:rsidR="000476EE" w:rsidRPr="006A6890">
        <w:rPr>
          <w:rFonts w:asciiTheme="minorHAnsi" w:hAnsiTheme="minorHAnsi"/>
        </w:rPr>
        <w:t>„</w:t>
      </w:r>
      <w:r w:rsidR="003F29E3" w:rsidRPr="006A6890">
        <w:rPr>
          <w:rFonts w:asciiTheme="minorHAnsi" w:hAnsiTheme="minorHAnsi"/>
        </w:rPr>
        <w:t>a nem megfelelő vagy rosszul működő belső folyamatokból és rendszerekből, személyek nem megfelelő feladatellátásából, vagy külső eseményekből eredő veszteség kockázata, amely magában foglalja a jogi kockázatot is.</w:t>
      </w:r>
      <w:r w:rsidR="000476EE" w:rsidRPr="006A6890">
        <w:rPr>
          <w:rFonts w:asciiTheme="minorHAnsi" w:hAnsiTheme="minorHAnsi"/>
        </w:rPr>
        <w:t>”</w:t>
      </w:r>
    </w:p>
    <w:p w14:paraId="7BE5F68F" w14:textId="093E7289" w:rsidR="004D6790" w:rsidRPr="006A6890" w:rsidRDefault="004D6790" w:rsidP="00181755">
      <w:pPr>
        <w:rPr>
          <w:rFonts w:asciiTheme="minorHAnsi" w:hAnsiTheme="minorHAnsi"/>
          <w:b/>
        </w:rPr>
      </w:pPr>
      <w:r w:rsidRPr="006A6890">
        <w:rPr>
          <w:rFonts w:asciiTheme="minorHAnsi" w:hAnsiTheme="minorHAnsi"/>
          <w:b/>
        </w:rPr>
        <w:t xml:space="preserve">Kockázatértékelés és </w:t>
      </w:r>
      <w:r w:rsidR="008D3E11" w:rsidRPr="006A6890">
        <w:rPr>
          <w:rFonts w:asciiTheme="minorHAnsi" w:hAnsiTheme="minorHAnsi"/>
          <w:b/>
        </w:rPr>
        <w:t>-</w:t>
      </w:r>
      <w:r w:rsidRPr="006A6890">
        <w:rPr>
          <w:rFonts w:asciiTheme="minorHAnsi" w:hAnsiTheme="minorHAnsi"/>
          <w:b/>
        </w:rPr>
        <w:t>kezelés</w:t>
      </w:r>
    </w:p>
    <w:p w14:paraId="7BB03103" w14:textId="566DD3F8" w:rsidR="003F29E3" w:rsidRPr="006A6890" w:rsidRDefault="000476EE" w:rsidP="00EA0541">
      <w:pPr>
        <w:rPr>
          <w:rFonts w:asciiTheme="minorHAnsi" w:hAnsiTheme="minorHAnsi"/>
        </w:rPr>
      </w:pPr>
      <w:r w:rsidRPr="006A6890">
        <w:rPr>
          <w:rFonts w:asciiTheme="minorHAnsi" w:hAnsiTheme="minorHAnsi"/>
        </w:rPr>
        <w:t>Alapelv, hogy minden intézmény képes legyen felmér</w:t>
      </w:r>
      <w:r w:rsidR="00E73482" w:rsidRPr="006A6890">
        <w:rPr>
          <w:rFonts w:asciiTheme="minorHAnsi" w:hAnsiTheme="minorHAnsi"/>
        </w:rPr>
        <w:t>n</w:t>
      </w:r>
      <w:r w:rsidRPr="006A6890">
        <w:rPr>
          <w:rFonts w:asciiTheme="minorHAnsi" w:hAnsiTheme="minorHAnsi"/>
        </w:rPr>
        <w:t xml:space="preserve">i a működési kockázati profilját és kitettségét, illetve azt a megfelelő mértékű tőke megképzésével fedezze. </w:t>
      </w:r>
      <w:r w:rsidR="003F29E3" w:rsidRPr="006A6890">
        <w:rPr>
          <w:rFonts w:asciiTheme="minorHAnsi" w:hAnsiTheme="minorHAnsi"/>
        </w:rPr>
        <w:t xml:space="preserve">Az </w:t>
      </w:r>
      <w:proofErr w:type="spellStart"/>
      <w:r w:rsidR="003F29E3" w:rsidRPr="006A6890">
        <w:rPr>
          <w:rFonts w:asciiTheme="minorHAnsi" w:hAnsiTheme="minorHAnsi"/>
        </w:rPr>
        <w:t>ICAAP</w:t>
      </w:r>
      <w:proofErr w:type="spellEnd"/>
      <w:r w:rsidR="003F29E3" w:rsidRPr="006A6890">
        <w:rPr>
          <w:rFonts w:asciiTheme="minorHAnsi" w:hAnsiTheme="minorHAnsi"/>
        </w:rPr>
        <w:t xml:space="preserve"> keretében</w:t>
      </w:r>
      <w:r w:rsidRPr="006A6890">
        <w:rPr>
          <w:rFonts w:asciiTheme="minorHAnsi" w:hAnsiTheme="minorHAnsi"/>
        </w:rPr>
        <w:t xml:space="preserve"> minden intézmény tekintetében elvárás, hogy belső szabályzatban fektesse le</w:t>
      </w:r>
      <w:r w:rsidR="003F29E3" w:rsidRPr="006A6890">
        <w:rPr>
          <w:rFonts w:asciiTheme="minorHAnsi" w:hAnsiTheme="minorHAnsi"/>
        </w:rPr>
        <w:t xml:space="preserve"> </w:t>
      </w:r>
      <w:r w:rsidRPr="006A6890">
        <w:rPr>
          <w:rFonts w:asciiTheme="minorHAnsi" w:hAnsiTheme="minorHAnsi"/>
        </w:rPr>
        <w:t>a</w:t>
      </w:r>
      <w:r w:rsidR="003F29E3" w:rsidRPr="006A6890">
        <w:rPr>
          <w:rFonts w:asciiTheme="minorHAnsi" w:hAnsiTheme="minorHAnsi"/>
        </w:rPr>
        <w:t xml:space="preserve"> működési kockázati tőkeszámítási eljárását, a kockázatok</w:t>
      </w:r>
      <w:r w:rsidR="005D4B7D">
        <w:rPr>
          <w:rFonts w:asciiTheme="minorHAnsi" w:hAnsiTheme="minorHAnsi"/>
        </w:rPr>
        <w:t xml:space="preserve"> azonosítására,</w:t>
      </w:r>
      <w:r w:rsidR="003F29E3" w:rsidRPr="006A6890">
        <w:rPr>
          <w:rFonts w:asciiTheme="minorHAnsi" w:hAnsiTheme="minorHAnsi"/>
        </w:rPr>
        <w:t xml:space="preserve"> felmérésére, </w:t>
      </w:r>
      <w:proofErr w:type="spellStart"/>
      <w:r w:rsidR="003F29E3" w:rsidRPr="006A6890">
        <w:rPr>
          <w:rFonts w:asciiTheme="minorHAnsi" w:hAnsiTheme="minorHAnsi"/>
        </w:rPr>
        <w:t>monitoringjára</w:t>
      </w:r>
      <w:proofErr w:type="spellEnd"/>
      <w:r w:rsidR="00D317EE" w:rsidRPr="006A6890">
        <w:rPr>
          <w:rFonts w:asciiTheme="minorHAnsi" w:hAnsiTheme="minorHAnsi"/>
        </w:rPr>
        <w:t xml:space="preserve"> és kezelésére</w:t>
      </w:r>
      <w:r w:rsidR="003F29E3" w:rsidRPr="006A6890">
        <w:rPr>
          <w:rFonts w:asciiTheme="minorHAnsi" w:hAnsiTheme="minorHAnsi"/>
        </w:rPr>
        <w:t xml:space="preserve"> vonatkozó eljárási rendszerét, illetve annak igazolási eljárását, hogy a számított tőkeszükséglet és a kockázatkezelési rendszer </w:t>
      </w:r>
      <w:proofErr w:type="spellStart"/>
      <w:r w:rsidR="003F29E3" w:rsidRPr="006A6890">
        <w:rPr>
          <w:rFonts w:asciiTheme="minorHAnsi" w:hAnsiTheme="minorHAnsi"/>
        </w:rPr>
        <w:t>prudens</w:t>
      </w:r>
      <w:proofErr w:type="spellEnd"/>
      <w:r w:rsidR="003F29E3" w:rsidRPr="006A6890">
        <w:rPr>
          <w:rFonts w:asciiTheme="minorHAnsi" w:hAnsiTheme="minorHAnsi"/>
        </w:rPr>
        <w:t xml:space="preserve"> módon képes</w:t>
      </w:r>
      <w:r w:rsidR="001648D3">
        <w:rPr>
          <w:rFonts w:asciiTheme="minorHAnsi" w:hAnsiTheme="minorHAnsi"/>
        </w:rPr>
        <w:t xml:space="preserve"> csökkenteni, illetve fedezni</w:t>
      </w:r>
      <w:r w:rsidR="003F29E3" w:rsidRPr="006A6890">
        <w:rPr>
          <w:rFonts w:asciiTheme="minorHAnsi" w:hAnsiTheme="minorHAnsi"/>
        </w:rPr>
        <w:t xml:space="preserve"> az intézmény valószínűsíthető és nem várt működési kockázati veszteségeit.</w:t>
      </w:r>
      <w:r w:rsidR="008451DC" w:rsidRPr="006A6890">
        <w:rPr>
          <w:rFonts w:asciiTheme="minorHAnsi" w:hAnsiTheme="minorHAnsi"/>
        </w:rPr>
        <w:t xml:space="preserve"> A </w:t>
      </w:r>
      <w:proofErr w:type="spellStart"/>
      <w:r w:rsidR="008451DC" w:rsidRPr="006A6890">
        <w:rPr>
          <w:rFonts w:asciiTheme="minorHAnsi" w:hAnsiTheme="minorHAnsi"/>
        </w:rPr>
        <w:t>kockázat</w:t>
      </w:r>
      <w:r w:rsidR="00D317EE" w:rsidRPr="006A6890">
        <w:rPr>
          <w:rFonts w:asciiTheme="minorHAnsi" w:hAnsiTheme="minorHAnsi"/>
        </w:rPr>
        <w:t>ártékelési</w:t>
      </w:r>
      <w:proofErr w:type="spellEnd"/>
      <w:r w:rsidR="00D317EE" w:rsidRPr="006A6890">
        <w:rPr>
          <w:rFonts w:asciiTheme="minorHAnsi" w:hAnsiTheme="minorHAnsi"/>
        </w:rPr>
        <w:t xml:space="preserve">- és </w:t>
      </w:r>
      <w:r w:rsidR="008451DC" w:rsidRPr="006A6890">
        <w:rPr>
          <w:rFonts w:asciiTheme="minorHAnsi" w:hAnsiTheme="minorHAnsi"/>
        </w:rPr>
        <w:t>kezelés</w:t>
      </w:r>
      <w:r w:rsidR="00D317EE" w:rsidRPr="006A6890">
        <w:rPr>
          <w:rFonts w:asciiTheme="minorHAnsi" w:hAnsiTheme="minorHAnsi"/>
        </w:rPr>
        <w:t>i</w:t>
      </w:r>
      <w:r w:rsidR="008451DC" w:rsidRPr="006A6890">
        <w:rPr>
          <w:rFonts w:asciiTheme="minorHAnsi" w:hAnsiTheme="minorHAnsi"/>
        </w:rPr>
        <w:t xml:space="preserve"> </w:t>
      </w:r>
      <w:r w:rsidR="00D317EE" w:rsidRPr="006A6890">
        <w:rPr>
          <w:rFonts w:asciiTheme="minorHAnsi" w:hAnsiTheme="minorHAnsi"/>
        </w:rPr>
        <w:t>tevékenységet</w:t>
      </w:r>
      <w:r w:rsidR="008451DC" w:rsidRPr="006A6890">
        <w:rPr>
          <w:rFonts w:asciiTheme="minorHAnsi" w:hAnsiTheme="minorHAnsi"/>
        </w:rPr>
        <w:t>, annak irányítását és ellenőrzését az intézménynek</w:t>
      </w:r>
      <w:r w:rsidR="00D317EE" w:rsidRPr="006A6890">
        <w:rPr>
          <w:rFonts w:asciiTheme="minorHAnsi" w:hAnsiTheme="minorHAnsi"/>
        </w:rPr>
        <w:t xml:space="preserve"> a mér</w:t>
      </w:r>
      <w:r w:rsidR="00432D90" w:rsidRPr="006A6890">
        <w:rPr>
          <w:rFonts w:asciiTheme="minorHAnsi" w:hAnsiTheme="minorHAnsi"/>
        </w:rPr>
        <w:t>e</w:t>
      </w:r>
      <w:r w:rsidR="00D317EE" w:rsidRPr="006A6890">
        <w:rPr>
          <w:rFonts w:asciiTheme="minorHAnsi" w:hAnsiTheme="minorHAnsi"/>
        </w:rPr>
        <w:t>tével és a</w:t>
      </w:r>
      <w:r w:rsidR="008451DC" w:rsidRPr="006A6890">
        <w:rPr>
          <w:rFonts w:asciiTheme="minorHAnsi" w:hAnsiTheme="minorHAnsi"/>
        </w:rPr>
        <w:t xml:space="preserve"> működési kockázataival arányos módon kell kialakítania</w:t>
      </w:r>
      <w:r w:rsidR="00D317EE" w:rsidRPr="006A6890">
        <w:rPr>
          <w:rFonts w:asciiTheme="minorHAnsi" w:hAnsiTheme="minorHAnsi"/>
        </w:rPr>
        <w:t xml:space="preserve">, melynek célja, </w:t>
      </w:r>
      <w:r w:rsidR="00D317EE" w:rsidRPr="006A6890">
        <w:rPr>
          <w:rFonts w:asciiTheme="minorHAnsi" w:hAnsiTheme="minorHAnsi"/>
        </w:rPr>
        <w:lastRenderedPageBreak/>
        <w:t xml:space="preserve">hogy az intézmény a működési kockázati kitettségét elfogadható, </w:t>
      </w:r>
      <w:r w:rsidR="005D4B7D">
        <w:rPr>
          <w:rFonts w:asciiTheme="minorHAnsi" w:hAnsiTheme="minorHAnsi"/>
        </w:rPr>
        <w:t xml:space="preserve">a </w:t>
      </w:r>
      <w:r w:rsidR="00D317EE" w:rsidRPr="006A6890">
        <w:rPr>
          <w:rFonts w:asciiTheme="minorHAnsi" w:hAnsiTheme="minorHAnsi"/>
        </w:rPr>
        <w:t>teherviselő képességének</w:t>
      </w:r>
      <w:r w:rsidR="005D4B7D">
        <w:rPr>
          <w:rFonts w:asciiTheme="minorHAnsi" w:hAnsiTheme="minorHAnsi"/>
        </w:rPr>
        <w:t xml:space="preserve"> és a </w:t>
      </w:r>
      <w:r w:rsidR="00D317EE" w:rsidRPr="006A6890">
        <w:rPr>
          <w:rFonts w:asciiTheme="minorHAnsi" w:hAnsiTheme="minorHAnsi"/>
        </w:rPr>
        <w:t>kockázati étvágyának megfelelő mértékűre korlátozza.</w:t>
      </w:r>
    </w:p>
    <w:p w14:paraId="61902B85" w14:textId="1AEBDD0A" w:rsidR="000476EE" w:rsidRPr="006A6890" w:rsidRDefault="00D21019" w:rsidP="00EA0541">
      <w:pPr>
        <w:rPr>
          <w:rFonts w:asciiTheme="minorHAnsi" w:hAnsiTheme="minorHAnsi"/>
        </w:rPr>
      </w:pPr>
      <w:r w:rsidRPr="006A6890">
        <w:rPr>
          <w:rFonts w:asciiTheme="minorHAnsi" w:hAnsiTheme="minorHAnsi"/>
        </w:rPr>
        <w:t>A</w:t>
      </w:r>
      <w:r w:rsidR="00123EC1" w:rsidRPr="006A6890">
        <w:rPr>
          <w:rFonts w:asciiTheme="minorHAnsi" w:hAnsiTheme="minorHAnsi"/>
        </w:rPr>
        <w:t>z intézmény</w:t>
      </w:r>
      <w:r w:rsidR="004D7153" w:rsidRPr="006A6890">
        <w:rPr>
          <w:rFonts w:asciiTheme="minorHAnsi" w:hAnsiTheme="minorHAnsi"/>
        </w:rPr>
        <w:t xml:space="preserve"> felsővezetés</w:t>
      </w:r>
      <w:r w:rsidR="00123EC1" w:rsidRPr="006A6890">
        <w:rPr>
          <w:rFonts w:asciiTheme="minorHAnsi" w:hAnsiTheme="minorHAnsi"/>
        </w:rPr>
        <w:t>ének tudatában kell lennie</w:t>
      </w:r>
      <w:r w:rsidR="004D7153" w:rsidRPr="006A6890">
        <w:rPr>
          <w:rFonts w:asciiTheme="minorHAnsi" w:hAnsiTheme="minorHAnsi"/>
        </w:rPr>
        <w:t xml:space="preserve"> az intézmény működési kockázatai</w:t>
      </w:r>
      <w:r w:rsidR="005D4B7D">
        <w:rPr>
          <w:rFonts w:asciiTheme="minorHAnsi" w:hAnsiTheme="minorHAnsi"/>
        </w:rPr>
        <w:t>val</w:t>
      </w:r>
      <w:r w:rsidR="004D7153" w:rsidRPr="006A6890">
        <w:rPr>
          <w:rFonts w:asciiTheme="minorHAnsi" w:hAnsiTheme="minorHAnsi"/>
        </w:rPr>
        <w:t>, mind a realizált veszteségek, mind a potenciális fenyegetettség</w:t>
      </w:r>
      <w:r w:rsidR="005D4B7D">
        <w:rPr>
          <w:rFonts w:asciiTheme="minorHAnsi" w:hAnsiTheme="minorHAnsi"/>
        </w:rPr>
        <w:t>ek</w:t>
      </w:r>
      <w:r w:rsidR="004D7153" w:rsidRPr="006A6890">
        <w:rPr>
          <w:rFonts w:asciiTheme="minorHAnsi" w:hAnsiTheme="minorHAnsi"/>
        </w:rPr>
        <w:t xml:space="preserve"> tekintetében. Ennek érdekében </w:t>
      </w:r>
      <w:r w:rsidR="003F11C9" w:rsidRPr="006A6890">
        <w:rPr>
          <w:rFonts w:asciiTheme="minorHAnsi" w:hAnsiTheme="minorHAnsi"/>
        </w:rPr>
        <w:t xml:space="preserve">szükséges </w:t>
      </w:r>
      <w:r w:rsidR="004D7153" w:rsidRPr="006A6890">
        <w:rPr>
          <w:rFonts w:asciiTheme="minorHAnsi" w:hAnsiTheme="minorHAnsi"/>
        </w:rPr>
        <w:t>ki</w:t>
      </w:r>
      <w:r w:rsidR="003F11C9" w:rsidRPr="006A6890">
        <w:rPr>
          <w:rFonts w:asciiTheme="minorHAnsi" w:hAnsiTheme="minorHAnsi"/>
        </w:rPr>
        <w:t>alakítani</w:t>
      </w:r>
      <w:r w:rsidR="004D7153" w:rsidRPr="006A6890">
        <w:rPr>
          <w:rFonts w:asciiTheme="minorHAnsi" w:hAnsiTheme="minorHAnsi"/>
        </w:rPr>
        <w:t xml:space="preserve"> a működési kockázatok jelentési útvonalát és a jelentések kereteit</w:t>
      </w:r>
      <w:r w:rsidR="00123EC1" w:rsidRPr="006A6890">
        <w:rPr>
          <w:rFonts w:asciiTheme="minorHAnsi" w:hAnsiTheme="minorHAnsi"/>
        </w:rPr>
        <w:t xml:space="preserve">, valamint meg kell határozni, hogy mely </w:t>
      </w:r>
      <w:r w:rsidR="004D7153" w:rsidRPr="006A6890">
        <w:rPr>
          <w:rFonts w:asciiTheme="minorHAnsi" w:hAnsiTheme="minorHAnsi"/>
        </w:rPr>
        <w:t>irányító testületek hatáskörébe tartozik a működési kockázatok elfogadásához és/vagy csökkentéséhez kapcsolódó döntés</w:t>
      </w:r>
      <w:r w:rsidR="00123EC1" w:rsidRPr="006A6890">
        <w:rPr>
          <w:rFonts w:asciiTheme="minorHAnsi" w:hAnsiTheme="minorHAnsi"/>
        </w:rPr>
        <w:t>hozatal.</w:t>
      </w:r>
    </w:p>
    <w:p w14:paraId="4A7D5517" w14:textId="32E634FD" w:rsidR="008E37DC" w:rsidRPr="006A6890" w:rsidRDefault="003F29E3" w:rsidP="00EA0541">
      <w:pPr>
        <w:rPr>
          <w:rFonts w:asciiTheme="minorHAnsi" w:hAnsiTheme="minorHAnsi"/>
        </w:rPr>
      </w:pPr>
      <w:r w:rsidRPr="006A6890">
        <w:rPr>
          <w:rFonts w:asciiTheme="minorHAnsi" w:hAnsiTheme="minorHAnsi"/>
        </w:rPr>
        <w:t>A működési kockázati</w:t>
      </w:r>
      <w:r w:rsidR="004D7153" w:rsidRPr="006A6890">
        <w:rPr>
          <w:rFonts w:asciiTheme="minorHAnsi" w:hAnsiTheme="minorHAnsi"/>
        </w:rPr>
        <w:t xml:space="preserve"> fenyegetettség bekövetkezett kockázati</w:t>
      </w:r>
      <w:r w:rsidRPr="006A6890">
        <w:rPr>
          <w:rFonts w:asciiTheme="minorHAnsi" w:hAnsiTheme="minorHAnsi"/>
        </w:rPr>
        <w:t xml:space="preserve"> események</w:t>
      </w:r>
      <w:r w:rsidR="006F59C7" w:rsidRPr="006A6890">
        <w:rPr>
          <w:rFonts w:asciiTheme="minorHAnsi" w:hAnsiTheme="minorHAnsi"/>
        </w:rPr>
        <w:t xml:space="preserve">ben </w:t>
      </w:r>
      <w:proofErr w:type="spellStart"/>
      <w:r w:rsidR="004D7153" w:rsidRPr="006A6890">
        <w:rPr>
          <w:rFonts w:asciiTheme="minorHAnsi" w:hAnsiTheme="minorHAnsi"/>
        </w:rPr>
        <w:t>realizálódhat</w:t>
      </w:r>
      <w:proofErr w:type="spellEnd"/>
      <w:r w:rsidR="004D7153" w:rsidRPr="006A6890">
        <w:rPr>
          <w:rFonts w:asciiTheme="minorHAnsi" w:hAnsiTheme="minorHAnsi"/>
        </w:rPr>
        <w:t xml:space="preserve">. Minden intézmény tekintetében elvárás, hogy alakítsa ki ezen események gyűjtésének </w:t>
      </w:r>
      <w:r w:rsidR="00123EC1" w:rsidRPr="006A6890">
        <w:rPr>
          <w:rFonts w:asciiTheme="minorHAnsi" w:hAnsiTheme="minorHAnsi"/>
        </w:rPr>
        <w:t>folyamatát</w:t>
      </w:r>
      <w:r w:rsidR="00976238" w:rsidRPr="006A6890">
        <w:rPr>
          <w:rFonts w:asciiTheme="minorHAnsi" w:hAnsiTheme="minorHAnsi"/>
        </w:rPr>
        <w:t>,</w:t>
      </w:r>
      <w:r w:rsidR="004D7153" w:rsidRPr="006A6890">
        <w:rPr>
          <w:rFonts w:asciiTheme="minorHAnsi" w:hAnsiTheme="minorHAnsi"/>
        </w:rPr>
        <w:t xml:space="preserve"> kritériuma</w:t>
      </w:r>
      <w:r w:rsidR="003F11C9" w:rsidRPr="006A6890">
        <w:rPr>
          <w:rFonts w:asciiTheme="minorHAnsi" w:hAnsiTheme="minorHAnsi"/>
        </w:rPr>
        <w:t>i</w:t>
      </w:r>
      <w:r w:rsidR="004D7153" w:rsidRPr="006A6890">
        <w:rPr>
          <w:rFonts w:asciiTheme="minorHAnsi" w:hAnsiTheme="minorHAnsi"/>
        </w:rPr>
        <w:t>t</w:t>
      </w:r>
      <w:r w:rsidR="00976238" w:rsidRPr="006A6890">
        <w:rPr>
          <w:rFonts w:asciiTheme="minorHAnsi" w:hAnsiTheme="minorHAnsi"/>
        </w:rPr>
        <w:t xml:space="preserve"> és küszöbértékét,</w:t>
      </w:r>
      <w:r w:rsidR="004D7153" w:rsidRPr="006A6890">
        <w:rPr>
          <w:rFonts w:asciiTheme="minorHAnsi" w:hAnsiTheme="minorHAnsi"/>
        </w:rPr>
        <w:t xml:space="preserve"> valamint naprakész nyilvántartással rendelkezzen a bekövetkezett működési kockázati eseményeiről.</w:t>
      </w:r>
      <w:r w:rsidR="00F1431C">
        <w:rPr>
          <w:rFonts w:asciiTheme="minorHAnsi" w:hAnsiTheme="minorHAnsi"/>
        </w:rPr>
        <w:t xml:space="preserve"> Az adatgyűjtési küszöbértéket az intézmény méretével arányosan szükséges meghatározni.</w:t>
      </w:r>
    </w:p>
    <w:p w14:paraId="6BA600AE" w14:textId="327B777A" w:rsidR="00123EC1" w:rsidRPr="006A6890" w:rsidRDefault="00123EC1" w:rsidP="00EA0541">
      <w:pPr>
        <w:rPr>
          <w:rFonts w:asciiTheme="minorHAnsi" w:hAnsiTheme="minorHAnsi"/>
        </w:rPr>
      </w:pPr>
      <w:r w:rsidRPr="006A6890">
        <w:rPr>
          <w:rFonts w:asciiTheme="minorHAnsi" w:hAnsiTheme="minorHAnsi"/>
        </w:rPr>
        <w:t xml:space="preserve">A működési kockázati profil felmérése akkor tekinthető teljesnek, ha az a múltban bekövetkezett veszteségek azonosítása mellett kiterjed az intézmény </w:t>
      </w:r>
      <w:proofErr w:type="spellStart"/>
      <w:r w:rsidRPr="006A6890">
        <w:rPr>
          <w:rFonts w:asciiTheme="minorHAnsi" w:hAnsiTheme="minorHAnsi"/>
        </w:rPr>
        <w:t>jelenbeni</w:t>
      </w:r>
      <w:proofErr w:type="spellEnd"/>
      <w:r w:rsidRPr="006A6890">
        <w:rPr>
          <w:rFonts w:asciiTheme="minorHAnsi" w:hAnsiTheme="minorHAnsi"/>
        </w:rPr>
        <w:t xml:space="preserve"> és jövőbeni kockázataira is. </w:t>
      </w:r>
      <w:r w:rsidR="00FB6DF3" w:rsidRPr="006A6890">
        <w:rPr>
          <w:rFonts w:asciiTheme="minorHAnsi" w:hAnsiTheme="minorHAnsi"/>
        </w:rPr>
        <w:t>Ennek megfelelően</w:t>
      </w:r>
      <w:r w:rsidRPr="006A6890">
        <w:rPr>
          <w:rFonts w:asciiTheme="minorHAnsi" w:hAnsiTheme="minorHAnsi"/>
        </w:rPr>
        <w:t xml:space="preserve"> az intézményeknek olyan módszereket kell alkalmazni</w:t>
      </w:r>
      <w:r w:rsidR="005D4B7D">
        <w:rPr>
          <w:rFonts w:asciiTheme="minorHAnsi" w:hAnsiTheme="minorHAnsi"/>
        </w:rPr>
        <w:t>uk</w:t>
      </w:r>
      <w:r w:rsidRPr="006A6890">
        <w:rPr>
          <w:rFonts w:asciiTheme="minorHAnsi" w:hAnsiTheme="minorHAnsi"/>
        </w:rPr>
        <w:t xml:space="preserve"> – az arányosság elvének figyelembe vételével – amelyek megragadják a potenciális működési kockázatokat is. Ezen módszerek közé tartozik</w:t>
      </w:r>
    </w:p>
    <w:p w14:paraId="45B4F408" w14:textId="0DE6F954"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forgatókönyv-elemzés, amely az alacsony bekövetkezési valószínűségű, de nagy veszteséghatású potenciális eseményeket számszerűsíti,</w:t>
      </w:r>
    </w:p>
    <w:p w14:paraId="70F7D5EB" w14:textId="548C13D2"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kulcskockázati indik</w:t>
      </w:r>
      <w:r w:rsidR="00FB6DF3" w:rsidRPr="006A6890">
        <w:rPr>
          <w:rFonts w:asciiTheme="minorHAnsi" w:hAnsiTheme="minorHAnsi"/>
          <w:sz w:val="22"/>
          <w:szCs w:val="22"/>
          <w:lang w:val="hu-HU"/>
        </w:rPr>
        <w:t>átorok</w:t>
      </w:r>
      <w:r w:rsidRPr="006A6890">
        <w:rPr>
          <w:rFonts w:asciiTheme="minorHAnsi" w:hAnsiTheme="minorHAnsi"/>
          <w:sz w:val="22"/>
          <w:szCs w:val="22"/>
          <w:lang w:val="hu-HU"/>
        </w:rPr>
        <w:t xml:space="preserve"> meghatározása, gyűjtése és kiértékelése, amely a </w:t>
      </w:r>
      <w:r w:rsidR="00E10C0F" w:rsidRPr="006A6890">
        <w:rPr>
          <w:rFonts w:asciiTheme="minorHAnsi" w:hAnsiTheme="minorHAnsi"/>
          <w:sz w:val="22"/>
          <w:szCs w:val="22"/>
          <w:lang w:val="hu-HU"/>
        </w:rPr>
        <w:t>működési kockázatok szintjének elmozdulását hivatott jelezni,</w:t>
      </w:r>
    </w:p>
    <w:p w14:paraId="481373A2" w14:textId="6D616AE5" w:rsidR="00E10C0F" w:rsidRPr="006A6890" w:rsidRDefault="00E10C0F"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önértékelés, amely az intézmény folyamataiban rejlő működési kockázatokat és azok kontrolljait azonosítja és értékeli.</w:t>
      </w:r>
    </w:p>
    <w:p w14:paraId="13626AFF" w14:textId="45A3434F" w:rsidR="00E10C0F" w:rsidRPr="006A6890" w:rsidRDefault="00E10C0F" w:rsidP="00EA0541">
      <w:pPr>
        <w:rPr>
          <w:rFonts w:asciiTheme="minorHAnsi" w:hAnsiTheme="minorHAnsi"/>
        </w:rPr>
      </w:pPr>
      <w:r w:rsidRPr="006A6890">
        <w:rPr>
          <w:rFonts w:asciiTheme="minorHAnsi" w:hAnsiTheme="minorHAnsi"/>
        </w:rPr>
        <w:t>A</w:t>
      </w:r>
      <w:r w:rsidR="003F29E3" w:rsidRPr="006A6890">
        <w:rPr>
          <w:rFonts w:asciiTheme="minorHAnsi" w:hAnsiTheme="minorHAnsi"/>
        </w:rPr>
        <w:t xml:space="preserve"> működési kockázatok kezelése az egyes tevékenységek és eseménytípusok jellegéhez igazodóan,</w:t>
      </w:r>
      <w:r w:rsidRPr="006A6890">
        <w:rPr>
          <w:rFonts w:asciiTheme="minorHAnsi" w:hAnsiTheme="minorHAnsi"/>
        </w:rPr>
        <w:t xml:space="preserve"> de központi kontroll mellett megvalósított és nyilvántartott tevékenység, mely magában foglalja</w:t>
      </w:r>
      <w:r w:rsidR="008451DC" w:rsidRPr="006A6890">
        <w:rPr>
          <w:rFonts w:asciiTheme="minorHAnsi" w:hAnsiTheme="minorHAnsi"/>
        </w:rPr>
        <w:t>:</w:t>
      </w:r>
    </w:p>
    <w:p w14:paraId="6ECB18AD" w14:textId="4ECB275E"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kockázati események bekövetkezésének</w:t>
      </w:r>
      <w:r w:rsidR="00E10C0F" w:rsidRPr="006A6890">
        <w:rPr>
          <w:rFonts w:asciiTheme="minorHAnsi" w:hAnsiTheme="minorHAnsi"/>
          <w:sz w:val="22"/>
          <w:szCs w:val="22"/>
          <w:lang w:val="hu-HU"/>
        </w:rPr>
        <w:t xml:space="preserve"> és/vagy</w:t>
      </w:r>
      <w:r w:rsidRPr="006A6890">
        <w:rPr>
          <w:rFonts w:asciiTheme="minorHAnsi" w:hAnsiTheme="minorHAnsi"/>
          <w:sz w:val="22"/>
          <w:szCs w:val="22"/>
        </w:rPr>
        <w:t xml:space="preserve"> meg</w:t>
      </w:r>
      <w:r w:rsidR="00E10C0F" w:rsidRPr="006A6890">
        <w:rPr>
          <w:rFonts w:asciiTheme="minorHAnsi" w:hAnsiTheme="minorHAnsi"/>
          <w:sz w:val="22"/>
          <w:szCs w:val="22"/>
          <w:lang w:val="hu-HU"/>
        </w:rPr>
        <w:t>ismétlődésének megakadályozás</w:t>
      </w:r>
      <w:r w:rsidR="008451DC" w:rsidRPr="006A6890">
        <w:rPr>
          <w:rFonts w:asciiTheme="minorHAnsi" w:hAnsiTheme="minorHAnsi"/>
          <w:sz w:val="22"/>
          <w:szCs w:val="22"/>
          <w:lang w:val="hu-HU"/>
        </w:rPr>
        <w:t>át</w:t>
      </w:r>
      <w:r w:rsidRPr="006A6890">
        <w:rPr>
          <w:rFonts w:asciiTheme="minorHAnsi" w:hAnsiTheme="minorHAnsi"/>
          <w:sz w:val="22"/>
          <w:szCs w:val="22"/>
        </w:rPr>
        <w:t xml:space="preserve"> (folyamatba</w:t>
      </w:r>
      <w:r w:rsidR="005D4B7D">
        <w:rPr>
          <w:rFonts w:asciiTheme="minorHAnsi" w:hAnsiTheme="minorHAnsi"/>
          <w:sz w:val="22"/>
          <w:szCs w:val="22"/>
          <w:lang w:val="hu-HU"/>
        </w:rPr>
        <w:t>, IT rendszerekbe</w:t>
      </w:r>
      <w:r w:rsidRPr="006A6890">
        <w:rPr>
          <w:rFonts w:asciiTheme="minorHAnsi" w:hAnsiTheme="minorHAnsi"/>
          <w:sz w:val="22"/>
          <w:szCs w:val="22"/>
        </w:rPr>
        <w:t xml:space="preserve"> épített és vezetői ellenőrzés, védelmi rendszerek</w:t>
      </w:r>
      <w:r w:rsidR="008451DC" w:rsidRPr="006A6890">
        <w:rPr>
          <w:rFonts w:asciiTheme="minorHAnsi" w:hAnsiTheme="minorHAnsi"/>
          <w:sz w:val="22"/>
          <w:szCs w:val="22"/>
          <w:lang w:val="hu-HU"/>
        </w:rPr>
        <w:t xml:space="preserve"> által</w:t>
      </w:r>
      <w:r w:rsidRPr="006A6890">
        <w:rPr>
          <w:rFonts w:asciiTheme="minorHAnsi" w:hAnsiTheme="minorHAnsi"/>
          <w:sz w:val="22"/>
          <w:szCs w:val="22"/>
        </w:rPr>
        <w:t>),</w:t>
      </w:r>
    </w:p>
    <w:p w14:paraId="311D1136" w14:textId="5C8A8450"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kritikus helyzetek kezelés</w:t>
      </w:r>
      <w:r w:rsidR="008451DC" w:rsidRPr="006A6890">
        <w:rPr>
          <w:rFonts w:asciiTheme="minorHAnsi" w:hAnsiTheme="minorHAnsi"/>
          <w:sz w:val="22"/>
          <w:szCs w:val="22"/>
          <w:lang w:val="hu-HU"/>
        </w:rPr>
        <w:t>ét</w:t>
      </w:r>
      <w:r w:rsidRPr="006A6890">
        <w:rPr>
          <w:rFonts w:asciiTheme="minorHAnsi" w:hAnsiTheme="minorHAnsi"/>
          <w:sz w:val="22"/>
          <w:szCs w:val="22"/>
        </w:rPr>
        <w:t xml:space="preserve"> (azonnali intézkedési tervek, üzletmenet-folytonosság menedzsment</w:t>
      </w:r>
      <w:r w:rsidR="008451DC" w:rsidRPr="006A6890">
        <w:rPr>
          <w:rFonts w:asciiTheme="minorHAnsi" w:hAnsiTheme="minorHAnsi"/>
          <w:sz w:val="22"/>
          <w:szCs w:val="22"/>
          <w:lang w:val="hu-HU"/>
        </w:rPr>
        <w:t xml:space="preserve"> által</w:t>
      </w:r>
      <w:r w:rsidR="00E10C0F" w:rsidRPr="006A6890">
        <w:rPr>
          <w:rFonts w:asciiTheme="minorHAnsi" w:hAnsiTheme="minorHAnsi"/>
          <w:sz w:val="22"/>
          <w:szCs w:val="22"/>
          <w:lang w:val="hu-HU"/>
        </w:rPr>
        <w:t>)</w:t>
      </w:r>
      <w:r w:rsidRPr="006A6890">
        <w:rPr>
          <w:rFonts w:asciiTheme="minorHAnsi" w:hAnsiTheme="minorHAnsi"/>
          <w:sz w:val="22"/>
          <w:szCs w:val="22"/>
        </w:rPr>
        <w:t>,</w:t>
      </w:r>
      <w:r w:rsidR="00E10C0F" w:rsidRPr="006A6890">
        <w:rPr>
          <w:rFonts w:asciiTheme="minorHAnsi" w:hAnsiTheme="minorHAnsi"/>
          <w:sz w:val="22"/>
          <w:szCs w:val="22"/>
          <w:lang w:val="hu-HU"/>
        </w:rPr>
        <w:t xml:space="preserve"> illetve</w:t>
      </w:r>
    </w:p>
    <w:p w14:paraId="7FCE20C9" w14:textId="06EC9B5A" w:rsidR="008451DC" w:rsidRPr="006A6890" w:rsidRDefault="003F29E3" w:rsidP="00E10C0F">
      <w:pPr>
        <w:pStyle w:val="Listaszerbekezds"/>
        <w:numPr>
          <w:ilvl w:val="0"/>
          <w:numId w:val="78"/>
        </w:numPr>
        <w:rPr>
          <w:rFonts w:asciiTheme="minorHAnsi" w:hAnsiTheme="minorHAnsi"/>
        </w:rPr>
      </w:pPr>
      <w:r w:rsidRPr="006A6890">
        <w:rPr>
          <w:rFonts w:asciiTheme="minorHAnsi" w:hAnsiTheme="minorHAnsi"/>
          <w:sz w:val="22"/>
          <w:szCs w:val="22"/>
        </w:rPr>
        <w:t>a</w:t>
      </w:r>
      <w:r w:rsidR="008451DC" w:rsidRPr="006A6890">
        <w:rPr>
          <w:rFonts w:asciiTheme="minorHAnsi" w:hAnsiTheme="minorHAnsi"/>
          <w:sz w:val="22"/>
          <w:szCs w:val="22"/>
          <w:lang w:val="hu-HU"/>
        </w:rPr>
        <w:t xml:space="preserve"> bekövetkezett</w:t>
      </w:r>
      <w:r w:rsidRPr="006A6890">
        <w:rPr>
          <w:rFonts w:asciiTheme="minorHAnsi" w:hAnsiTheme="minorHAnsi"/>
          <w:sz w:val="22"/>
          <w:szCs w:val="22"/>
        </w:rPr>
        <w:t xml:space="preserve"> károk enyhítésére szolgáló intézkedés</w:t>
      </w:r>
      <w:r w:rsidR="008451DC" w:rsidRPr="006A6890">
        <w:rPr>
          <w:rFonts w:asciiTheme="minorHAnsi" w:hAnsiTheme="minorHAnsi"/>
          <w:sz w:val="22"/>
          <w:szCs w:val="22"/>
          <w:lang w:val="hu-HU"/>
        </w:rPr>
        <w:t>eket</w:t>
      </w:r>
      <w:r w:rsidRPr="006A6890">
        <w:rPr>
          <w:rFonts w:asciiTheme="minorHAnsi" w:hAnsiTheme="minorHAnsi"/>
          <w:sz w:val="22"/>
          <w:szCs w:val="22"/>
        </w:rPr>
        <w:t xml:space="preserve"> (</w:t>
      </w:r>
      <w:r w:rsidR="00FB6DF3" w:rsidRPr="006A6890">
        <w:rPr>
          <w:rFonts w:asciiTheme="minorHAnsi" w:hAnsiTheme="minorHAnsi"/>
          <w:sz w:val="22"/>
          <w:szCs w:val="22"/>
          <w:lang w:val="hu-HU"/>
        </w:rPr>
        <w:t xml:space="preserve">pl.: </w:t>
      </w:r>
      <w:r w:rsidRPr="006A6890">
        <w:rPr>
          <w:rFonts w:asciiTheme="minorHAnsi" w:hAnsiTheme="minorHAnsi"/>
          <w:sz w:val="22"/>
          <w:szCs w:val="22"/>
        </w:rPr>
        <w:t>biztosítások</w:t>
      </w:r>
      <w:r w:rsidR="008451DC" w:rsidRPr="006A6890">
        <w:rPr>
          <w:rFonts w:asciiTheme="minorHAnsi" w:hAnsiTheme="minorHAnsi"/>
          <w:sz w:val="22"/>
          <w:szCs w:val="22"/>
          <w:lang w:val="hu-HU"/>
        </w:rPr>
        <w:t>, követeléskezelési folyamatok üzemeltetése által</w:t>
      </w:r>
      <w:r w:rsidRPr="006A6890">
        <w:rPr>
          <w:rFonts w:asciiTheme="minorHAnsi" w:hAnsiTheme="minorHAnsi"/>
          <w:sz w:val="22"/>
          <w:szCs w:val="22"/>
        </w:rPr>
        <w:t>)</w:t>
      </w:r>
      <w:r w:rsidR="008451DC" w:rsidRPr="006A6890">
        <w:rPr>
          <w:rFonts w:asciiTheme="minorHAnsi" w:hAnsiTheme="minorHAnsi"/>
          <w:sz w:val="22"/>
          <w:szCs w:val="22"/>
          <w:lang w:val="hu-HU"/>
        </w:rPr>
        <w:t>.</w:t>
      </w:r>
    </w:p>
    <w:p w14:paraId="67AB9261" w14:textId="1BCB9710" w:rsidR="008451DC" w:rsidRPr="006A6890" w:rsidRDefault="008451DC" w:rsidP="00EA0541">
      <w:pPr>
        <w:rPr>
          <w:rFonts w:asciiTheme="minorHAnsi" w:hAnsiTheme="minorHAnsi"/>
        </w:rPr>
      </w:pPr>
      <w:r w:rsidRPr="006A6890">
        <w:rPr>
          <w:rFonts w:asciiTheme="minorHAnsi" w:hAnsiTheme="minorHAnsi"/>
        </w:rPr>
        <w:t>A kockázatok csökkentése érdekében meghozott intézkedések meghatározása, nyomon követése és ha</w:t>
      </w:r>
      <w:r w:rsidR="00FB6DF3" w:rsidRPr="006A6890">
        <w:rPr>
          <w:rFonts w:asciiTheme="minorHAnsi" w:hAnsiTheme="minorHAnsi"/>
        </w:rPr>
        <w:t>t</w:t>
      </w:r>
      <w:r w:rsidRPr="006A6890">
        <w:rPr>
          <w:rFonts w:asciiTheme="minorHAnsi" w:hAnsiTheme="minorHAnsi"/>
        </w:rPr>
        <w:t>á</w:t>
      </w:r>
      <w:r w:rsidR="00FB6DF3" w:rsidRPr="006A6890">
        <w:rPr>
          <w:rFonts w:asciiTheme="minorHAnsi" w:hAnsiTheme="minorHAnsi"/>
        </w:rPr>
        <w:t>s</w:t>
      </w:r>
      <w:r w:rsidRPr="006A6890">
        <w:rPr>
          <w:rFonts w:asciiTheme="minorHAnsi" w:hAnsiTheme="minorHAnsi"/>
        </w:rPr>
        <w:t xml:space="preserve">ának visszamérése elengedhetetlen ahhoz, hogy az intézmény meg tudja határozni a </w:t>
      </w:r>
      <w:proofErr w:type="spellStart"/>
      <w:r w:rsidRPr="006A6890">
        <w:rPr>
          <w:rFonts w:asciiTheme="minorHAnsi" w:hAnsiTheme="minorHAnsi"/>
        </w:rPr>
        <w:t>reziduális</w:t>
      </w:r>
      <w:proofErr w:type="spellEnd"/>
      <w:r w:rsidRPr="006A6890">
        <w:rPr>
          <w:rFonts w:asciiTheme="minorHAnsi" w:hAnsiTheme="minorHAnsi"/>
        </w:rPr>
        <w:t xml:space="preserve"> működési kockázatait.</w:t>
      </w:r>
    </w:p>
    <w:p w14:paraId="0FDB0A50" w14:textId="0D9DC37F"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2B46C3B8" w14:textId="19A41C18" w:rsidR="00870469" w:rsidRPr="006A6890" w:rsidRDefault="00870469" w:rsidP="00EA0541">
      <w:pPr>
        <w:rPr>
          <w:rFonts w:asciiTheme="minorHAnsi" w:hAnsiTheme="minorHAnsi"/>
        </w:rPr>
      </w:pPr>
      <w:r w:rsidRPr="006A6890">
        <w:rPr>
          <w:rFonts w:asciiTheme="minorHAnsi" w:hAnsiTheme="minorHAnsi"/>
        </w:rPr>
        <w:t>A számított és megképzett tőke az inherens kockázatok és az ezeket mérséklő kontroll</w:t>
      </w:r>
      <w:r w:rsidR="00493ABE" w:rsidRPr="006A6890">
        <w:rPr>
          <w:rFonts w:asciiTheme="minorHAnsi" w:hAnsiTheme="minorHAnsi"/>
        </w:rPr>
        <w:t>ok</w:t>
      </w:r>
      <w:r w:rsidRPr="006A6890">
        <w:rPr>
          <w:rFonts w:asciiTheme="minorHAnsi" w:hAnsiTheme="minorHAnsi"/>
        </w:rPr>
        <w:t xml:space="preserve"> eredményeképpen fennálló – időben változó mértékű – </w:t>
      </w:r>
      <w:proofErr w:type="spellStart"/>
      <w:r w:rsidR="00493ABE" w:rsidRPr="006A6890">
        <w:rPr>
          <w:rFonts w:asciiTheme="minorHAnsi" w:hAnsiTheme="minorHAnsi"/>
        </w:rPr>
        <w:t>reziduális</w:t>
      </w:r>
      <w:proofErr w:type="spellEnd"/>
      <w:r w:rsidRPr="006A6890">
        <w:rPr>
          <w:rFonts w:asciiTheme="minorHAnsi" w:hAnsiTheme="minorHAnsi"/>
        </w:rPr>
        <w:t xml:space="preserve"> kockázatot hivatott pufferként lefedni.</w:t>
      </w:r>
    </w:p>
    <w:p w14:paraId="2D4EB692" w14:textId="235A0C30" w:rsidR="00AD72FA" w:rsidRDefault="00870469" w:rsidP="00EA0541">
      <w:pPr>
        <w:rPr>
          <w:rFonts w:asciiTheme="minorHAnsi" w:hAnsiTheme="minorHAnsi"/>
        </w:rPr>
      </w:pPr>
      <w:r w:rsidRPr="006A6890">
        <w:rPr>
          <w:rFonts w:asciiTheme="minorHAnsi" w:hAnsiTheme="minorHAnsi"/>
        </w:rPr>
        <w:t xml:space="preserve">Az alkalmazott kockázatkezelési gyakorlat mellett </w:t>
      </w:r>
      <w:r w:rsidR="001F0E61">
        <w:rPr>
          <w:rFonts w:asciiTheme="minorHAnsi" w:hAnsiTheme="minorHAnsi"/>
        </w:rPr>
        <w:t>várható, valamint a nem várt</w:t>
      </w:r>
      <w:r w:rsidRPr="006A6890">
        <w:rPr>
          <w:rFonts w:asciiTheme="minorHAnsi" w:hAnsiTheme="minorHAnsi"/>
        </w:rPr>
        <w:t xml:space="preserve"> anyagi károk ellentételezésére képzendő tőke szükséges mértékének meghatározásához </w:t>
      </w:r>
      <w:r w:rsidR="00CD3B3C">
        <w:rPr>
          <w:rFonts w:asciiTheme="minorHAnsi" w:hAnsiTheme="minorHAnsi"/>
        </w:rPr>
        <w:t>az alábbi módszerek használhatók:</w:t>
      </w:r>
    </w:p>
    <w:p w14:paraId="43CC1550" w14:textId="5823DA79" w:rsidR="00AD72FA" w:rsidRPr="00EC6B0B" w:rsidRDefault="00870469" w:rsidP="00AD72FA">
      <w:pPr>
        <w:pStyle w:val="Listaszerbekezds"/>
        <w:numPr>
          <w:ilvl w:val="0"/>
          <w:numId w:val="107"/>
        </w:numPr>
        <w:rPr>
          <w:rFonts w:asciiTheme="minorHAnsi" w:hAnsiTheme="minorHAnsi"/>
          <w:sz w:val="22"/>
          <w:szCs w:val="22"/>
        </w:rPr>
      </w:pPr>
      <w:r w:rsidRPr="00CE3686">
        <w:rPr>
          <w:rFonts w:asciiTheme="minorHAnsi" w:hAnsiTheme="minorHAnsi"/>
          <w:sz w:val="22"/>
        </w:rPr>
        <w:t xml:space="preserve">saját modellen alapuló fejlett módszer (AMA), </w:t>
      </w:r>
      <w:r w:rsidR="00CD3B3C">
        <w:rPr>
          <w:rFonts w:asciiTheme="minorHAnsi" w:hAnsiTheme="minorHAnsi"/>
          <w:sz w:val="22"/>
          <w:szCs w:val="22"/>
          <w:lang w:val="hu-HU"/>
        </w:rPr>
        <w:t xml:space="preserve">amely </w:t>
      </w:r>
      <w:r w:rsidR="00CD3B3C" w:rsidRPr="004B5D1A">
        <w:rPr>
          <w:rFonts w:asciiTheme="minorHAnsi" w:hAnsiTheme="minorHAnsi"/>
          <w:sz w:val="22"/>
        </w:rPr>
        <w:t>kockázatérzékeny módon, a lehetséges veszteségek valószínűségi eloszlását felhasználva számszerűsíti a tőkefedezet mértékét</w:t>
      </w:r>
      <w:r w:rsidR="00CD3B3C">
        <w:rPr>
          <w:rFonts w:asciiTheme="minorHAnsi" w:hAnsiTheme="minorHAnsi"/>
          <w:sz w:val="22"/>
          <w:lang w:val="hu-HU"/>
        </w:rPr>
        <w:t>,</w:t>
      </w:r>
      <w:r w:rsidR="00CD3B3C" w:rsidRPr="004B5D1A">
        <w:rPr>
          <w:rFonts w:asciiTheme="minorHAnsi" w:hAnsiTheme="minorHAnsi"/>
          <w:sz w:val="22"/>
        </w:rPr>
        <w:t xml:space="preserve"> </w:t>
      </w:r>
      <w:r w:rsidRPr="00CE3686">
        <w:rPr>
          <w:rFonts w:asciiTheme="minorHAnsi" w:hAnsiTheme="minorHAnsi"/>
          <w:sz w:val="22"/>
        </w:rPr>
        <w:t>vagy</w:t>
      </w:r>
      <w:r w:rsidR="00493ABE" w:rsidRPr="00CE3686">
        <w:rPr>
          <w:rFonts w:asciiTheme="minorHAnsi" w:hAnsiTheme="minorHAnsi"/>
          <w:sz w:val="22"/>
        </w:rPr>
        <w:t xml:space="preserve"> </w:t>
      </w:r>
    </w:p>
    <w:p w14:paraId="3E89EB82" w14:textId="1618FF73" w:rsidR="00AD72FA" w:rsidRPr="00EC6B0B" w:rsidRDefault="00493ABE" w:rsidP="00AD72FA">
      <w:pPr>
        <w:pStyle w:val="Listaszerbekezds"/>
        <w:numPr>
          <w:ilvl w:val="0"/>
          <w:numId w:val="107"/>
        </w:numPr>
        <w:rPr>
          <w:rFonts w:asciiTheme="minorHAnsi" w:hAnsiTheme="minorHAnsi"/>
          <w:sz w:val="22"/>
          <w:szCs w:val="22"/>
        </w:rPr>
      </w:pPr>
      <w:r w:rsidRPr="00CE3686">
        <w:rPr>
          <w:rFonts w:asciiTheme="minorHAnsi" w:hAnsiTheme="minorHAnsi"/>
          <w:sz w:val="22"/>
        </w:rPr>
        <w:t>az intézmény méretével arányos,</w:t>
      </w:r>
      <w:r w:rsidR="00870469" w:rsidRPr="00CE3686">
        <w:rPr>
          <w:rFonts w:asciiTheme="minorHAnsi" w:hAnsiTheme="minorHAnsi"/>
          <w:sz w:val="22"/>
        </w:rPr>
        <w:t xml:space="preserve"> fix </w:t>
      </w:r>
      <w:r w:rsidRPr="00CE3686">
        <w:rPr>
          <w:rFonts w:asciiTheme="minorHAnsi" w:hAnsiTheme="minorHAnsi"/>
          <w:sz w:val="22"/>
        </w:rPr>
        <w:t>kockázati súlyok alkalmazásán alapuló</w:t>
      </w:r>
      <w:r w:rsidR="00870469" w:rsidRPr="00CE3686">
        <w:rPr>
          <w:rFonts w:asciiTheme="minorHAnsi" w:hAnsiTheme="minorHAnsi"/>
          <w:sz w:val="22"/>
        </w:rPr>
        <w:t xml:space="preserve"> egyszerűbb</w:t>
      </w:r>
      <w:r w:rsidR="00CD3B3C" w:rsidRPr="00CE3686">
        <w:rPr>
          <w:rFonts w:asciiTheme="minorHAnsi" w:hAnsiTheme="minorHAnsi"/>
          <w:sz w:val="22"/>
          <w:lang w:val="hu-HU"/>
        </w:rPr>
        <w:t xml:space="preserve"> </w:t>
      </w:r>
      <w:r w:rsidR="00CD3B3C">
        <w:rPr>
          <w:rFonts w:asciiTheme="minorHAnsi" w:hAnsiTheme="minorHAnsi"/>
          <w:sz w:val="22"/>
          <w:szCs w:val="22"/>
          <w:lang w:val="hu-HU"/>
        </w:rPr>
        <w:t>– kevésbé kockázatérzékeny –</w:t>
      </w:r>
      <w:r w:rsidR="00870469" w:rsidRPr="00EC6B0B">
        <w:rPr>
          <w:rFonts w:asciiTheme="minorHAnsi" w:hAnsiTheme="minorHAnsi"/>
          <w:sz w:val="22"/>
          <w:szCs w:val="22"/>
        </w:rPr>
        <w:t xml:space="preserve"> </w:t>
      </w:r>
      <w:r w:rsidRPr="00CE3686">
        <w:rPr>
          <w:rFonts w:asciiTheme="minorHAnsi" w:hAnsiTheme="minorHAnsi"/>
          <w:sz w:val="22"/>
        </w:rPr>
        <w:t>módszerek (az</w:t>
      </w:r>
      <w:r w:rsidR="00870469" w:rsidRPr="00CE3686">
        <w:rPr>
          <w:rFonts w:asciiTheme="minorHAnsi" w:hAnsiTheme="minorHAnsi"/>
          <w:sz w:val="22"/>
        </w:rPr>
        <w:t xml:space="preserve"> alapmutató (</w:t>
      </w:r>
      <w:proofErr w:type="spellStart"/>
      <w:r w:rsidR="00870469" w:rsidRPr="00CE3686">
        <w:rPr>
          <w:rFonts w:asciiTheme="minorHAnsi" w:hAnsiTheme="minorHAnsi"/>
          <w:sz w:val="22"/>
        </w:rPr>
        <w:t>BIA</w:t>
      </w:r>
      <w:proofErr w:type="spellEnd"/>
      <w:r w:rsidR="00870469" w:rsidRPr="00CE3686">
        <w:rPr>
          <w:rFonts w:asciiTheme="minorHAnsi" w:hAnsiTheme="minorHAnsi"/>
          <w:sz w:val="22"/>
        </w:rPr>
        <w:t>), valamint sztenderd (</w:t>
      </w:r>
      <w:proofErr w:type="spellStart"/>
      <w:r w:rsidR="00870469" w:rsidRPr="00CE3686">
        <w:rPr>
          <w:rFonts w:asciiTheme="minorHAnsi" w:hAnsiTheme="minorHAnsi"/>
          <w:sz w:val="22"/>
        </w:rPr>
        <w:t>TSA</w:t>
      </w:r>
      <w:proofErr w:type="spellEnd"/>
      <w:r w:rsidR="00870469" w:rsidRPr="00CE3686">
        <w:rPr>
          <w:rFonts w:asciiTheme="minorHAnsi" w:hAnsiTheme="minorHAnsi"/>
          <w:sz w:val="22"/>
        </w:rPr>
        <w:t>) és alternatív sztenderd (ASA) módszer</w:t>
      </w:r>
      <w:r w:rsidRPr="00EC6B0B">
        <w:rPr>
          <w:rFonts w:asciiTheme="minorHAnsi" w:hAnsiTheme="minorHAnsi"/>
          <w:sz w:val="22"/>
          <w:szCs w:val="22"/>
        </w:rPr>
        <w:t>)</w:t>
      </w:r>
      <w:r w:rsidR="00CD3B3C">
        <w:rPr>
          <w:rFonts w:asciiTheme="minorHAnsi" w:hAnsiTheme="minorHAnsi"/>
          <w:sz w:val="22"/>
          <w:szCs w:val="22"/>
          <w:lang w:val="hu-HU"/>
        </w:rPr>
        <w:t xml:space="preserve">, </w:t>
      </w:r>
      <w:r w:rsidR="00CD3B3C" w:rsidRPr="004B5D1A">
        <w:rPr>
          <w:rFonts w:asciiTheme="minorHAnsi" w:hAnsiTheme="minorHAnsi"/>
          <w:sz w:val="22"/>
        </w:rPr>
        <w:t>a</w:t>
      </w:r>
      <w:r w:rsidR="00CD3B3C">
        <w:rPr>
          <w:rFonts w:asciiTheme="minorHAnsi" w:hAnsiTheme="minorHAnsi"/>
          <w:sz w:val="22"/>
          <w:lang w:val="hu-HU"/>
        </w:rPr>
        <w:t>melyek az</w:t>
      </w:r>
      <w:r w:rsidR="00CD3B3C" w:rsidRPr="004B5D1A">
        <w:rPr>
          <w:rFonts w:asciiTheme="minorHAnsi" w:hAnsiTheme="minorHAnsi"/>
          <w:sz w:val="22"/>
        </w:rPr>
        <w:t xml:space="preserve"> üzleti eredményhez igazodó irányadó mutató alapján számítják a tőkekövetelményt</w:t>
      </w:r>
      <w:r w:rsidR="00CD3B3C">
        <w:rPr>
          <w:rFonts w:asciiTheme="minorHAnsi" w:hAnsiTheme="minorHAnsi"/>
          <w:sz w:val="22"/>
          <w:szCs w:val="22"/>
          <w:lang w:val="hu-HU"/>
        </w:rPr>
        <w:t>.</w:t>
      </w:r>
    </w:p>
    <w:p w14:paraId="54CF2A82" w14:textId="7711253D" w:rsidR="00870469" w:rsidRPr="00EC6B0B" w:rsidRDefault="00493ABE" w:rsidP="00A4658F">
      <w:pPr>
        <w:rPr>
          <w:rFonts w:asciiTheme="minorHAnsi" w:hAnsiTheme="minorHAnsi"/>
        </w:rPr>
      </w:pPr>
      <w:r w:rsidRPr="00EC6B0B">
        <w:rPr>
          <w:rFonts w:asciiTheme="minorHAnsi" w:hAnsiTheme="minorHAnsi"/>
        </w:rPr>
        <w:t>A</w:t>
      </w:r>
      <w:r w:rsidR="00870469" w:rsidRPr="00EC6B0B">
        <w:rPr>
          <w:rFonts w:asciiTheme="minorHAnsi" w:hAnsiTheme="minorHAnsi"/>
        </w:rPr>
        <w:t xml:space="preserve"> </w:t>
      </w:r>
      <w:proofErr w:type="spellStart"/>
      <w:r w:rsidR="00870469" w:rsidRPr="00EC6B0B">
        <w:rPr>
          <w:rFonts w:asciiTheme="minorHAnsi" w:hAnsiTheme="minorHAnsi"/>
        </w:rPr>
        <w:t>TSA</w:t>
      </w:r>
      <w:proofErr w:type="spellEnd"/>
      <w:r w:rsidRPr="00EC6B0B">
        <w:rPr>
          <w:rFonts w:asciiTheme="minorHAnsi" w:hAnsiTheme="minorHAnsi"/>
        </w:rPr>
        <w:t xml:space="preserve"> és az </w:t>
      </w:r>
      <w:r w:rsidR="00870469" w:rsidRPr="00EC6B0B">
        <w:rPr>
          <w:rFonts w:asciiTheme="minorHAnsi" w:hAnsiTheme="minorHAnsi"/>
        </w:rPr>
        <w:t xml:space="preserve">ASA </w:t>
      </w:r>
      <w:r w:rsidR="008D46EF">
        <w:rPr>
          <w:rFonts w:asciiTheme="minorHAnsi" w:hAnsiTheme="minorHAnsi"/>
        </w:rPr>
        <w:t xml:space="preserve">módszer </w:t>
      </w:r>
      <w:r w:rsidRPr="00EC6B0B">
        <w:rPr>
          <w:rFonts w:asciiTheme="minorHAnsi" w:hAnsiTheme="minorHAnsi"/>
        </w:rPr>
        <w:t xml:space="preserve">alkalmazása </w:t>
      </w:r>
      <w:r w:rsidR="00870469" w:rsidRPr="00EC6B0B">
        <w:rPr>
          <w:rFonts w:asciiTheme="minorHAnsi" w:hAnsiTheme="minorHAnsi"/>
        </w:rPr>
        <w:t xml:space="preserve">felügyeleti </w:t>
      </w:r>
      <w:r w:rsidR="00AD72FA" w:rsidRPr="00EC6B0B">
        <w:rPr>
          <w:rFonts w:asciiTheme="minorHAnsi" w:hAnsiTheme="minorHAnsi"/>
        </w:rPr>
        <w:t>bejelentéshez</w:t>
      </w:r>
      <w:r w:rsidR="00870469" w:rsidRPr="00EC6B0B">
        <w:rPr>
          <w:rFonts w:asciiTheme="minorHAnsi" w:hAnsiTheme="minorHAnsi"/>
        </w:rPr>
        <w:t xml:space="preserve">, az AMA használata </w:t>
      </w:r>
      <w:r w:rsidR="00FB6DF3" w:rsidRPr="00EC6B0B">
        <w:rPr>
          <w:rFonts w:asciiTheme="minorHAnsi" w:hAnsiTheme="minorHAnsi"/>
        </w:rPr>
        <w:t>–</w:t>
      </w:r>
      <w:r w:rsidR="00870469" w:rsidRPr="00EC6B0B">
        <w:rPr>
          <w:rFonts w:asciiTheme="minorHAnsi" w:hAnsiTheme="minorHAnsi"/>
        </w:rPr>
        <w:t xml:space="preserve"> validációt követően</w:t>
      </w:r>
      <w:r w:rsidRPr="00EC6B0B">
        <w:rPr>
          <w:rFonts w:asciiTheme="minorHAnsi" w:hAnsiTheme="minorHAnsi"/>
        </w:rPr>
        <w:t xml:space="preserve"> </w:t>
      </w:r>
      <w:r w:rsidR="00FB6DF3" w:rsidRPr="00EC6B0B">
        <w:rPr>
          <w:rFonts w:asciiTheme="minorHAnsi" w:hAnsiTheme="minorHAnsi"/>
        </w:rPr>
        <w:t>–</w:t>
      </w:r>
      <w:r w:rsidR="00870469" w:rsidRPr="00EC6B0B">
        <w:rPr>
          <w:rFonts w:asciiTheme="minorHAnsi" w:hAnsiTheme="minorHAnsi"/>
        </w:rPr>
        <w:t xml:space="preserve"> felügyeleti engedélyhez kötött. </w:t>
      </w:r>
    </w:p>
    <w:p w14:paraId="2A9E8DB4" w14:textId="5B7F99D4" w:rsidR="00870469" w:rsidRPr="006A6890" w:rsidRDefault="00870469" w:rsidP="00EA0541">
      <w:pPr>
        <w:rPr>
          <w:rFonts w:asciiTheme="minorHAnsi" w:hAnsiTheme="minorHAnsi"/>
        </w:rPr>
      </w:pPr>
      <w:r w:rsidRPr="006A6890">
        <w:rPr>
          <w:rFonts w:asciiTheme="minorHAnsi" w:hAnsiTheme="minorHAnsi"/>
        </w:rPr>
        <w:lastRenderedPageBreak/>
        <w:t>A fejlett mérési módszer (AMA) esetében a kockázatok</w:t>
      </w:r>
      <w:r w:rsidR="002A063C" w:rsidRPr="006A6890">
        <w:rPr>
          <w:rFonts w:asciiTheme="minorHAnsi" w:hAnsiTheme="minorHAnsi"/>
        </w:rPr>
        <w:t xml:space="preserve"> számszerűsítése és minősítése során a működési kockázatok intézményre gyakorolt hatását komplexen kell értékelni. Ez az átfogó szemlélet magában fogl</w:t>
      </w:r>
      <w:r w:rsidR="003F11C9" w:rsidRPr="006A6890">
        <w:rPr>
          <w:rFonts w:asciiTheme="minorHAnsi" w:hAnsiTheme="minorHAnsi"/>
        </w:rPr>
        <w:t>al</w:t>
      </w:r>
      <w:r w:rsidR="002A063C" w:rsidRPr="006A6890">
        <w:rPr>
          <w:rFonts w:asciiTheme="minorHAnsi" w:hAnsiTheme="minorHAnsi"/>
        </w:rPr>
        <w:t>ja a múltbeli események hatása mellett a szélsőséges működési koc</w:t>
      </w:r>
      <w:r w:rsidR="0061790C">
        <w:rPr>
          <w:rFonts w:asciiTheme="minorHAnsi" w:hAnsiTheme="minorHAnsi"/>
        </w:rPr>
        <w:t>k</w:t>
      </w:r>
      <w:r w:rsidR="002A063C" w:rsidRPr="006A6890">
        <w:rPr>
          <w:rFonts w:asciiTheme="minorHAnsi" w:hAnsiTheme="minorHAnsi"/>
        </w:rPr>
        <w:t xml:space="preserve">ázati események (szcenáriók) lehetőségének, a külső körülmények </w:t>
      </w:r>
      <w:r w:rsidR="00C44CC3">
        <w:rPr>
          <w:rFonts w:asciiTheme="minorHAnsi" w:hAnsiTheme="minorHAnsi"/>
        </w:rPr>
        <w:t xml:space="preserve">és </w:t>
      </w:r>
      <w:r w:rsidR="002A063C" w:rsidRPr="006A6890">
        <w:rPr>
          <w:rFonts w:asciiTheme="minorHAnsi" w:hAnsiTheme="minorHAnsi"/>
        </w:rPr>
        <w:t>a</w:t>
      </w:r>
      <w:r w:rsidR="00C44CC3">
        <w:rPr>
          <w:rFonts w:asciiTheme="minorHAnsi" w:hAnsiTheme="minorHAnsi"/>
        </w:rPr>
        <w:t xml:space="preserve"> belső kontrollkörnyezet változásának, a</w:t>
      </w:r>
      <w:r w:rsidR="002A063C" w:rsidRPr="006A6890">
        <w:rPr>
          <w:rFonts w:asciiTheme="minorHAnsi" w:hAnsiTheme="minorHAnsi"/>
        </w:rPr>
        <w:t xml:space="preserve"> kényszerű és szándékolt stratégiaváltás, valamint a szabályoz</w:t>
      </w:r>
      <w:r w:rsidR="00FB6DF3" w:rsidRPr="006A6890">
        <w:rPr>
          <w:rFonts w:asciiTheme="minorHAnsi" w:hAnsiTheme="minorHAnsi"/>
        </w:rPr>
        <w:t>ói</w:t>
      </w:r>
      <w:r w:rsidR="002A063C" w:rsidRPr="006A6890">
        <w:rPr>
          <w:rFonts w:asciiTheme="minorHAnsi" w:hAnsiTheme="minorHAnsi"/>
        </w:rPr>
        <w:t xml:space="preserve"> környezet változásának számbavételét is.</w:t>
      </w:r>
      <w:r w:rsidRPr="006A6890">
        <w:rPr>
          <w:rFonts w:asciiTheme="minorHAnsi" w:hAnsiTheme="minorHAnsi"/>
        </w:rPr>
        <w:t xml:space="preserve"> A kockázati események bekövetkezési valószínűség</w:t>
      </w:r>
      <w:r w:rsidR="002A063C" w:rsidRPr="006A6890">
        <w:rPr>
          <w:rFonts w:asciiTheme="minorHAnsi" w:hAnsiTheme="minorHAnsi"/>
        </w:rPr>
        <w:t>e mellett a</w:t>
      </w:r>
      <w:r w:rsidR="008D46EF">
        <w:rPr>
          <w:rFonts w:asciiTheme="minorHAnsi" w:hAnsiTheme="minorHAnsi"/>
        </w:rPr>
        <w:t>zok</w:t>
      </w:r>
      <w:r w:rsidRPr="006A6890">
        <w:rPr>
          <w:rFonts w:asciiTheme="minorHAnsi" w:hAnsiTheme="minorHAnsi"/>
        </w:rPr>
        <w:t xml:space="preserve"> hatását is értékelni kell az egyes tevékenységek</w:t>
      </w:r>
      <w:r w:rsidR="00C44CC3">
        <w:rPr>
          <w:rFonts w:asciiTheme="minorHAnsi" w:hAnsiTheme="minorHAnsi"/>
        </w:rPr>
        <w:t xml:space="preserve">, illetve </w:t>
      </w:r>
      <w:r w:rsidRPr="006A6890">
        <w:rPr>
          <w:rFonts w:asciiTheme="minorHAnsi" w:hAnsiTheme="minorHAnsi"/>
        </w:rPr>
        <w:t xml:space="preserve">munkafolyamatok </w:t>
      </w:r>
      <w:r w:rsidR="002A063C" w:rsidRPr="006A6890">
        <w:rPr>
          <w:rFonts w:asciiTheme="minorHAnsi" w:hAnsiTheme="minorHAnsi"/>
        </w:rPr>
        <w:t>kockázatainak felm</w:t>
      </w:r>
      <w:r w:rsidR="00FB6DF3" w:rsidRPr="006A6890">
        <w:rPr>
          <w:rFonts w:asciiTheme="minorHAnsi" w:hAnsiTheme="minorHAnsi"/>
        </w:rPr>
        <w:t>é</w:t>
      </w:r>
      <w:r w:rsidR="002A063C" w:rsidRPr="006A6890">
        <w:rPr>
          <w:rFonts w:asciiTheme="minorHAnsi" w:hAnsiTheme="minorHAnsi"/>
        </w:rPr>
        <w:t>rése során.</w:t>
      </w:r>
    </w:p>
    <w:p w14:paraId="1FAEE904" w14:textId="2685363C" w:rsidR="00870469" w:rsidRPr="006A6890" w:rsidRDefault="00ED1B3E" w:rsidP="00EA0541">
      <w:pPr>
        <w:rPr>
          <w:rFonts w:asciiTheme="minorHAnsi" w:hAnsiTheme="minorHAnsi"/>
        </w:rPr>
      </w:pPr>
      <w:r w:rsidRPr="006A6890">
        <w:rPr>
          <w:rFonts w:asciiTheme="minorHAnsi" w:hAnsiTheme="minorHAnsi"/>
        </w:rPr>
        <w:t>Az e</w:t>
      </w:r>
      <w:r w:rsidR="00870469" w:rsidRPr="006A6890">
        <w:rPr>
          <w:rFonts w:asciiTheme="minorHAnsi" w:hAnsiTheme="minorHAnsi"/>
        </w:rPr>
        <w:t>gyszerűbb (</w:t>
      </w:r>
      <w:proofErr w:type="spellStart"/>
      <w:r w:rsidR="00870469" w:rsidRPr="006A6890">
        <w:rPr>
          <w:rFonts w:asciiTheme="minorHAnsi" w:hAnsiTheme="minorHAnsi"/>
        </w:rPr>
        <w:t>BIA</w:t>
      </w:r>
      <w:proofErr w:type="spellEnd"/>
      <w:r w:rsidR="00870469" w:rsidRPr="006A6890">
        <w:rPr>
          <w:rFonts w:asciiTheme="minorHAnsi" w:hAnsiTheme="minorHAnsi"/>
        </w:rPr>
        <w:t xml:space="preserve">, illetve </w:t>
      </w:r>
      <w:proofErr w:type="spellStart"/>
      <w:r w:rsidR="00870469" w:rsidRPr="006A6890">
        <w:rPr>
          <w:rFonts w:asciiTheme="minorHAnsi" w:hAnsiTheme="minorHAnsi"/>
        </w:rPr>
        <w:t>TSA</w:t>
      </w:r>
      <w:proofErr w:type="spellEnd"/>
      <w:r w:rsidR="00870469" w:rsidRPr="006A6890">
        <w:rPr>
          <w:rFonts w:asciiTheme="minorHAnsi" w:hAnsiTheme="minorHAnsi"/>
        </w:rPr>
        <w:t>, ASA) módszerek alkalmazása esetén is követelmény, hogy a vállalatirányítási rendszer részét képezze a működési kockázatok teljeskörű áttekintése, ésszerű mérséklése. Az intézmény</w:t>
      </w:r>
      <w:r w:rsidRPr="006A6890">
        <w:rPr>
          <w:rFonts w:asciiTheme="minorHAnsi" w:hAnsiTheme="minorHAnsi"/>
        </w:rPr>
        <w:t>nek rendelkeznie kell az</w:t>
      </w:r>
      <w:r w:rsidR="00870469" w:rsidRPr="006A6890">
        <w:rPr>
          <w:rFonts w:asciiTheme="minorHAnsi" w:hAnsiTheme="minorHAnsi"/>
        </w:rPr>
        <w:t xml:space="preserve"> által</w:t>
      </w:r>
      <w:r w:rsidRPr="006A6890">
        <w:rPr>
          <w:rFonts w:asciiTheme="minorHAnsi" w:hAnsiTheme="minorHAnsi"/>
        </w:rPr>
        <w:t>a</w:t>
      </w:r>
      <w:r w:rsidR="00870469" w:rsidRPr="006A6890">
        <w:rPr>
          <w:rFonts w:asciiTheme="minorHAnsi" w:hAnsiTheme="minorHAnsi"/>
        </w:rPr>
        <w:t xml:space="preserve"> számított tőke</w:t>
      </w:r>
      <w:r w:rsidR="00164F56">
        <w:rPr>
          <w:rFonts w:asciiTheme="minorHAnsi" w:hAnsiTheme="minorHAnsi"/>
        </w:rPr>
        <w:t>követelmény szint</w:t>
      </w:r>
      <w:r w:rsidR="00870469" w:rsidRPr="006A6890">
        <w:rPr>
          <w:rFonts w:asciiTheme="minorHAnsi" w:hAnsiTheme="minorHAnsi"/>
        </w:rPr>
        <w:t xml:space="preserve"> </w:t>
      </w:r>
      <w:proofErr w:type="spellStart"/>
      <w:r w:rsidR="00870469" w:rsidRPr="006A6890">
        <w:rPr>
          <w:rFonts w:asciiTheme="minorHAnsi" w:hAnsiTheme="minorHAnsi"/>
        </w:rPr>
        <w:t>elégségességé</w:t>
      </w:r>
      <w:r w:rsidRPr="006A6890">
        <w:rPr>
          <w:rFonts w:asciiTheme="minorHAnsi" w:hAnsiTheme="minorHAnsi"/>
        </w:rPr>
        <w:t>t</w:t>
      </w:r>
      <w:proofErr w:type="spellEnd"/>
      <w:r w:rsidR="00870469" w:rsidRPr="006A6890">
        <w:rPr>
          <w:rFonts w:asciiTheme="minorHAnsi" w:hAnsiTheme="minorHAnsi"/>
        </w:rPr>
        <w:t xml:space="preserve"> alátámasztó eljárással</w:t>
      </w:r>
      <w:r w:rsidR="00C44CC3">
        <w:rPr>
          <w:rFonts w:asciiTheme="minorHAnsi" w:hAnsiTheme="minorHAnsi"/>
        </w:rPr>
        <w:t>, melynek</w:t>
      </w:r>
      <w:r w:rsidRPr="006A6890">
        <w:rPr>
          <w:rFonts w:asciiTheme="minorHAnsi" w:hAnsiTheme="minorHAnsi"/>
        </w:rPr>
        <w:t xml:space="preserve"> – a tőke ténylegesen bekövetkezett károkkal való összevetésén túl </w:t>
      </w:r>
      <w:r w:rsidR="00FB6DF3" w:rsidRPr="006A6890">
        <w:rPr>
          <w:rFonts w:asciiTheme="minorHAnsi" w:hAnsiTheme="minorHAnsi"/>
        </w:rPr>
        <w:t xml:space="preserve">– </w:t>
      </w:r>
      <w:r w:rsidRPr="006A6890">
        <w:rPr>
          <w:rFonts w:asciiTheme="minorHAnsi" w:hAnsiTheme="minorHAnsi"/>
        </w:rPr>
        <w:t>a kockázatok rendszerszintű felmérésé</w:t>
      </w:r>
      <w:r w:rsidR="00123206" w:rsidRPr="006A6890">
        <w:rPr>
          <w:rFonts w:asciiTheme="minorHAnsi" w:hAnsiTheme="minorHAnsi"/>
        </w:rPr>
        <w:t>n kell alapulnia</w:t>
      </w:r>
      <w:r w:rsidRPr="006A6890">
        <w:rPr>
          <w:rFonts w:asciiTheme="minorHAnsi" w:hAnsiTheme="minorHAnsi"/>
        </w:rPr>
        <w:t>.</w:t>
      </w:r>
      <w:r w:rsidR="00870469" w:rsidRPr="006A6890">
        <w:rPr>
          <w:rFonts w:asciiTheme="minorHAnsi" w:hAnsiTheme="minorHAnsi"/>
        </w:rPr>
        <w:t xml:space="preserve"> Mivel </w:t>
      </w:r>
      <w:r w:rsidR="00123206" w:rsidRPr="006A6890">
        <w:rPr>
          <w:rFonts w:asciiTheme="minorHAnsi" w:hAnsiTheme="minorHAnsi"/>
        </w:rPr>
        <w:t>az egyszerűbb módszerek alkalmazása esetén</w:t>
      </w:r>
      <w:r w:rsidR="00870469" w:rsidRPr="006A6890">
        <w:rPr>
          <w:rFonts w:asciiTheme="minorHAnsi" w:hAnsiTheme="minorHAnsi"/>
        </w:rPr>
        <w:t xml:space="preserve"> </w:t>
      </w:r>
      <w:r w:rsidR="00FB6DF3" w:rsidRPr="006A6890">
        <w:rPr>
          <w:rFonts w:asciiTheme="minorHAnsi" w:hAnsiTheme="minorHAnsi"/>
        </w:rPr>
        <w:t xml:space="preserve">a </w:t>
      </w:r>
      <w:r w:rsidR="00870469" w:rsidRPr="006A6890">
        <w:rPr>
          <w:rFonts w:asciiTheme="minorHAnsi" w:hAnsiTheme="minorHAnsi"/>
        </w:rPr>
        <w:t>tőkes</w:t>
      </w:r>
      <w:r w:rsidR="00123206" w:rsidRPr="006A6890">
        <w:rPr>
          <w:rFonts w:asciiTheme="minorHAnsi" w:hAnsiTheme="minorHAnsi"/>
        </w:rPr>
        <w:t>zámítás</w:t>
      </w:r>
      <w:r w:rsidR="00870469" w:rsidRPr="006A6890">
        <w:rPr>
          <w:rFonts w:asciiTheme="minorHAnsi" w:hAnsiTheme="minorHAnsi"/>
        </w:rPr>
        <w:t xml:space="preserve"> csak közelítő eredményt ad és </w:t>
      </w:r>
      <w:proofErr w:type="spellStart"/>
      <w:r w:rsidR="00870469" w:rsidRPr="006A6890">
        <w:rPr>
          <w:rFonts w:asciiTheme="minorHAnsi" w:hAnsiTheme="minorHAnsi"/>
        </w:rPr>
        <w:t>esetenként</w:t>
      </w:r>
      <w:proofErr w:type="spellEnd"/>
      <w:r w:rsidR="00870469" w:rsidRPr="006A6890">
        <w:rPr>
          <w:rFonts w:asciiTheme="minorHAnsi" w:hAnsiTheme="minorHAnsi"/>
        </w:rPr>
        <w:t xml:space="preserve"> (pl.</w:t>
      </w:r>
      <w:r w:rsidR="00164F56">
        <w:rPr>
          <w:rFonts w:asciiTheme="minorHAnsi" w:hAnsiTheme="minorHAnsi"/>
        </w:rPr>
        <w:t>:</w:t>
      </w:r>
      <w:r w:rsidR="00870469" w:rsidRPr="006A6890">
        <w:rPr>
          <w:rFonts w:asciiTheme="minorHAnsi" w:hAnsiTheme="minorHAnsi"/>
        </w:rPr>
        <w:t xml:space="preserve"> alacsony jövedelmezőséggel rendelkező intézményeknél) a tényleges működési kockázattal szemben alacsonyabb tőkeértéket eredményezhet, a számítást további elemzéssel kell kiegészíteni és </w:t>
      </w:r>
      <w:r w:rsidR="00C44CC3" w:rsidRPr="006A6890">
        <w:rPr>
          <w:rFonts w:asciiTheme="minorHAnsi" w:hAnsiTheme="minorHAnsi"/>
        </w:rPr>
        <w:t>–</w:t>
      </w:r>
      <w:r w:rsidR="00C44CC3">
        <w:rPr>
          <w:rFonts w:asciiTheme="minorHAnsi" w:hAnsiTheme="minorHAnsi"/>
        </w:rPr>
        <w:t xml:space="preserve"> </w:t>
      </w:r>
      <w:r w:rsidR="00870469" w:rsidRPr="006A6890">
        <w:rPr>
          <w:rFonts w:asciiTheme="minorHAnsi" w:hAnsiTheme="minorHAnsi"/>
        </w:rPr>
        <w:t>szükség esetén</w:t>
      </w:r>
      <w:r w:rsidR="00C44CC3">
        <w:rPr>
          <w:rFonts w:asciiTheme="minorHAnsi" w:hAnsiTheme="minorHAnsi"/>
        </w:rPr>
        <w:t xml:space="preserve"> </w:t>
      </w:r>
      <w:r w:rsidR="00C44CC3" w:rsidRPr="006A6890">
        <w:rPr>
          <w:rFonts w:asciiTheme="minorHAnsi" w:hAnsiTheme="minorHAnsi"/>
        </w:rPr>
        <w:t>–</w:t>
      </w:r>
      <w:r w:rsidR="00870469" w:rsidRPr="006A6890">
        <w:rPr>
          <w:rFonts w:asciiTheme="minorHAnsi" w:hAnsiTheme="minorHAnsi"/>
        </w:rPr>
        <w:t xml:space="preserve"> a tőkekövetelményt növelni kell. </w:t>
      </w:r>
    </w:p>
    <w:p w14:paraId="0AE50665" w14:textId="77D0D492" w:rsidR="002C7094" w:rsidRPr="006A6890" w:rsidRDefault="00870469"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w:t>
      </w:r>
      <w:r w:rsidR="00123206" w:rsidRPr="006A6890">
        <w:rPr>
          <w:rFonts w:asciiTheme="minorHAnsi" w:hAnsiTheme="minorHAnsi"/>
        </w:rPr>
        <w:t xml:space="preserve">i profilját </w:t>
      </w:r>
      <w:r w:rsidRPr="006A6890">
        <w:rPr>
          <w:rFonts w:asciiTheme="minorHAnsi" w:hAnsiTheme="minorHAnsi"/>
        </w:rPr>
        <w:t>és a konszolidált tőkekötelezettséghez való hozzájárulását.</w:t>
      </w:r>
    </w:p>
    <w:p w14:paraId="05411F7F" w14:textId="7EEBC9D2"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7509861E" w14:textId="2C68BB82" w:rsidR="00EF153F" w:rsidRPr="006A6890" w:rsidRDefault="003F29E3" w:rsidP="00EA0541">
      <w:pPr>
        <w:rPr>
          <w:rFonts w:asciiTheme="minorHAnsi" w:hAnsiTheme="minorHAnsi"/>
        </w:rPr>
      </w:pPr>
      <w:r w:rsidRPr="006A6890">
        <w:rPr>
          <w:rFonts w:asciiTheme="minorHAnsi" w:hAnsiTheme="minorHAnsi"/>
        </w:rPr>
        <w:t>Az MNB tapasztalatai szerint a kockázattudatosság és kockázatkezelés terén minőségi különbség mutatkozik a</w:t>
      </w:r>
      <w:r w:rsidR="00164F56">
        <w:rPr>
          <w:rFonts w:asciiTheme="minorHAnsi" w:hAnsiTheme="minorHAnsi"/>
        </w:rPr>
        <w:t xml:space="preserve"> (legalább 2. pillérben)</w:t>
      </w:r>
      <w:r w:rsidRPr="006A6890">
        <w:rPr>
          <w:rFonts w:asciiTheme="minorHAnsi" w:hAnsiTheme="minorHAnsi"/>
        </w:rPr>
        <w:t xml:space="preserve"> fejlett módszert alkalmazó intézmények javára – elsősorban annak okán, hogy a veszteségeloszlás-alapú megközelítés megköveteli az intézmény működésének és folyamatainak részletes és teljeskörű felmérését és értékelését. Az MNB ezért </w:t>
      </w:r>
      <w:r w:rsidR="00C27A27" w:rsidRPr="006A6890">
        <w:rPr>
          <w:rFonts w:asciiTheme="minorHAnsi" w:hAnsiTheme="minorHAnsi"/>
        </w:rPr>
        <w:t>minden</w:t>
      </w:r>
      <w:r w:rsidRPr="006A6890">
        <w:rPr>
          <w:rFonts w:asciiTheme="minorHAnsi" w:hAnsiTheme="minorHAnsi"/>
        </w:rPr>
        <w:t xml:space="preserve"> </w:t>
      </w:r>
      <w:proofErr w:type="spellStart"/>
      <w:r w:rsidRPr="006A6890">
        <w:rPr>
          <w:rFonts w:asciiTheme="minorHAnsi" w:hAnsiTheme="minorHAnsi"/>
        </w:rPr>
        <w:t>ICAAP</w:t>
      </w:r>
      <w:proofErr w:type="spellEnd"/>
      <w:r w:rsidRPr="006A6890">
        <w:rPr>
          <w:rFonts w:asciiTheme="minorHAnsi" w:hAnsiTheme="minorHAnsi"/>
        </w:rPr>
        <w:t xml:space="preserve"> felülvizsgálat alá tartozó intézmény</w:t>
      </w:r>
      <w:r w:rsidR="00C27A27" w:rsidRPr="006A6890">
        <w:rPr>
          <w:rFonts w:asciiTheme="minorHAnsi" w:hAnsiTheme="minorHAnsi"/>
        </w:rPr>
        <w:t>től</w:t>
      </w:r>
      <w:r w:rsidRPr="006A6890">
        <w:rPr>
          <w:rFonts w:asciiTheme="minorHAnsi" w:hAnsiTheme="minorHAnsi"/>
        </w:rPr>
        <w:t xml:space="preserve"> elvárja, hogy</w:t>
      </w:r>
      <w:r w:rsidR="00C27A27" w:rsidRPr="006A6890">
        <w:rPr>
          <w:rFonts w:asciiTheme="minorHAnsi" w:hAnsiTheme="minorHAnsi"/>
        </w:rPr>
        <w:t xml:space="preserve"> – függetlenül az 1. pillérben választott, szabályozói tőkeszámítási módszertantól </w:t>
      </w:r>
      <w:r w:rsidR="00164F56" w:rsidRPr="006A6890">
        <w:rPr>
          <w:rFonts w:asciiTheme="minorHAnsi" w:hAnsiTheme="minorHAnsi"/>
        </w:rPr>
        <w:t>–</w:t>
      </w:r>
      <w:r w:rsidR="00DA3663" w:rsidRPr="006A6890">
        <w:rPr>
          <w:rFonts w:asciiTheme="minorHAnsi" w:hAnsiTheme="minorHAnsi"/>
        </w:rPr>
        <w:t xml:space="preserve"> a</w:t>
      </w:r>
      <w:r w:rsidRPr="006A6890">
        <w:rPr>
          <w:rFonts w:asciiTheme="minorHAnsi" w:hAnsiTheme="minorHAnsi"/>
        </w:rPr>
        <w:t xml:space="preserve"> 2. pillérben gondosan mérj</w:t>
      </w:r>
      <w:r w:rsidR="00C27A27" w:rsidRPr="006A6890">
        <w:rPr>
          <w:rFonts w:asciiTheme="minorHAnsi" w:hAnsiTheme="minorHAnsi"/>
        </w:rPr>
        <w:t>e</w:t>
      </w:r>
      <w:r w:rsidRPr="006A6890">
        <w:rPr>
          <w:rFonts w:asciiTheme="minorHAnsi" w:hAnsiTheme="minorHAnsi"/>
        </w:rPr>
        <w:t xml:space="preserve"> fel működési profilj</w:t>
      </w:r>
      <w:r w:rsidR="00C27A27" w:rsidRPr="006A6890">
        <w:rPr>
          <w:rFonts w:asciiTheme="minorHAnsi" w:hAnsiTheme="minorHAnsi"/>
        </w:rPr>
        <w:t>át</w:t>
      </w:r>
      <w:r w:rsidRPr="006A6890">
        <w:rPr>
          <w:rFonts w:asciiTheme="minorHAnsi" w:hAnsiTheme="minorHAnsi"/>
        </w:rPr>
        <w:t xml:space="preserve"> és kockázata</w:t>
      </w:r>
      <w:r w:rsidR="00C27A27" w:rsidRPr="006A6890">
        <w:rPr>
          <w:rFonts w:asciiTheme="minorHAnsi" w:hAnsiTheme="minorHAnsi"/>
        </w:rPr>
        <w:t>it.</w:t>
      </w:r>
    </w:p>
    <w:p w14:paraId="14E71BB8" w14:textId="62C4AEF5" w:rsidR="006850C0" w:rsidRPr="006A6890" w:rsidRDefault="00292658" w:rsidP="00EA0541">
      <w:pPr>
        <w:rPr>
          <w:rFonts w:asciiTheme="minorHAnsi" w:hAnsiTheme="minorHAnsi"/>
        </w:rPr>
      </w:pPr>
      <w:r w:rsidRPr="006A6890">
        <w:rPr>
          <w:rFonts w:asciiTheme="minorHAnsi" w:hAnsiTheme="minorHAnsi"/>
        </w:rPr>
        <w:t>Az alkalmazott</w:t>
      </w:r>
      <w:r w:rsidR="006850C0" w:rsidRPr="006A6890">
        <w:rPr>
          <w:rFonts w:asciiTheme="minorHAnsi" w:hAnsiTheme="minorHAnsi"/>
        </w:rPr>
        <w:t xml:space="preserve"> kockázatfeltáró</w:t>
      </w:r>
      <w:r w:rsidRPr="006A6890">
        <w:rPr>
          <w:rFonts w:asciiTheme="minorHAnsi" w:hAnsiTheme="minorHAnsi"/>
        </w:rPr>
        <w:t xml:space="preserve"> módszertanok tekintetében az MNB különbséget tesz a komplex pénzügyi szolgáltatást nyújtó </w:t>
      </w:r>
      <w:r w:rsidR="007672C1">
        <w:rPr>
          <w:rFonts w:asciiTheme="minorHAnsi" w:hAnsiTheme="minorHAnsi"/>
        </w:rPr>
        <w:t xml:space="preserve">és/vagy </w:t>
      </w:r>
      <w:r w:rsidR="006850C0" w:rsidRPr="006A6890">
        <w:rPr>
          <w:rFonts w:asciiTheme="minorHAnsi" w:hAnsiTheme="minorHAnsi"/>
        </w:rPr>
        <w:t xml:space="preserve">nagy méretű bankok és kis méretű </w:t>
      </w:r>
      <w:r w:rsidR="003A176D" w:rsidRPr="006A6890">
        <w:rPr>
          <w:rFonts w:asciiTheme="minorHAnsi" w:hAnsiTheme="minorHAnsi"/>
        </w:rPr>
        <w:t xml:space="preserve">(1000 milliárd alatti mérlegfőösszegű) </w:t>
      </w:r>
      <w:r w:rsidR="006850C0" w:rsidRPr="006A6890">
        <w:rPr>
          <w:rFonts w:asciiTheme="minorHAnsi" w:hAnsiTheme="minorHAnsi"/>
        </w:rPr>
        <w:t>bankok között annak érdekében, hogy az arányosság elve a gyakorlatban is megvalósuljon</w:t>
      </w:r>
      <w:r w:rsidR="004D61C0">
        <w:rPr>
          <w:rStyle w:val="Lbjegyzet-hivatkozs"/>
          <w:rFonts w:asciiTheme="minorHAnsi" w:hAnsiTheme="minorHAnsi"/>
        </w:rPr>
        <w:footnoteReference w:id="88"/>
      </w:r>
      <w:r w:rsidR="006850C0" w:rsidRPr="006A6890">
        <w:rPr>
          <w:rFonts w:asciiTheme="minorHAnsi" w:hAnsiTheme="minorHAnsi"/>
        </w:rPr>
        <w:t>:</w:t>
      </w:r>
    </w:p>
    <w:p w14:paraId="2757229B" w14:textId="18E59C23" w:rsidR="006850C0"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múltbeli veszteségadatok gyűjtése, illetve ebből eredően egy naprakész veszteség-adatbázis összeállítása és karban tartása minden intézmény számára követelmény,</w:t>
      </w:r>
    </w:p>
    <w:p w14:paraId="1D8B0764" w14:textId="2E78E09F" w:rsidR="00870469"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kulcskockázati indiká</w:t>
      </w:r>
      <w:r w:rsidR="0029013E">
        <w:rPr>
          <w:rFonts w:asciiTheme="minorHAnsi" w:hAnsiTheme="minorHAnsi"/>
          <w:sz w:val="22"/>
          <w:szCs w:val="22"/>
          <w:lang w:val="hu-HU"/>
        </w:rPr>
        <w:t>to</w:t>
      </w:r>
      <w:r w:rsidRPr="006A6890">
        <w:rPr>
          <w:rFonts w:asciiTheme="minorHAnsi" w:hAnsiTheme="minorHAnsi"/>
          <w:sz w:val="22"/>
          <w:szCs w:val="22"/>
          <w:lang w:val="hu-HU"/>
        </w:rPr>
        <w:t xml:space="preserve">rok </w:t>
      </w:r>
      <w:proofErr w:type="spellStart"/>
      <w:r w:rsidRPr="006A6890">
        <w:rPr>
          <w:rFonts w:asciiTheme="minorHAnsi" w:hAnsiTheme="minorHAnsi"/>
          <w:sz w:val="22"/>
          <w:szCs w:val="22"/>
          <w:lang w:val="hu-HU"/>
        </w:rPr>
        <w:t>monitoringja</w:t>
      </w:r>
      <w:proofErr w:type="spellEnd"/>
      <w:r w:rsidRPr="006A6890">
        <w:rPr>
          <w:rFonts w:asciiTheme="minorHAnsi" w:hAnsiTheme="minorHAnsi"/>
          <w:sz w:val="22"/>
          <w:szCs w:val="22"/>
          <w:lang w:val="hu-HU"/>
        </w:rPr>
        <w:t>, szcenárióelemzési tevékenység és a működési kockázati önértékelés minden nagybank esetében elvárt,</w:t>
      </w:r>
    </w:p>
    <w:p w14:paraId="3453A107" w14:textId="1813D3D9" w:rsidR="006850C0" w:rsidRPr="006A6890" w:rsidRDefault="006850C0" w:rsidP="0022464F">
      <w:pPr>
        <w:pStyle w:val="Listaszerbekezds"/>
        <w:numPr>
          <w:ilvl w:val="0"/>
          <w:numId w:val="80"/>
        </w:numPr>
        <w:rPr>
          <w:rFonts w:asciiTheme="minorHAnsi" w:hAnsiTheme="minorHAnsi"/>
        </w:rPr>
      </w:pPr>
      <w:r w:rsidRPr="006A6890">
        <w:rPr>
          <w:rFonts w:asciiTheme="minorHAnsi" w:hAnsiTheme="minorHAnsi"/>
          <w:sz w:val="22"/>
          <w:szCs w:val="22"/>
          <w:lang w:val="hu-HU"/>
        </w:rPr>
        <w:t>a kis bankok esetében elvárt, hogy a kulcskockázati indiká</w:t>
      </w:r>
      <w:r w:rsidR="0029013E">
        <w:rPr>
          <w:rFonts w:asciiTheme="minorHAnsi" w:hAnsiTheme="minorHAnsi"/>
          <w:sz w:val="22"/>
          <w:szCs w:val="22"/>
          <w:lang w:val="hu-HU"/>
        </w:rPr>
        <w:t>to</w:t>
      </w:r>
      <w:r w:rsidRPr="006A6890">
        <w:rPr>
          <w:rFonts w:asciiTheme="minorHAnsi" w:hAnsiTheme="minorHAnsi"/>
          <w:sz w:val="22"/>
          <w:szCs w:val="22"/>
          <w:lang w:val="hu-HU"/>
        </w:rPr>
        <w:t xml:space="preserve">rok </w:t>
      </w:r>
      <w:proofErr w:type="spellStart"/>
      <w:r w:rsidRPr="006A6890">
        <w:rPr>
          <w:rFonts w:asciiTheme="minorHAnsi" w:hAnsiTheme="minorHAnsi"/>
          <w:sz w:val="22"/>
          <w:szCs w:val="22"/>
          <w:lang w:val="hu-HU"/>
        </w:rPr>
        <w:t>mon</w:t>
      </w:r>
      <w:r w:rsidR="0029013E">
        <w:rPr>
          <w:rFonts w:asciiTheme="minorHAnsi" w:hAnsiTheme="minorHAnsi"/>
          <w:sz w:val="22"/>
          <w:szCs w:val="22"/>
          <w:lang w:val="hu-HU"/>
        </w:rPr>
        <w:t>i</w:t>
      </w:r>
      <w:r w:rsidRPr="006A6890">
        <w:rPr>
          <w:rFonts w:asciiTheme="minorHAnsi" w:hAnsiTheme="minorHAnsi"/>
          <w:sz w:val="22"/>
          <w:szCs w:val="22"/>
          <w:lang w:val="hu-HU"/>
        </w:rPr>
        <w:t>to</w:t>
      </w:r>
      <w:r w:rsidR="002B5C0A" w:rsidRPr="006A6890">
        <w:rPr>
          <w:rFonts w:asciiTheme="minorHAnsi" w:hAnsiTheme="minorHAnsi"/>
          <w:sz w:val="22"/>
          <w:szCs w:val="22"/>
          <w:lang w:val="hu-HU"/>
        </w:rPr>
        <w:t>r</w:t>
      </w:r>
      <w:r w:rsidRPr="006A6890">
        <w:rPr>
          <w:rFonts w:asciiTheme="minorHAnsi" w:hAnsiTheme="minorHAnsi"/>
          <w:sz w:val="22"/>
          <w:szCs w:val="22"/>
          <w:lang w:val="hu-HU"/>
        </w:rPr>
        <w:t>ingja</w:t>
      </w:r>
      <w:proofErr w:type="spellEnd"/>
      <w:r w:rsidRPr="006A6890">
        <w:rPr>
          <w:rFonts w:asciiTheme="minorHAnsi" w:hAnsiTheme="minorHAnsi"/>
          <w:sz w:val="22"/>
          <w:szCs w:val="22"/>
          <w:lang w:val="hu-HU"/>
        </w:rPr>
        <w:t xml:space="preserve">, a szcenárióelemzés vagy a működési kockázati önértékelés közül legalább egy módszertan választásával mérjék fel a potenciális működési kockázataikat. A választott módszertan tekintetében az elvárások a nagybanki elvárásokkal azonosak. </w:t>
      </w:r>
    </w:p>
    <w:p w14:paraId="20FD71B3" w14:textId="0EE15E6B" w:rsidR="00870469" w:rsidRPr="006A6890" w:rsidRDefault="00870469" w:rsidP="00EA0541">
      <w:pPr>
        <w:rPr>
          <w:rFonts w:asciiTheme="minorHAnsi" w:hAnsiTheme="minorHAnsi"/>
        </w:rPr>
      </w:pPr>
      <w:r w:rsidRPr="006A6890">
        <w:rPr>
          <w:rFonts w:asciiTheme="minorHAnsi" w:hAnsiTheme="minorHAnsi"/>
        </w:rPr>
        <w:t xml:space="preserve">Az MNB a keretrendszer egyes elemeire vonatkozóan az alábbi gyakorlatok kialakítását és integrálását várja </w:t>
      </w:r>
      <w:r w:rsidR="006A0743" w:rsidRPr="006A6890">
        <w:rPr>
          <w:rFonts w:asciiTheme="minorHAnsi" w:hAnsiTheme="minorHAnsi"/>
        </w:rPr>
        <w:t xml:space="preserve">el az intézményektől, melyek teljesülését </w:t>
      </w:r>
      <w:r w:rsidR="00253978" w:rsidRPr="006A6890">
        <w:rPr>
          <w:rFonts w:asciiTheme="minorHAnsi" w:hAnsiTheme="minorHAnsi"/>
        </w:rPr>
        <w:t>rendszeresen, az</w:t>
      </w:r>
      <w:r w:rsidR="006A0743" w:rsidRPr="006A6890">
        <w:rPr>
          <w:rFonts w:asciiTheme="minorHAnsi" w:hAnsiTheme="minorHAnsi"/>
        </w:rPr>
        <w:t xml:space="preserve"> </w:t>
      </w:r>
      <w:proofErr w:type="spellStart"/>
      <w:r w:rsidR="006A0743" w:rsidRPr="006A6890">
        <w:rPr>
          <w:rFonts w:asciiTheme="minorHAnsi" w:hAnsiTheme="minorHAnsi"/>
        </w:rPr>
        <w:t>ICAAP</w:t>
      </w:r>
      <w:proofErr w:type="spellEnd"/>
      <w:r w:rsidR="006A0743" w:rsidRPr="006A6890">
        <w:rPr>
          <w:rFonts w:asciiTheme="minorHAnsi" w:hAnsiTheme="minorHAnsi"/>
        </w:rPr>
        <w:t xml:space="preserve"> felülvizsgálat során vizsgálja meg.</w:t>
      </w:r>
    </w:p>
    <w:p w14:paraId="51775739" w14:textId="2646FB97" w:rsidR="00AB1273" w:rsidRPr="00CE3686" w:rsidRDefault="00D246BE" w:rsidP="00EA0541">
      <w:pPr>
        <w:rPr>
          <w:rFonts w:asciiTheme="minorHAnsi" w:hAnsiTheme="minorHAnsi"/>
          <w:b/>
        </w:rPr>
      </w:pPr>
      <w:r w:rsidRPr="00CE3686">
        <w:rPr>
          <w:rFonts w:asciiTheme="minorHAnsi" w:hAnsiTheme="minorHAnsi"/>
          <w:b/>
        </w:rPr>
        <w:t xml:space="preserve">1. </w:t>
      </w:r>
      <w:r w:rsidR="006850C0" w:rsidRPr="00CE3686">
        <w:rPr>
          <w:rFonts w:asciiTheme="minorHAnsi" w:hAnsiTheme="minorHAnsi"/>
          <w:b/>
        </w:rPr>
        <w:t>A m</w:t>
      </w:r>
      <w:r w:rsidR="00870469" w:rsidRPr="00CE3686">
        <w:rPr>
          <w:rFonts w:asciiTheme="minorHAnsi" w:hAnsiTheme="minorHAnsi"/>
          <w:b/>
        </w:rPr>
        <w:t>űködési kockázati keretrendszer</w:t>
      </w:r>
    </w:p>
    <w:p w14:paraId="28ED0BFC" w14:textId="48EE3EAC" w:rsidR="00870469" w:rsidRPr="006A6890" w:rsidRDefault="00870469" w:rsidP="00780492">
      <w:pPr>
        <w:numPr>
          <w:ilvl w:val="0"/>
          <w:numId w:val="38"/>
        </w:numPr>
        <w:rPr>
          <w:rFonts w:asciiTheme="minorHAnsi" w:hAnsiTheme="minorHAnsi"/>
        </w:rPr>
      </w:pPr>
      <w:r w:rsidRPr="006A6890">
        <w:rPr>
          <w:rFonts w:asciiTheme="minorHAnsi" w:hAnsiTheme="minorHAnsi"/>
        </w:rPr>
        <w:lastRenderedPageBreak/>
        <w:t>Az intézménynek jól dokumentált</w:t>
      </w:r>
      <w:r w:rsidR="006A0743" w:rsidRPr="006A6890">
        <w:rPr>
          <w:rFonts w:asciiTheme="minorHAnsi" w:hAnsiTheme="minorHAnsi"/>
        </w:rPr>
        <w:t>, szabályzatban rögzített</w:t>
      </w:r>
      <w:r w:rsidRPr="006A6890">
        <w:rPr>
          <w:rFonts w:asciiTheme="minorHAnsi" w:hAnsiTheme="minorHAnsi"/>
        </w:rPr>
        <w:t xml:space="preserve"> működési kockázatkezelési keretrendszerrel kell rendelkeznie, melyben a kockázatok</w:t>
      </w:r>
      <w:r w:rsidR="00F4632D">
        <w:rPr>
          <w:rFonts w:asciiTheme="minorHAnsi" w:hAnsiTheme="minorHAnsi"/>
        </w:rPr>
        <w:t xml:space="preserve"> azonosítása,</w:t>
      </w:r>
      <w:r w:rsidRPr="006A6890">
        <w:rPr>
          <w:rFonts w:asciiTheme="minorHAnsi" w:hAnsiTheme="minorHAnsi"/>
        </w:rPr>
        <w:t xml:space="preserve"> értékelése és kezelése jól </w:t>
      </w:r>
      <w:proofErr w:type="spellStart"/>
      <w:r w:rsidRPr="006A6890">
        <w:rPr>
          <w:rFonts w:asciiTheme="minorHAnsi" w:hAnsiTheme="minorHAnsi"/>
        </w:rPr>
        <w:t>körülhatárolt</w:t>
      </w:r>
      <w:proofErr w:type="spellEnd"/>
      <w:r w:rsidRPr="006A6890">
        <w:rPr>
          <w:rFonts w:asciiTheme="minorHAnsi" w:hAnsiTheme="minorHAnsi"/>
        </w:rPr>
        <w:t xml:space="preserve"> </w:t>
      </w:r>
      <w:r w:rsidR="006A0743" w:rsidRPr="006A6890">
        <w:rPr>
          <w:rFonts w:asciiTheme="minorHAnsi" w:hAnsiTheme="minorHAnsi"/>
        </w:rPr>
        <w:t xml:space="preserve">hatás- és felelősségi körök </w:t>
      </w:r>
      <w:r w:rsidRPr="006A6890">
        <w:rPr>
          <w:rFonts w:asciiTheme="minorHAnsi" w:hAnsiTheme="minorHAnsi"/>
        </w:rPr>
        <w:t>mentén történik</w:t>
      </w:r>
      <w:r w:rsidR="00CC67BA" w:rsidRPr="006A6890">
        <w:rPr>
          <w:rFonts w:asciiTheme="minorHAnsi" w:hAnsiTheme="minorHAnsi"/>
        </w:rPr>
        <w:t>.</w:t>
      </w:r>
    </w:p>
    <w:p w14:paraId="28F190D9" w14:textId="73BAC7C2"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kockázatkezelési keretrendszert rendszeresen,</w:t>
      </w:r>
      <w:r w:rsidR="006A0743" w:rsidRPr="006A6890">
        <w:rPr>
          <w:rFonts w:asciiTheme="minorHAnsi" w:hAnsiTheme="minorHAnsi"/>
        </w:rPr>
        <w:t xml:space="preserve"> legalább éves gyakorisággal</w:t>
      </w:r>
      <w:r w:rsidRPr="006A6890">
        <w:rPr>
          <w:rFonts w:asciiTheme="minorHAnsi" w:hAnsiTheme="minorHAnsi"/>
        </w:rPr>
        <w:t xml:space="preserve"> független felülvizsgálatnak kell alávetni</w:t>
      </w:r>
      <w:r w:rsidR="00CC67BA" w:rsidRPr="006A6890">
        <w:rPr>
          <w:rFonts w:asciiTheme="minorHAnsi" w:hAnsiTheme="minorHAnsi"/>
        </w:rPr>
        <w:t>.</w:t>
      </w:r>
      <w:r w:rsidR="006A0743" w:rsidRPr="006A6890">
        <w:rPr>
          <w:rFonts w:asciiTheme="minorHAnsi" w:hAnsiTheme="minorHAnsi"/>
        </w:rPr>
        <w:t xml:space="preserve"> A vizsgálat megvalósulhat a többi kockázatkezelési keretrendszerrel integráltan vagy </w:t>
      </w:r>
      <w:proofErr w:type="spellStart"/>
      <w:r w:rsidR="006A0743" w:rsidRPr="006A6890">
        <w:rPr>
          <w:rFonts w:asciiTheme="minorHAnsi" w:hAnsiTheme="minorHAnsi"/>
        </w:rPr>
        <w:t>elkülönülten</w:t>
      </w:r>
      <w:proofErr w:type="spellEnd"/>
      <w:r w:rsidR="006A0743" w:rsidRPr="006A6890">
        <w:rPr>
          <w:rFonts w:asciiTheme="minorHAnsi" w:hAnsiTheme="minorHAnsi"/>
        </w:rPr>
        <w:t xml:space="preserve"> is.</w:t>
      </w:r>
    </w:p>
    <w:p w14:paraId="564EA78D" w14:textId="58F531D4"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w:t>
      </w:r>
      <w:r w:rsidR="006A0743" w:rsidRPr="006A6890">
        <w:rPr>
          <w:rFonts w:asciiTheme="minorHAnsi" w:hAnsiTheme="minorHAnsi"/>
        </w:rPr>
        <w:t>i tevékenységet</w:t>
      </w:r>
      <w:r w:rsidRPr="006A6890">
        <w:rPr>
          <w:rFonts w:asciiTheme="minorHAnsi" w:hAnsiTheme="minorHAnsi"/>
        </w:rPr>
        <w:t xml:space="preserve"> az intézmények</w:t>
      </w:r>
      <w:r w:rsidR="00F4632D">
        <w:rPr>
          <w:rFonts w:asciiTheme="minorHAnsi" w:hAnsiTheme="minorHAnsi"/>
        </w:rPr>
        <w:t xml:space="preserve"> üzleti, kockázatkezelési és támogató</w:t>
      </w:r>
      <w:r w:rsidRPr="006A6890">
        <w:rPr>
          <w:rFonts w:asciiTheme="minorHAnsi" w:hAnsiTheme="minorHAnsi"/>
        </w:rPr>
        <w:t xml:space="preserve"> folyamataiba, átfogó kockázatkezelési keretrendszerébe szorosan integrálni szükséges</w:t>
      </w:r>
      <w:r w:rsidR="0080500C" w:rsidRPr="006A6890">
        <w:rPr>
          <w:rFonts w:asciiTheme="minorHAnsi" w:hAnsiTheme="minorHAnsi"/>
        </w:rPr>
        <w:t>.</w:t>
      </w:r>
    </w:p>
    <w:p w14:paraId="227EBA72" w14:textId="4AD18FAA"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 működési kockázati profiljának monitoringját, a kontroll folyamatok megfelelő működését és</w:t>
      </w:r>
      <w:r w:rsidR="00F4632D">
        <w:rPr>
          <w:rFonts w:asciiTheme="minorHAnsi" w:hAnsiTheme="minorHAnsi"/>
        </w:rPr>
        <w:t xml:space="preserve"> minőségének</w:t>
      </w:r>
      <w:r w:rsidRPr="006A6890">
        <w:rPr>
          <w:rFonts w:asciiTheme="minorHAnsi" w:hAnsiTheme="minorHAnsi"/>
        </w:rPr>
        <w:t xml:space="preserve"> ellenőrzését mindenkor biztosítani szükséges</w:t>
      </w:r>
      <w:r w:rsidR="0080500C" w:rsidRPr="006A6890">
        <w:rPr>
          <w:rFonts w:asciiTheme="minorHAnsi" w:hAnsiTheme="minorHAnsi"/>
        </w:rPr>
        <w:t>.</w:t>
      </w:r>
    </w:p>
    <w:p w14:paraId="72C3624E" w14:textId="292DC6AE" w:rsidR="00870469" w:rsidRPr="006A6890" w:rsidRDefault="00870469" w:rsidP="00780492">
      <w:pPr>
        <w:numPr>
          <w:ilvl w:val="0"/>
          <w:numId w:val="38"/>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w:t>
      </w:r>
      <w:r w:rsidR="006A0743" w:rsidRPr="006A6890">
        <w:rPr>
          <w:rFonts w:asciiTheme="minorHAnsi" w:hAnsiTheme="minorHAnsi"/>
        </w:rPr>
        <w:t>, mely elengedhetetlenné teszi a rendszeres</w:t>
      </w:r>
      <w:r w:rsidR="00F4632D">
        <w:rPr>
          <w:rFonts w:asciiTheme="minorHAnsi" w:hAnsiTheme="minorHAnsi"/>
        </w:rPr>
        <w:t xml:space="preserve"> – legalább negyedéves gyakoriságú </w:t>
      </w:r>
      <w:r w:rsidR="000E6C69">
        <w:rPr>
          <w:rFonts w:asciiTheme="minorHAnsi" w:hAnsiTheme="minorHAnsi"/>
        </w:rPr>
        <w:t>–</w:t>
      </w:r>
      <w:r w:rsidR="006A0743" w:rsidRPr="006A6890">
        <w:rPr>
          <w:rFonts w:asciiTheme="minorHAnsi" w:hAnsiTheme="minorHAnsi"/>
        </w:rPr>
        <w:t xml:space="preserve"> működési kockázati jelentések formájában tett beszámolást.</w:t>
      </w:r>
    </w:p>
    <w:p w14:paraId="32E906C8" w14:textId="3E9D16E0" w:rsidR="00AB1273" w:rsidRPr="00CE3686" w:rsidRDefault="006A0743" w:rsidP="00EA0541">
      <w:pPr>
        <w:rPr>
          <w:rFonts w:asciiTheme="minorHAnsi" w:hAnsiTheme="minorHAnsi"/>
          <w:b/>
        </w:rPr>
      </w:pPr>
      <w:r w:rsidRPr="00CE3686">
        <w:rPr>
          <w:rFonts w:asciiTheme="minorHAnsi" w:hAnsiTheme="minorHAnsi"/>
          <w:b/>
        </w:rPr>
        <w:t>2. Veszteségadat-gyűjtés</w:t>
      </w:r>
    </w:p>
    <w:p w14:paraId="14A83125" w14:textId="76E71B28" w:rsidR="00870469" w:rsidRPr="006A6890" w:rsidRDefault="00870469" w:rsidP="00780492">
      <w:pPr>
        <w:numPr>
          <w:ilvl w:val="0"/>
          <w:numId w:val="37"/>
        </w:numPr>
        <w:rPr>
          <w:rFonts w:asciiTheme="minorHAnsi" w:hAnsiTheme="minorHAnsi"/>
        </w:rPr>
      </w:pPr>
      <w:r w:rsidRPr="006A6890">
        <w:rPr>
          <w:rFonts w:asciiTheme="minorHAnsi" w:hAnsiTheme="minorHAnsi"/>
        </w:rPr>
        <w:t>Az intézménynek biztosítani</w:t>
      </w:r>
      <w:r w:rsidR="000E6C69">
        <w:rPr>
          <w:rFonts w:asciiTheme="minorHAnsi" w:hAnsiTheme="minorHAnsi"/>
        </w:rPr>
        <w:t>a</w:t>
      </w:r>
      <w:r w:rsidRPr="006A6890">
        <w:rPr>
          <w:rFonts w:asciiTheme="minorHAnsi" w:hAnsiTheme="minorHAnsi"/>
        </w:rPr>
        <w:t xml:space="preserve"> kell a teljes működését lefedő veszteségadat</w:t>
      </w:r>
      <w:r w:rsidR="006A0743" w:rsidRPr="006A6890">
        <w:rPr>
          <w:rFonts w:asciiTheme="minorHAnsi" w:hAnsiTheme="minorHAnsi"/>
        </w:rPr>
        <w:t>-</w:t>
      </w:r>
      <w:r w:rsidRPr="006A6890">
        <w:rPr>
          <w:rFonts w:asciiTheme="minorHAnsi" w:hAnsiTheme="minorHAnsi"/>
        </w:rPr>
        <w:t xml:space="preserve">gyűjtési </w:t>
      </w:r>
      <w:r w:rsidR="006A0743" w:rsidRPr="006A6890">
        <w:rPr>
          <w:rFonts w:asciiTheme="minorHAnsi" w:hAnsiTheme="minorHAnsi"/>
        </w:rPr>
        <w:t xml:space="preserve">tevékenység </w:t>
      </w:r>
      <w:r w:rsidRPr="006A6890">
        <w:rPr>
          <w:rFonts w:asciiTheme="minorHAnsi" w:hAnsiTheme="minorHAnsi"/>
        </w:rPr>
        <w:t>kialakítását, valamint a rögzített események</w:t>
      </w:r>
      <w:r w:rsidR="00B17CC8" w:rsidRPr="006A6890">
        <w:rPr>
          <w:rFonts w:asciiTheme="minorHAnsi" w:hAnsiTheme="minorHAnsi"/>
        </w:rPr>
        <w:t xml:space="preserve">, veszteségek és </w:t>
      </w:r>
      <w:proofErr w:type="spellStart"/>
      <w:r w:rsidR="00B17CC8" w:rsidRPr="006A6890">
        <w:rPr>
          <w:rFonts w:asciiTheme="minorHAnsi" w:hAnsiTheme="minorHAnsi"/>
        </w:rPr>
        <w:t>megtérü</w:t>
      </w:r>
      <w:r w:rsidR="00D3428D" w:rsidRPr="006A6890">
        <w:rPr>
          <w:rFonts w:asciiTheme="minorHAnsi" w:hAnsiTheme="minorHAnsi"/>
        </w:rPr>
        <w:t>l</w:t>
      </w:r>
      <w:r w:rsidR="00B17CC8" w:rsidRPr="006A6890">
        <w:rPr>
          <w:rFonts w:asciiTheme="minorHAnsi" w:hAnsiTheme="minorHAnsi"/>
        </w:rPr>
        <w:t>ések</w:t>
      </w:r>
      <w:proofErr w:type="spellEnd"/>
      <w:r w:rsidRPr="006A6890">
        <w:rPr>
          <w:rFonts w:asciiTheme="minorHAnsi" w:hAnsiTheme="minorHAnsi"/>
        </w:rPr>
        <w:t xml:space="preserve"> független validációját (4 szem elve). Fejlett módszertant alkalmazó intézmény esetén a tőkekövetelmény számításban kizárólag </w:t>
      </w:r>
      <w:proofErr w:type="spellStart"/>
      <w:r w:rsidRPr="006A6890">
        <w:rPr>
          <w:rFonts w:asciiTheme="minorHAnsi" w:hAnsiTheme="minorHAnsi"/>
        </w:rPr>
        <w:t>validált</w:t>
      </w:r>
      <w:proofErr w:type="spellEnd"/>
      <w:r w:rsidR="00D3428D" w:rsidRPr="006A6890">
        <w:rPr>
          <w:rStyle w:val="Lbjegyzet-hivatkozs"/>
          <w:rFonts w:asciiTheme="minorHAnsi" w:hAnsiTheme="minorHAnsi"/>
        </w:rPr>
        <w:footnoteReference w:id="89"/>
      </w:r>
      <w:r w:rsidRPr="006A6890">
        <w:rPr>
          <w:rFonts w:asciiTheme="minorHAnsi" w:hAnsiTheme="minorHAnsi"/>
        </w:rPr>
        <w:t xml:space="preserve"> események szerepeljenek</w:t>
      </w:r>
      <w:r w:rsidR="0080500C" w:rsidRPr="006A6890">
        <w:rPr>
          <w:rFonts w:asciiTheme="minorHAnsi" w:hAnsiTheme="minorHAnsi"/>
        </w:rPr>
        <w:t>.</w:t>
      </w:r>
      <w:r w:rsidR="00D3428D" w:rsidRPr="006A6890">
        <w:rPr>
          <w:rFonts w:asciiTheme="minorHAnsi" w:hAnsiTheme="minorHAnsi"/>
        </w:rPr>
        <w:t xml:space="preserve"> </w:t>
      </w:r>
    </w:p>
    <w:p w14:paraId="2E3EBAAE" w14:textId="4BB2FCAE" w:rsidR="006A0743" w:rsidRPr="006A6890" w:rsidRDefault="006A0743" w:rsidP="00780738">
      <w:pPr>
        <w:numPr>
          <w:ilvl w:val="0"/>
          <w:numId w:val="37"/>
        </w:numPr>
        <w:rPr>
          <w:rFonts w:asciiTheme="minorHAnsi" w:hAnsiTheme="minorHAnsi"/>
        </w:rPr>
      </w:pPr>
      <w:r w:rsidRPr="006A6890">
        <w:rPr>
          <w:rFonts w:asciiTheme="minorHAnsi" w:hAnsiTheme="minorHAnsi"/>
        </w:rPr>
        <w:t>Az adatgyűjtésnek legalább azon</w:t>
      </w:r>
      <w:r w:rsidR="00F6713E">
        <w:rPr>
          <w:rFonts w:asciiTheme="minorHAnsi" w:hAnsiTheme="minorHAnsi"/>
        </w:rPr>
        <w:t xml:space="preserve"> </w:t>
      </w:r>
      <w:r w:rsidR="00E35472">
        <w:rPr>
          <w:rFonts w:asciiTheme="minorHAnsi" w:hAnsiTheme="minorHAnsi"/>
        </w:rPr>
        <w:t>–</w:t>
      </w:r>
      <w:r w:rsidR="00F6713E" w:rsidRPr="00F6713E">
        <w:rPr>
          <w:rFonts w:asciiTheme="minorHAnsi" w:hAnsiTheme="minorHAnsi"/>
        </w:rPr>
        <w:t xml:space="preserve"> intézmény által meghatározott limit feletti </w:t>
      </w:r>
      <w:r w:rsidR="00F4632D">
        <w:rPr>
          <w:rFonts w:asciiTheme="minorHAnsi" w:hAnsiTheme="minorHAnsi"/>
        </w:rPr>
        <w:t>–</w:t>
      </w:r>
      <w:r w:rsidRPr="006A6890">
        <w:rPr>
          <w:rFonts w:asciiTheme="minorHAnsi" w:hAnsiTheme="minorHAnsi"/>
        </w:rPr>
        <w:t xml:space="preserve"> eseményekre ki kell terjednie, amelyek hatása kimutatható a számviteli </w:t>
      </w:r>
      <w:r w:rsidR="0035020E">
        <w:rPr>
          <w:rFonts w:asciiTheme="minorHAnsi" w:hAnsiTheme="minorHAnsi"/>
        </w:rPr>
        <w:t xml:space="preserve">(főkönyvi vagy analitikus) </w:t>
      </w:r>
      <w:r w:rsidRPr="006A6890">
        <w:rPr>
          <w:rFonts w:asciiTheme="minorHAnsi" w:hAnsiTheme="minorHAnsi"/>
        </w:rPr>
        <w:t>nyilvántartásokban</w:t>
      </w:r>
      <w:r w:rsidR="00780738" w:rsidRPr="006A6890">
        <w:rPr>
          <w:rFonts w:asciiTheme="minorHAnsi" w:hAnsiTheme="minorHAnsi"/>
        </w:rPr>
        <w:t>, de javasolt azon események gyűjtése is, amelynek nincs közvetlen hatása a tőkére és az eredményre, de kockázatcsökkentő intézkedést igényelnek.</w:t>
      </w:r>
      <w:r w:rsidR="00F1431C">
        <w:rPr>
          <w:rFonts w:asciiTheme="minorHAnsi" w:hAnsiTheme="minorHAnsi"/>
        </w:rPr>
        <w:t xml:space="preserve"> Ilyen események lehetnek az elmaradt hasznok, a majdnem veszteségek (</w:t>
      </w:r>
      <w:proofErr w:type="spellStart"/>
      <w:r w:rsidR="00F1431C">
        <w:rPr>
          <w:rFonts w:asciiTheme="minorHAnsi" w:hAnsiTheme="minorHAnsi"/>
        </w:rPr>
        <w:t>near</w:t>
      </w:r>
      <w:proofErr w:type="spellEnd"/>
      <w:r w:rsidR="00F1431C">
        <w:rPr>
          <w:rFonts w:asciiTheme="minorHAnsi" w:hAnsiTheme="minorHAnsi"/>
        </w:rPr>
        <w:t xml:space="preserve"> </w:t>
      </w:r>
      <w:proofErr w:type="spellStart"/>
      <w:r w:rsidR="00F1431C">
        <w:rPr>
          <w:rFonts w:asciiTheme="minorHAnsi" w:hAnsiTheme="minorHAnsi"/>
        </w:rPr>
        <w:t>miss</w:t>
      </w:r>
      <w:proofErr w:type="spellEnd"/>
      <w:r w:rsidR="00F1431C">
        <w:rPr>
          <w:rFonts w:asciiTheme="minorHAnsi" w:hAnsiTheme="minorHAnsi"/>
        </w:rPr>
        <w:t>) és a nem számszerűsíthető hat</w:t>
      </w:r>
      <w:r w:rsidR="0080052D">
        <w:rPr>
          <w:rFonts w:asciiTheme="minorHAnsi" w:hAnsiTheme="minorHAnsi"/>
        </w:rPr>
        <w:t>á</w:t>
      </w:r>
      <w:r w:rsidR="00F1431C">
        <w:rPr>
          <w:rFonts w:asciiTheme="minorHAnsi" w:hAnsiTheme="minorHAnsi"/>
        </w:rPr>
        <w:t>sú kár</w:t>
      </w:r>
      <w:r w:rsidR="0029013E">
        <w:rPr>
          <w:rFonts w:asciiTheme="minorHAnsi" w:hAnsiTheme="minorHAnsi"/>
        </w:rPr>
        <w:t>e</w:t>
      </w:r>
      <w:r w:rsidR="00F1431C">
        <w:rPr>
          <w:rFonts w:asciiTheme="minorHAnsi" w:hAnsiTheme="minorHAnsi"/>
        </w:rPr>
        <w:t>semények.</w:t>
      </w:r>
    </w:p>
    <w:p w14:paraId="6E779FB6" w14:textId="361E8844" w:rsidR="005F6EFE" w:rsidRPr="006A6890" w:rsidRDefault="005F6EFE" w:rsidP="0022464F">
      <w:pPr>
        <w:numPr>
          <w:ilvl w:val="0"/>
          <w:numId w:val="37"/>
        </w:numPr>
        <w:rPr>
          <w:rFonts w:asciiTheme="minorHAnsi" w:hAnsiTheme="minorHAnsi"/>
        </w:rPr>
      </w:pPr>
      <w:r w:rsidRPr="006A6890">
        <w:rPr>
          <w:rFonts w:asciiTheme="minorHAnsi" w:hAnsiTheme="minorHAnsi"/>
        </w:rPr>
        <w:t xml:space="preserve">Az </w:t>
      </w:r>
      <w:r w:rsidR="005757B4" w:rsidRPr="006A6890">
        <w:rPr>
          <w:rFonts w:asciiTheme="minorHAnsi" w:hAnsiTheme="minorHAnsi"/>
        </w:rPr>
        <w:t>adatgyűjtésnek ki kell terjednie a hitel- és a piaci kockázathoz kapcsolódó működési kockázati eseményekre is. Az adatgyűjtés során az</w:t>
      </w:r>
      <w:r w:rsidR="00DD4330" w:rsidRPr="00DD4330">
        <w:rPr>
          <w:rFonts w:asciiTheme="minorHAnsi" w:hAnsiTheme="minorHAnsi"/>
        </w:rPr>
        <w:t xml:space="preserve"> azonos kiváltó okra visszavezethető</w:t>
      </w:r>
      <w:r w:rsidR="001F0E61">
        <w:rPr>
          <w:rStyle w:val="Lbjegyzet-hivatkozs"/>
          <w:rFonts w:asciiTheme="minorHAnsi" w:hAnsiTheme="minorHAnsi"/>
        </w:rPr>
        <w:footnoteReference w:id="90"/>
      </w:r>
      <w:r w:rsidR="00DD4330" w:rsidRPr="00DD4330">
        <w:rPr>
          <w:rFonts w:asciiTheme="minorHAnsi" w:hAnsiTheme="minorHAnsi"/>
        </w:rPr>
        <w:t>, azaz</w:t>
      </w:r>
      <w:r w:rsidR="005757B4" w:rsidRPr="006A6890">
        <w:rPr>
          <w:rFonts w:asciiTheme="minorHAnsi" w:hAnsiTheme="minorHAnsi"/>
        </w:rPr>
        <w:t xml:space="preserve"> eseménysorozatokhoz és az eseménycsoportokhoz kapcsolódó eseményeket külön jelölni szükséges.</w:t>
      </w:r>
    </w:p>
    <w:p w14:paraId="2B27C4A0" w14:textId="7395ED42" w:rsidR="00780738" w:rsidRPr="006A6890" w:rsidRDefault="006A0743" w:rsidP="0022464F">
      <w:pPr>
        <w:numPr>
          <w:ilvl w:val="0"/>
          <w:numId w:val="37"/>
        </w:numPr>
        <w:rPr>
          <w:rFonts w:asciiTheme="minorHAnsi" w:hAnsiTheme="minorHAnsi"/>
        </w:rPr>
      </w:pPr>
      <w:r w:rsidRPr="006A6890">
        <w:rPr>
          <w:rFonts w:asciiTheme="minorHAnsi" w:hAnsiTheme="minorHAnsi"/>
        </w:rPr>
        <w:t>A működési kockázati eseményeket a CRR 324. cikkében meghatározott eseménykategóriákba, illetve a CRR 317. cikkében definiált üzletágakba kell besorolni.</w:t>
      </w:r>
      <w:r w:rsidR="00471F6F">
        <w:rPr>
          <w:rFonts w:asciiTheme="minorHAnsi" w:hAnsiTheme="minorHAnsi"/>
        </w:rPr>
        <w:t xml:space="preserve"> </w:t>
      </w:r>
      <w:r w:rsidR="00471F6F" w:rsidRPr="00471F6F">
        <w:rPr>
          <w:rFonts w:asciiTheme="minorHAnsi" w:hAnsiTheme="minorHAnsi"/>
        </w:rPr>
        <w:t>Amennyiben egy esemény az intézmény egészét vagy több üzletágat érint, az esemény az üzletágak között megosztandó</w:t>
      </w:r>
      <w:r w:rsidR="005C43AC">
        <w:rPr>
          <w:rFonts w:asciiTheme="minorHAnsi" w:hAnsiTheme="minorHAnsi"/>
        </w:rPr>
        <w:t>,</w:t>
      </w:r>
      <w:r w:rsidR="00471F6F" w:rsidRPr="00471F6F">
        <w:rPr>
          <w:rFonts w:asciiTheme="minorHAnsi" w:hAnsiTheme="minorHAnsi"/>
        </w:rPr>
        <w:t xml:space="preserve"> vagy lehetővé kell tenni az </w:t>
      </w:r>
      <w:proofErr w:type="spellStart"/>
      <w:r w:rsidR="00471F6F" w:rsidRPr="00471F6F">
        <w:rPr>
          <w:rFonts w:asciiTheme="minorHAnsi" w:hAnsiTheme="minorHAnsi"/>
        </w:rPr>
        <w:t>összbanki</w:t>
      </w:r>
      <w:proofErr w:type="spellEnd"/>
      <w:r w:rsidR="00471F6F" w:rsidRPr="00471F6F">
        <w:rPr>
          <w:rFonts w:asciiTheme="minorHAnsi" w:hAnsiTheme="minorHAnsi"/>
        </w:rPr>
        <w:t xml:space="preserve"> eseményként történő besorolását.</w:t>
      </w:r>
      <w:r w:rsidR="00F1431C">
        <w:rPr>
          <w:rFonts w:asciiTheme="minorHAnsi" w:hAnsiTheme="minorHAnsi"/>
        </w:rPr>
        <w:t xml:space="preserve"> A több üzletágat érintő események besorolási gyakorlatáról a hatályos szabályzatban rendelkezni szükséges.</w:t>
      </w:r>
    </w:p>
    <w:p w14:paraId="160F16C3" w14:textId="4AFEEC50" w:rsidR="006A0743" w:rsidRPr="006A6890" w:rsidRDefault="006A0743">
      <w:pPr>
        <w:numPr>
          <w:ilvl w:val="0"/>
          <w:numId w:val="37"/>
        </w:numPr>
        <w:rPr>
          <w:rFonts w:asciiTheme="minorHAnsi" w:hAnsiTheme="minorHAnsi"/>
        </w:rPr>
      </w:pPr>
      <w:r w:rsidRPr="006A6890">
        <w:rPr>
          <w:rFonts w:asciiTheme="minorHAnsi" w:hAnsiTheme="minorHAnsi"/>
        </w:rPr>
        <w:t>A</w:t>
      </w:r>
      <w:r w:rsidR="00780738" w:rsidRPr="006A6890">
        <w:rPr>
          <w:rFonts w:asciiTheme="minorHAnsi" w:hAnsiTheme="minorHAnsi"/>
        </w:rPr>
        <w:t xml:space="preserve"> </w:t>
      </w:r>
      <w:r w:rsidRPr="006A6890">
        <w:rPr>
          <w:rFonts w:asciiTheme="minorHAnsi" w:hAnsiTheme="minorHAnsi"/>
        </w:rPr>
        <w:t xml:space="preserve">kockázati események hatásaként keletkező </w:t>
      </w:r>
      <w:r w:rsidR="00780738" w:rsidRPr="006A6890">
        <w:rPr>
          <w:rFonts w:asciiTheme="minorHAnsi" w:hAnsiTheme="minorHAnsi"/>
        </w:rPr>
        <w:t>veszteségek</w:t>
      </w:r>
      <w:r w:rsidRPr="006A6890">
        <w:rPr>
          <w:rFonts w:asciiTheme="minorHAnsi" w:hAnsiTheme="minorHAnsi"/>
        </w:rPr>
        <w:t xml:space="preserve"> </w:t>
      </w:r>
      <w:r w:rsidR="002325E4">
        <w:rPr>
          <w:rFonts w:asciiTheme="minorHAnsi" w:hAnsiTheme="minorHAnsi"/>
        </w:rPr>
        <w:t>veszteségtípusba sorolása</w:t>
      </w:r>
      <w:r w:rsidR="00780738" w:rsidRPr="006A6890">
        <w:rPr>
          <w:rFonts w:asciiTheme="minorHAnsi" w:hAnsiTheme="minorHAnsi"/>
        </w:rPr>
        <w:t xml:space="preserve"> szükséges, amely </w:t>
      </w:r>
      <w:r w:rsidRPr="006A6890">
        <w:rPr>
          <w:rFonts w:asciiTheme="minorHAnsi" w:hAnsiTheme="minorHAnsi"/>
        </w:rPr>
        <w:t>lehet leírás, jogi költség</w:t>
      </w:r>
      <w:r w:rsidR="00780738" w:rsidRPr="006A6890">
        <w:rPr>
          <w:rFonts w:asciiTheme="minorHAnsi" w:hAnsiTheme="minorHAnsi"/>
        </w:rPr>
        <w:t>,</w:t>
      </w:r>
      <w:r w:rsidRPr="006A6890">
        <w:rPr>
          <w:rFonts w:asciiTheme="minorHAnsi" w:hAnsiTheme="minorHAnsi"/>
        </w:rPr>
        <w:t xml:space="preserve"> bírság, meg nem térült visszkereset, ügyfél- és egyéb kártérítés, tárgyi eszköz veszteség, céltartalék, </w:t>
      </w:r>
      <w:r w:rsidR="0066387C">
        <w:rPr>
          <w:rFonts w:asciiTheme="minorHAnsi" w:hAnsiTheme="minorHAnsi"/>
        </w:rPr>
        <w:t xml:space="preserve">jogosan járó </w:t>
      </w:r>
      <w:r w:rsidRPr="006A6890">
        <w:rPr>
          <w:rFonts w:asciiTheme="minorHAnsi" w:hAnsiTheme="minorHAnsi"/>
        </w:rPr>
        <w:t xml:space="preserve">elmaradt </w:t>
      </w:r>
      <w:r w:rsidR="0066387C">
        <w:rPr>
          <w:rFonts w:asciiTheme="minorHAnsi" w:hAnsiTheme="minorHAnsi"/>
        </w:rPr>
        <w:t>bevétel</w:t>
      </w:r>
      <w:r w:rsidR="00780738" w:rsidRPr="006A6890">
        <w:rPr>
          <w:rFonts w:asciiTheme="minorHAnsi" w:hAnsiTheme="minorHAnsi"/>
        </w:rPr>
        <w:t xml:space="preserve"> stb.</w:t>
      </w:r>
      <w:r w:rsidR="00877F8A">
        <w:rPr>
          <w:rFonts w:asciiTheme="minorHAnsi" w:hAnsiTheme="minorHAnsi"/>
        </w:rPr>
        <w:t xml:space="preserve"> A veszteségekhez hasonlóan a </w:t>
      </w:r>
      <w:proofErr w:type="spellStart"/>
      <w:r w:rsidR="00877F8A">
        <w:rPr>
          <w:rFonts w:asciiTheme="minorHAnsi" w:hAnsiTheme="minorHAnsi"/>
        </w:rPr>
        <w:t>megtérülések</w:t>
      </w:r>
      <w:proofErr w:type="spellEnd"/>
      <w:r w:rsidR="00877F8A">
        <w:rPr>
          <w:rFonts w:asciiTheme="minorHAnsi" w:hAnsiTheme="minorHAnsi"/>
        </w:rPr>
        <w:t xml:space="preserve"> típusba sorolása is szükséges, az intézmény által azonosított forrásoknak megfelelően.</w:t>
      </w:r>
    </w:p>
    <w:p w14:paraId="403BABB9" w14:textId="4EFD46D6" w:rsidR="006A0743" w:rsidRPr="006A6890" w:rsidRDefault="006A0743" w:rsidP="0022464F">
      <w:pPr>
        <w:numPr>
          <w:ilvl w:val="0"/>
          <w:numId w:val="37"/>
        </w:numPr>
        <w:rPr>
          <w:rFonts w:asciiTheme="minorHAnsi" w:hAnsiTheme="minorHAnsi"/>
        </w:rPr>
      </w:pPr>
      <w:r w:rsidRPr="006A6890">
        <w:rPr>
          <w:rFonts w:asciiTheme="minorHAnsi" w:hAnsiTheme="minorHAnsi"/>
        </w:rPr>
        <w:lastRenderedPageBreak/>
        <w:t>A veszteségadat-gyűjtés teljeskörűsége érdekében az intézménynek gondoskod</w:t>
      </w:r>
      <w:r w:rsidR="00F81CCF">
        <w:rPr>
          <w:rFonts w:asciiTheme="minorHAnsi" w:hAnsiTheme="minorHAnsi"/>
        </w:rPr>
        <w:t>n</w:t>
      </w:r>
      <w:r w:rsidRPr="006A6890">
        <w:rPr>
          <w:rFonts w:asciiTheme="minorHAnsi" w:hAnsiTheme="minorHAnsi"/>
        </w:rPr>
        <w:t xml:space="preserve">ia kell arról, hogy a tevékenységben részt vevő munkatársak </w:t>
      </w:r>
      <w:r w:rsidR="0066387C">
        <w:rPr>
          <w:rFonts w:asciiTheme="minorHAnsi" w:hAnsiTheme="minorHAnsi"/>
        </w:rPr>
        <w:t>legalább évente egyszer</w:t>
      </w:r>
      <w:r w:rsidRPr="006A6890">
        <w:rPr>
          <w:rFonts w:asciiTheme="minorHAnsi" w:hAnsiTheme="minorHAnsi"/>
        </w:rPr>
        <w:t xml:space="preserve"> képzésben részesüljenek, mely kiterjed a működési kockázatok azonosítására és az adatgyűjtési folyamatra is.</w:t>
      </w:r>
    </w:p>
    <w:p w14:paraId="7FB72FDC" w14:textId="4F62E80F" w:rsidR="00877F8A" w:rsidRPr="00877F8A" w:rsidRDefault="006A0743" w:rsidP="00456B36">
      <w:pPr>
        <w:numPr>
          <w:ilvl w:val="0"/>
          <w:numId w:val="37"/>
        </w:numPr>
        <w:rPr>
          <w:rFonts w:asciiTheme="minorHAnsi" w:hAnsiTheme="minorHAnsi"/>
        </w:rPr>
      </w:pPr>
      <w:r w:rsidRPr="004B5D1A">
        <w:rPr>
          <w:rFonts w:asciiTheme="minorHAnsi" w:hAnsiTheme="minorHAnsi"/>
        </w:rPr>
        <w:t xml:space="preserve">A gyűjtött </w:t>
      </w:r>
      <w:r w:rsidRPr="006A6890">
        <w:rPr>
          <w:rFonts w:asciiTheme="minorHAnsi" w:hAnsiTheme="minorHAnsi"/>
        </w:rPr>
        <w:t>adatok</w:t>
      </w:r>
      <w:r w:rsidRPr="004B5D1A">
        <w:rPr>
          <w:rFonts w:asciiTheme="minorHAnsi" w:hAnsiTheme="minorHAnsi"/>
        </w:rPr>
        <w:t xml:space="preserve"> minőségbiztosítása végett </w:t>
      </w:r>
      <w:r w:rsidR="00001DC1" w:rsidRPr="006A6890">
        <w:rPr>
          <w:rFonts w:asciiTheme="minorHAnsi" w:hAnsiTheme="minorHAnsi"/>
        </w:rPr>
        <w:t xml:space="preserve">az </w:t>
      </w:r>
      <w:r w:rsidRPr="006A6890">
        <w:rPr>
          <w:rFonts w:asciiTheme="minorHAnsi" w:hAnsiTheme="minorHAnsi"/>
        </w:rPr>
        <w:t>intézménynek ki kell alakítani azt a kontrollmechanizmust, amely biztosítja az adatgyűjtési folyamat teljeskörűségét és megfelelőségét</w:t>
      </w:r>
      <w:r w:rsidR="005C43AC">
        <w:rPr>
          <w:rFonts w:asciiTheme="minorHAnsi" w:hAnsiTheme="minorHAnsi"/>
        </w:rPr>
        <w:t>,</w:t>
      </w:r>
      <w:r w:rsidRPr="006A6890">
        <w:rPr>
          <w:rFonts w:asciiTheme="minorHAnsi" w:hAnsiTheme="minorHAnsi"/>
        </w:rPr>
        <w:t xml:space="preserve"> és</w:t>
      </w:r>
      <w:r w:rsidR="00780738" w:rsidRPr="006A6890">
        <w:rPr>
          <w:rFonts w:asciiTheme="minorHAnsi" w:hAnsiTheme="minorHAnsi"/>
        </w:rPr>
        <w:t xml:space="preserve"> azt</w:t>
      </w:r>
      <w:r w:rsidRPr="006A6890">
        <w:rPr>
          <w:rFonts w:asciiTheme="minorHAnsi" w:hAnsiTheme="minorHAnsi"/>
        </w:rPr>
        <w:t xml:space="preserve"> át kell ültetni a rendszeres monitoringtevékenységébe. </w:t>
      </w:r>
      <w:r w:rsidR="00877F8A">
        <w:rPr>
          <w:rFonts w:asciiTheme="minorHAnsi" w:hAnsiTheme="minorHAnsi"/>
        </w:rPr>
        <w:t>Ebbe beletartozik a veszteségek késedelmes rögzítésének nyomon követése, illetve a káresemény észlelési, rögzítési, bekövetkezési és könyvelési dátumai közötti konzisztencia vizsgálata is.</w:t>
      </w:r>
    </w:p>
    <w:p w14:paraId="68CB4CDF" w14:textId="79BF7E4A" w:rsidR="00877F8A" w:rsidRPr="00E87D60" w:rsidRDefault="00877F8A" w:rsidP="00877F8A">
      <w:pPr>
        <w:pStyle w:val="Listaszerbekezds"/>
        <w:numPr>
          <w:ilvl w:val="0"/>
          <w:numId w:val="37"/>
        </w:numPr>
        <w:rPr>
          <w:rFonts w:asciiTheme="minorHAnsi" w:hAnsiTheme="minorHAnsi"/>
        </w:rPr>
      </w:pPr>
      <w:r>
        <w:rPr>
          <w:rFonts w:asciiTheme="minorHAnsi" w:hAnsiTheme="minorHAnsi"/>
          <w:sz w:val="22"/>
          <w:szCs w:val="22"/>
          <w:lang w:val="hu-HU"/>
        </w:rPr>
        <w:t>A fenti kontrollmechanizmus részeként a</w:t>
      </w:r>
      <w:r w:rsidR="006A0743" w:rsidRPr="006A6890">
        <w:rPr>
          <w:rFonts w:asciiTheme="minorHAnsi" w:hAnsiTheme="minorHAnsi"/>
          <w:sz w:val="22"/>
          <w:szCs w:val="22"/>
        </w:rPr>
        <w:t xml:space="preserve"> realizált veszteségek</w:t>
      </w:r>
      <w:r w:rsidR="00FE47B5" w:rsidRPr="00CE3686">
        <w:rPr>
          <w:rFonts w:asciiTheme="minorHAnsi" w:hAnsiTheme="minorHAnsi"/>
          <w:sz w:val="22"/>
          <w:lang w:val="hu-HU"/>
        </w:rPr>
        <w:t xml:space="preserve"> </w:t>
      </w:r>
      <w:r w:rsidR="00FE47B5">
        <w:rPr>
          <w:rFonts w:asciiTheme="minorHAnsi" w:hAnsiTheme="minorHAnsi"/>
          <w:sz w:val="22"/>
          <w:szCs w:val="22"/>
          <w:lang w:val="hu-HU"/>
        </w:rPr>
        <w:t>főkönyvi vagy analitikus</w:t>
      </w:r>
      <w:r w:rsidR="006A0743" w:rsidRPr="006A6890">
        <w:rPr>
          <w:rFonts w:asciiTheme="minorHAnsi" w:hAnsiTheme="minorHAnsi"/>
          <w:sz w:val="22"/>
          <w:szCs w:val="22"/>
        </w:rPr>
        <w:t xml:space="preserve"> számviteli nyilvántartásokban történő azonosítása</w:t>
      </w:r>
      <w:r>
        <w:rPr>
          <w:rFonts w:asciiTheme="minorHAnsi" w:hAnsiTheme="minorHAnsi"/>
          <w:sz w:val="22"/>
          <w:szCs w:val="22"/>
          <w:lang w:val="hu-HU"/>
        </w:rPr>
        <w:t xml:space="preserve"> szükséges</w:t>
      </w:r>
      <w:r w:rsidR="006A0743" w:rsidRPr="006A6890">
        <w:rPr>
          <w:rFonts w:asciiTheme="minorHAnsi" w:hAnsiTheme="minorHAnsi"/>
          <w:sz w:val="22"/>
          <w:szCs w:val="22"/>
          <w:lang w:val="hu-HU"/>
        </w:rPr>
        <w:t xml:space="preserve"> a kétoldalú</w:t>
      </w:r>
      <w:r w:rsidR="006A0743" w:rsidRPr="004B5D1A">
        <w:rPr>
          <w:rFonts w:asciiTheme="minorHAnsi" w:hAnsiTheme="minorHAnsi"/>
          <w:sz w:val="22"/>
          <w:lang w:val="hu-HU"/>
        </w:rPr>
        <w:t xml:space="preserve"> egyeztetés </w:t>
      </w:r>
      <w:r w:rsidR="006A0743" w:rsidRPr="006A6890">
        <w:rPr>
          <w:rFonts w:asciiTheme="minorHAnsi" w:hAnsiTheme="minorHAnsi"/>
          <w:sz w:val="22"/>
          <w:szCs w:val="22"/>
          <w:lang w:val="hu-HU"/>
        </w:rPr>
        <w:t>módszerével</w:t>
      </w:r>
      <w:r>
        <w:rPr>
          <w:rFonts w:asciiTheme="minorHAnsi" w:hAnsiTheme="minorHAnsi"/>
          <w:sz w:val="22"/>
          <w:lang w:val="hu-HU"/>
        </w:rPr>
        <w:t>, melyet a releváns veszteség és megtérülés számlákra vonatkozóan rendszeresen, legalább negyedéves gyakorisággal kell elvégezni. Az ellenőrzésbe bevont számlák köre évente felülvizsgálandó annak érdekében, hogy az újonnan létrehozott, működési kockázati veszteségeket tartalmazó számlák is azonosításra kerüljenek.</w:t>
      </w:r>
    </w:p>
    <w:p w14:paraId="28AE03BD" w14:textId="56E65A0A" w:rsidR="00877F8A" w:rsidRPr="00CD363D" w:rsidRDefault="00877F8A" w:rsidP="00E87D60">
      <w:pPr>
        <w:numPr>
          <w:ilvl w:val="0"/>
          <w:numId w:val="37"/>
        </w:numPr>
        <w:rPr>
          <w:rFonts w:asciiTheme="minorHAnsi" w:hAnsiTheme="minorHAnsi"/>
        </w:rPr>
      </w:pPr>
      <w:r w:rsidRPr="006A6890">
        <w:rPr>
          <w:rFonts w:asciiTheme="minorHAnsi" w:hAnsiTheme="minorHAnsi"/>
        </w:rPr>
        <w:t xml:space="preserve">Az </w:t>
      </w:r>
      <w:r>
        <w:rPr>
          <w:rFonts w:asciiTheme="minorHAnsi" w:hAnsiTheme="minorHAnsi"/>
        </w:rPr>
        <w:t xml:space="preserve">adatgyűjtés során </w:t>
      </w:r>
      <w:proofErr w:type="spellStart"/>
      <w:r>
        <w:rPr>
          <w:rFonts w:asciiTheme="minorHAnsi" w:hAnsiTheme="minorHAnsi"/>
        </w:rPr>
        <w:t>azonosott</w:t>
      </w:r>
      <w:proofErr w:type="spellEnd"/>
      <w:r>
        <w:rPr>
          <w:rFonts w:asciiTheme="minorHAnsi" w:hAnsiTheme="minorHAnsi"/>
        </w:rPr>
        <w:t xml:space="preserve"> károk aggregáltan, a legnagyobb egyedi veszteségek pedig tételesen </w:t>
      </w:r>
      <w:r w:rsidR="0080052D">
        <w:rPr>
          <w:rFonts w:asciiTheme="minorHAnsi" w:hAnsiTheme="minorHAnsi"/>
        </w:rPr>
        <w:t>kerüljenek bemutatásra</w:t>
      </w:r>
      <w:r>
        <w:rPr>
          <w:rFonts w:asciiTheme="minorHAnsi" w:hAnsiTheme="minorHAnsi"/>
        </w:rPr>
        <w:t xml:space="preserve"> a menedzsment riportok</w:t>
      </w:r>
      <w:r w:rsidR="0080052D">
        <w:rPr>
          <w:rFonts w:asciiTheme="minorHAnsi" w:hAnsiTheme="minorHAnsi"/>
        </w:rPr>
        <w:t>ban,</w:t>
      </w:r>
      <w:r>
        <w:rPr>
          <w:rFonts w:asciiTheme="minorHAnsi" w:hAnsiTheme="minorHAnsi"/>
        </w:rPr>
        <w:t xml:space="preserve"> </w:t>
      </w:r>
      <w:r w:rsidRPr="006A6890">
        <w:rPr>
          <w:rFonts w:asciiTheme="minorHAnsi" w:hAnsiTheme="minorHAnsi"/>
        </w:rPr>
        <w:t>a hozzá</w:t>
      </w:r>
      <w:r w:rsidR="0080052D">
        <w:rPr>
          <w:rFonts w:asciiTheme="minorHAnsi" w:hAnsiTheme="minorHAnsi"/>
        </w:rPr>
        <w:t>juk</w:t>
      </w:r>
      <w:r w:rsidRPr="006A6890">
        <w:rPr>
          <w:rFonts w:asciiTheme="minorHAnsi" w:hAnsiTheme="minorHAnsi"/>
        </w:rPr>
        <w:t xml:space="preserve"> kapcsolódó kockázatcsökkentő intézkedésekkel együtt</w:t>
      </w:r>
      <w:r w:rsidR="0080052D">
        <w:rPr>
          <w:rFonts w:asciiTheme="minorHAnsi" w:hAnsiTheme="minorHAnsi"/>
        </w:rPr>
        <w:t>.</w:t>
      </w:r>
    </w:p>
    <w:p w14:paraId="13E6178F" w14:textId="2B8355BC" w:rsidR="00AB1273" w:rsidRPr="00CE3686" w:rsidRDefault="00780738" w:rsidP="00EA0541">
      <w:pPr>
        <w:rPr>
          <w:rFonts w:asciiTheme="minorHAnsi" w:hAnsiTheme="minorHAnsi"/>
          <w:b/>
        </w:rPr>
      </w:pPr>
      <w:r w:rsidRPr="00CE3686">
        <w:rPr>
          <w:rFonts w:asciiTheme="minorHAnsi" w:hAnsiTheme="minorHAnsi"/>
          <w:b/>
        </w:rPr>
        <w:t xml:space="preserve">3. </w:t>
      </w:r>
      <w:r w:rsidR="00870469" w:rsidRPr="00CE3686">
        <w:rPr>
          <w:rFonts w:asciiTheme="minorHAnsi" w:hAnsiTheme="minorHAnsi"/>
          <w:b/>
        </w:rPr>
        <w:t>Kulcskockázati indikátoro</w:t>
      </w:r>
      <w:r w:rsidR="0043153F" w:rsidRPr="00CE3686">
        <w:rPr>
          <w:rFonts w:asciiTheme="minorHAnsi" w:hAnsiTheme="minorHAnsi"/>
          <w:b/>
        </w:rPr>
        <w:t>k</w:t>
      </w:r>
      <w:r w:rsidR="005757B4" w:rsidRPr="00CE3686">
        <w:rPr>
          <w:rFonts w:asciiTheme="minorHAnsi" w:hAnsiTheme="minorHAnsi"/>
          <w:b/>
        </w:rPr>
        <w:t xml:space="preserve"> (</w:t>
      </w:r>
      <w:proofErr w:type="spellStart"/>
      <w:r w:rsidR="005757B4" w:rsidRPr="00CE3686">
        <w:rPr>
          <w:rFonts w:asciiTheme="minorHAnsi" w:hAnsiTheme="minorHAnsi"/>
          <w:b/>
        </w:rPr>
        <w:t>KRI</w:t>
      </w:r>
      <w:proofErr w:type="spellEnd"/>
      <w:r w:rsidR="005757B4" w:rsidRPr="00CE3686">
        <w:rPr>
          <w:rFonts w:asciiTheme="minorHAnsi" w:hAnsiTheme="minorHAnsi"/>
          <w:b/>
        </w:rPr>
        <w:t>-k)</w:t>
      </w:r>
    </w:p>
    <w:p w14:paraId="744E8D04" w14:textId="7C80A394" w:rsidR="00780738" w:rsidRPr="006A6890" w:rsidRDefault="00870469" w:rsidP="00780492">
      <w:pPr>
        <w:numPr>
          <w:ilvl w:val="0"/>
          <w:numId w:val="36"/>
        </w:numPr>
        <w:rPr>
          <w:rFonts w:asciiTheme="minorHAnsi" w:hAnsiTheme="minorHAnsi"/>
        </w:rPr>
      </w:pPr>
      <w:r w:rsidRPr="006A6890">
        <w:rPr>
          <w:rFonts w:asciiTheme="minorHAnsi" w:hAnsiTheme="minorHAnsi"/>
        </w:rPr>
        <w:t xml:space="preserve">Az intézmény működési kockázati profilja kulcskockázati indikátorokkal </w:t>
      </w:r>
      <w:r w:rsidR="004D1401" w:rsidRPr="006A6890">
        <w:rPr>
          <w:rFonts w:asciiTheme="minorHAnsi" w:hAnsiTheme="minorHAnsi"/>
        </w:rPr>
        <w:t>megfelelően</w:t>
      </w:r>
      <w:r w:rsidR="00780738"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azaz minden releváns üzletágra és eseménytípusra vonatkozóan</w:t>
      </w:r>
      <w:r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w:t>
      </w:r>
      <w:r w:rsidRPr="006A6890">
        <w:rPr>
          <w:rFonts w:asciiTheme="minorHAnsi" w:hAnsiTheme="minorHAnsi"/>
        </w:rPr>
        <w:t>legyen lefedve</w:t>
      </w:r>
      <w:r w:rsidR="004D1401" w:rsidRPr="006A6890">
        <w:rPr>
          <w:rFonts w:asciiTheme="minorHAnsi" w:hAnsiTheme="minorHAnsi"/>
        </w:rPr>
        <w:t>,</w:t>
      </w:r>
      <w:r w:rsidR="00780738" w:rsidRPr="006A6890">
        <w:rPr>
          <w:rFonts w:asciiTheme="minorHAnsi" w:hAnsiTheme="minorHAnsi"/>
        </w:rPr>
        <w:t xml:space="preserve"> melyhez elengedhetetlen a</w:t>
      </w:r>
      <w:r w:rsidR="004D1401" w:rsidRPr="006A6890">
        <w:rPr>
          <w:rFonts w:asciiTheme="minorHAnsi" w:hAnsiTheme="minorHAnsi"/>
        </w:rPr>
        <w:t xml:space="preserve"> kockázati profil rendszeres </w:t>
      </w:r>
      <w:r w:rsidR="00780738" w:rsidRPr="006A6890">
        <w:rPr>
          <w:rFonts w:asciiTheme="minorHAnsi" w:hAnsiTheme="minorHAnsi"/>
        </w:rPr>
        <w:t>fel</w:t>
      </w:r>
      <w:r w:rsidR="004D1401" w:rsidRPr="006A6890">
        <w:rPr>
          <w:rFonts w:asciiTheme="minorHAnsi" w:hAnsiTheme="minorHAnsi"/>
        </w:rPr>
        <w:t>m</w:t>
      </w:r>
      <w:r w:rsidR="00780738" w:rsidRPr="006A6890">
        <w:rPr>
          <w:rFonts w:asciiTheme="minorHAnsi" w:hAnsiTheme="minorHAnsi"/>
        </w:rPr>
        <w:t>érése.</w:t>
      </w:r>
      <w:r w:rsidR="00D46142" w:rsidRPr="006A6890">
        <w:rPr>
          <w:rFonts w:asciiTheme="minorHAnsi" w:hAnsiTheme="minorHAnsi"/>
        </w:rPr>
        <w:t xml:space="preserve"> A</w:t>
      </w:r>
      <w:r w:rsidR="005757B4" w:rsidRPr="006A6890">
        <w:rPr>
          <w:rFonts w:asciiTheme="minorHAnsi" w:hAnsiTheme="minorHAnsi"/>
        </w:rPr>
        <w:t xml:space="preserve"> kockázatok teljes körű megragadása érdekében az</w:t>
      </w:r>
      <w:r w:rsidR="00D46142" w:rsidRPr="006A6890">
        <w:rPr>
          <w:rFonts w:asciiTheme="minorHAnsi" w:hAnsiTheme="minorHAnsi"/>
        </w:rPr>
        <w:t xml:space="preserve"> MNB </w:t>
      </w:r>
      <w:r w:rsidR="00F640B4">
        <w:rPr>
          <w:rFonts w:asciiTheme="minorHAnsi" w:hAnsiTheme="minorHAnsi"/>
        </w:rPr>
        <w:t>elvárja</w:t>
      </w:r>
      <w:r w:rsidR="00D46142" w:rsidRPr="006A6890">
        <w:rPr>
          <w:rFonts w:asciiTheme="minorHAnsi" w:hAnsiTheme="minorHAnsi"/>
        </w:rPr>
        <w:t>, hogy az</w:t>
      </w:r>
      <w:r w:rsidR="005757B4" w:rsidRPr="006A6890">
        <w:rPr>
          <w:rFonts w:asciiTheme="minorHAnsi" w:hAnsiTheme="minorHAnsi"/>
        </w:rPr>
        <w:t xml:space="preserve"> intézmény </w:t>
      </w:r>
      <w:r w:rsidR="00EA5F1E" w:rsidRPr="006A6890">
        <w:rPr>
          <w:rFonts w:asciiTheme="minorHAnsi" w:hAnsiTheme="minorHAnsi"/>
        </w:rPr>
        <w:t>dokumentáltan vizsgálja meg a</w:t>
      </w:r>
      <w:r w:rsidR="002B5C0A" w:rsidRPr="006A6890">
        <w:rPr>
          <w:rFonts w:asciiTheme="minorHAnsi" w:hAnsiTheme="minorHAnsi"/>
        </w:rPr>
        <w:t xml:space="preserve"> 13.</w:t>
      </w:r>
      <w:r w:rsidR="00D46142" w:rsidRPr="006A6890">
        <w:rPr>
          <w:rFonts w:asciiTheme="minorHAnsi" w:hAnsiTheme="minorHAnsi"/>
        </w:rPr>
        <w:t xml:space="preserve"> sz</w:t>
      </w:r>
      <w:r w:rsidR="00A16C0B">
        <w:rPr>
          <w:rFonts w:asciiTheme="minorHAnsi" w:hAnsiTheme="minorHAnsi"/>
        </w:rPr>
        <w:t>ámú</w:t>
      </w:r>
      <w:r w:rsidR="00D46142" w:rsidRPr="006A6890">
        <w:rPr>
          <w:rFonts w:asciiTheme="minorHAnsi" w:hAnsiTheme="minorHAnsi"/>
        </w:rPr>
        <w:t xml:space="preserve"> mellékletben lévő</w:t>
      </w:r>
      <w:r w:rsidR="005757B4" w:rsidRPr="006A6890">
        <w:rPr>
          <w:rFonts w:asciiTheme="minorHAnsi" w:hAnsiTheme="minorHAnsi"/>
        </w:rPr>
        <w:t xml:space="preserve"> mutatók relevanciáját.</w:t>
      </w:r>
    </w:p>
    <w:p w14:paraId="40C6BA06" w14:textId="4EDFBEDE" w:rsidR="00870469" w:rsidRPr="006A6890" w:rsidRDefault="004D1401" w:rsidP="00780492">
      <w:pPr>
        <w:numPr>
          <w:ilvl w:val="0"/>
          <w:numId w:val="36"/>
        </w:num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KRI</w:t>
      </w:r>
      <w:proofErr w:type="spellEnd"/>
      <w:r w:rsidRPr="006A6890">
        <w:rPr>
          <w:rFonts w:asciiTheme="minorHAnsi" w:hAnsiTheme="minorHAnsi"/>
        </w:rPr>
        <w:t xml:space="preserve"> lefedettség akkor tekinthető elfogadhatónak, ha az intézmény megfelelően alá tudja támasztani, hogy az üzemeltetett </w:t>
      </w:r>
      <w:proofErr w:type="spellStart"/>
      <w:r w:rsidRPr="006A6890">
        <w:rPr>
          <w:rFonts w:asciiTheme="minorHAnsi" w:hAnsiTheme="minorHAnsi"/>
        </w:rPr>
        <w:t>KRI</w:t>
      </w:r>
      <w:proofErr w:type="spellEnd"/>
      <w:r w:rsidRPr="006A6890">
        <w:rPr>
          <w:rFonts w:asciiTheme="minorHAnsi" w:hAnsiTheme="minorHAnsi"/>
        </w:rPr>
        <w:t xml:space="preserve"> mutató készlet a jelentős kockázatait valóban megragadja és megfelelően (tartalmi és küszöbérték relevancia) méri</w:t>
      </w:r>
      <w:r w:rsidR="0010414D" w:rsidRPr="006A6890">
        <w:rPr>
          <w:rFonts w:asciiTheme="minorHAnsi" w:hAnsiTheme="minorHAnsi"/>
        </w:rPr>
        <w:t>, illetve minden olyan</w:t>
      </w:r>
      <w:r w:rsidR="00C640DB">
        <w:rPr>
          <w:rFonts w:asciiTheme="minorHAnsi" w:hAnsiTheme="minorHAnsi"/>
        </w:rPr>
        <w:t xml:space="preserve"> jelentős</w:t>
      </w:r>
      <w:r w:rsidR="0010414D" w:rsidRPr="006A6890">
        <w:rPr>
          <w:rFonts w:asciiTheme="minorHAnsi" w:hAnsiTheme="minorHAnsi"/>
        </w:rPr>
        <w:t xml:space="preserve"> kockázatra került </w:t>
      </w:r>
      <w:proofErr w:type="spellStart"/>
      <w:r w:rsidR="0010414D" w:rsidRPr="006A6890">
        <w:rPr>
          <w:rFonts w:asciiTheme="minorHAnsi" w:hAnsiTheme="minorHAnsi"/>
        </w:rPr>
        <w:t>KRI</w:t>
      </w:r>
      <w:proofErr w:type="spellEnd"/>
      <w:r w:rsidR="0010414D" w:rsidRPr="006A6890">
        <w:rPr>
          <w:rFonts w:asciiTheme="minorHAnsi" w:hAnsiTheme="minorHAnsi"/>
        </w:rPr>
        <w:t xml:space="preserve"> megfogalmazásra, amelyre – jellegéből adódóan – nincs veszteségadat.</w:t>
      </w:r>
    </w:p>
    <w:p w14:paraId="22DB4F2C" w14:textId="78C52A10" w:rsidR="00870469" w:rsidRPr="006A6890" w:rsidRDefault="00870469" w:rsidP="00780492">
      <w:pPr>
        <w:numPr>
          <w:ilvl w:val="0"/>
          <w:numId w:val="36"/>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6A6890">
        <w:rPr>
          <w:rFonts w:asciiTheme="minorHAnsi" w:hAnsiTheme="minorHAnsi"/>
        </w:rPr>
        <w:t>.</w:t>
      </w:r>
    </w:p>
    <w:p w14:paraId="3EEB9BE0" w14:textId="5E191FA0" w:rsidR="00780738" w:rsidRPr="006A6890" w:rsidRDefault="00780738">
      <w:pPr>
        <w:numPr>
          <w:ilvl w:val="0"/>
          <w:numId w:val="36"/>
        </w:numPr>
        <w:rPr>
          <w:rFonts w:asciiTheme="minorHAnsi" w:hAnsiTheme="minorHAnsi"/>
        </w:rPr>
      </w:pPr>
      <w:r w:rsidRPr="006A6890">
        <w:rPr>
          <w:rFonts w:asciiTheme="minorHAnsi" w:hAnsiTheme="minorHAnsi"/>
        </w:rPr>
        <w:t>A mutatók értékének alakulását az intézmény folyamatosan kövesse nyomon és legyen jóváhagyott eljárásrendje arra vona</w:t>
      </w:r>
      <w:r w:rsidR="0029013E">
        <w:rPr>
          <w:rFonts w:asciiTheme="minorHAnsi" w:hAnsiTheme="minorHAnsi"/>
        </w:rPr>
        <w:t>t</w:t>
      </w:r>
      <w:r w:rsidRPr="006A6890">
        <w:rPr>
          <w:rFonts w:asciiTheme="minorHAnsi" w:hAnsiTheme="minorHAnsi"/>
        </w:rPr>
        <w:t>kozóan, ha egy mutatószám értéke eléri a jelzési vagy a kritikus szinte</w:t>
      </w:r>
      <w:r w:rsidR="002F2BD3" w:rsidRPr="006A6890">
        <w:rPr>
          <w:rFonts w:asciiTheme="minorHAnsi" w:hAnsiTheme="minorHAnsi"/>
        </w:rPr>
        <w:t>t.</w:t>
      </w:r>
    </w:p>
    <w:p w14:paraId="52792067" w14:textId="3D0223D1" w:rsidR="00870469" w:rsidRPr="006A6890" w:rsidRDefault="00870469" w:rsidP="00780492">
      <w:pPr>
        <w:numPr>
          <w:ilvl w:val="0"/>
          <w:numId w:val="36"/>
        </w:numPr>
        <w:rPr>
          <w:rFonts w:asciiTheme="minorHAnsi" w:hAnsiTheme="minorHAnsi"/>
        </w:rPr>
      </w:pPr>
      <w:r w:rsidRPr="006A6890">
        <w:rPr>
          <w:rFonts w:asciiTheme="minorHAnsi" w:hAnsiTheme="minorHAnsi"/>
        </w:rPr>
        <w:t xml:space="preserve">A kulcskockázati indikátorok </w:t>
      </w:r>
      <w:r w:rsidR="00F640B4">
        <w:rPr>
          <w:rFonts w:asciiTheme="minorHAnsi" w:hAnsiTheme="minorHAnsi"/>
        </w:rPr>
        <w:t xml:space="preserve">– legalább </w:t>
      </w:r>
      <w:r w:rsidRPr="006A6890">
        <w:rPr>
          <w:rFonts w:asciiTheme="minorHAnsi" w:hAnsiTheme="minorHAnsi"/>
        </w:rPr>
        <w:t>éves</w:t>
      </w:r>
      <w:r w:rsidR="00F640B4">
        <w:rPr>
          <w:rFonts w:asciiTheme="minorHAnsi" w:hAnsiTheme="minorHAnsi"/>
        </w:rPr>
        <w:t xml:space="preserve"> gyakoriságú –</w:t>
      </w:r>
      <w:r w:rsidRPr="006A6890">
        <w:rPr>
          <w:rFonts w:asciiTheme="minorHAnsi" w:hAnsiTheme="minorHAnsi"/>
        </w:rPr>
        <w:t xml:space="preserve"> relevancia</w:t>
      </w:r>
      <w:r w:rsidR="002F2BD3" w:rsidRPr="006A6890">
        <w:rPr>
          <w:rFonts w:asciiTheme="minorHAnsi" w:hAnsiTheme="minorHAnsi"/>
        </w:rPr>
        <w:t xml:space="preserve"> és</w:t>
      </w:r>
      <w:r w:rsidRPr="006A6890">
        <w:rPr>
          <w:rFonts w:asciiTheme="minorHAnsi" w:hAnsiTheme="minorHAnsi"/>
        </w:rPr>
        <w:t xml:space="preserve"> küszöbérték felülvizsgálata legyen biztosított és megfelelően dokumentált</w:t>
      </w:r>
      <w:r w:rsidR="0080500C" w:rsidRPr="006A6890">
        <w:rPr>
          <w:rFonts w:asciiTheme="minorHAnsi" w:hAnsiTheme="minorHAnsi"/>
        </w:rPr>
        <w:t>.</w:t>
      </w:r>
    </w:p>
    <w:p w14:paraId="36A2F04F" w14:textId="36D7CED8" w:rsidR="002F2BD3" w:rsidRPr="006A6890" w:rsidRDefault="002F2BD3" w:rsidP="00780492">
      <w:pPr>
        <w:numPr>
          <w:ilvl w:val="0"/>
          <w:numId w:val="36"/>
        </w:numPr>
        <w:rPr>
          <w:rFonts w:asciiTheme="minorHAnsi" w:hAnsiTheme="minorHAnsi"/>
        </w:rPr>
      </w:pPr>
      <w:r w:rsidRPr="006A6890">
        <w:rPr>
          <w:rFonts w:asciiTheme="minorHAnsi" w:hAnsiTheme="minorHAnsi"/>
        </w:rPr>
        <w:t xml:space="preserve">A kritikus szintet elérő mutatószámok és a hozzá kapcsolódó kockázatcsökkentő intézkedések képezzék részét a menedzsment </w:t>
      </w:r>
      <w:r w:rsidR="00D46142" w:rsidRPr="006A6890">
        <w:rPr>
          <w:rFonts w:asciiTheme="minorHAnsi" w:hAnsiTheme="minorHAnsi"/>
        </w:rPr>
        <w:t>riportoknak.</w:t>
      </w:r>
    </w:p>
    <w:p w14:paraId="18C1BA23" w14:textId="0520F9E1" w:rsidR="00AB1273" w:rsidRPr="00CE3686" w:rsidRDefault="002F2BD3" w:rsidP="00EA0541">
      <w:pPr>
        <w:rPr>
          <w:rFonts w:asciiTheme="minorHAnsi" w:hAnsiTheme="minorHAnsi"/>
          <w:b/>
        </w:rPr>
      </w:pPr>
      <w:r w:rsidRPr="00CE3686">
        <w:rPr>
          <w:rFonts w:asciiTheme="minorHAnsi" w:hAnsiTheme="minorHAnsi"/>
          <w:b/>
        </w:rPr>
        <w:t>4. Működési kockázati ö</w:t>
      </w:r>
      <w:r w:rsidR="00870469" w:rsidRPr="00CE3686">
        <w:rPr>
          <w:rFonts w:asciiTheme="minorHAnsi" w:hAnsiTheme="minorHAnsi"/>
          <w:b/>
        </w:rPr>
        <w:t>nértékelés</w:t>
      </w:r>
    </w:p>
    <w:p w14:paraId="30AD058D" w14:textId="4FB9C66C" w:rsidR="002F2BD3" w:rsidRPr="006A6890" w:rsidRDefault="002F2BD3" w:rsidP="002F2BD3">
      <w:pPr>
        <w:pStyle w:val="Listaszerbekezds"/>
        <w:numPr>
          <w:ilvl w:val="0"/>
          <w:numId w:val="81"/>
        </w:numPr>
        <w:rPr>
          <w:rFonts w:asciiTheme="minorHAnsi" w:hAnsiTheme="minorHAnsi"/>
          <w:sz w:val="22"/>
          <w:szCs w:val="22"/>
        </w:rPr>
      </w:pPr>
      <w:r w:rsidRPr="004B5D1A">
        <w:rPr>
          <w:rFonts w:asciiTheme="minorHAnsi" w:hAnsiTheme="minorHAnsi"/>
          <w:sz w:val="22"/>
          <w:lang w:val="hu-HU"/>
        </w:rPr>
        <w:t xml:space="preserve">Az intézmény végezzen </w:t>
      </w:r>
      <w:r w:rsidRPr="006A6890">
        <w:rPr>
          <w:rFonts w:asciiTheme="minorHAnsi" w:hAnsiTheme="minorHAnsi"/>
          <w:sz w:val="22"/>
          <w:szCs w:val="22"/>
          <w:lang w:val="hu-HU"/>
        </w:rPr>
        <w:t>rendszeres</w:t>
      </w:r>
      <w:r w:rsidRPr="004B5D1A">
        <w:rPr>
          <w:rFonts w:asciiTheme="minorHAnsi" w:hAnsiTheme="minorHAnsi"/>
          <w:sz w:val="22"/>
          <w:lang w:val="hu-HU"/>
        </w:rPr>
        <w:t xml:space="preserve"> működési kockázati önértékelést, </w:t>
      </w:r>
      <w:r w:rsidRPr="006A6890">
        <w:rPr>
          <w:rFonts w:asciiTheme="minorHAnsi" w:hAnsiTheme="minorHAnsi"/>
          <w:sz w:val="22"/>
          <w:szCs w:val="22"/>
          <w:lang w:val="hu-HU"/>
        </w:rPr>
        <w:t>mely legalább kétéves ciklusban lefedi a teljes szervezetet.</w:t>
      </w:r>
    </w:p>
    <w:p w14:paraId="1EF358F7" w14:textId="5D1ED1D4" w:rsidR="002F2BD3" w:rsidRPr="006A6890" w:rsidRDefault="002F2BD3" w:rsidP="002F2BD3">
      <w:pPr>
        <w:numPr>
          <w:ilvl w:val="0"/>
          <w:numId w:val="81"/>
        </w:numPr>
        <w:rPr>
          <w:rFonts w:asciiTheme="minorHAnsi" w:hAnsiTheme="minorHAnsi"/>
        </w:rPr>
      </w:pPr>
      <w:r w:rsidRPr="006A6890">
        <w:rPr>
          <w:rFonts w:asciiTheme="minorHAnsi" w:hAnsiTheme="minorHAnsi"/>
        </w:rPr>
        <w:t xml:space="preserve">A tevékenység terjedjen ki az önértékelésbe bevont folyamatok/szervezeti egységek kockázatainak és kontrolljainak azonosítására és értékelésére. </w:t>
      </w:r>
      <w:r w:rsidR="002B5C0A" w:rsidRPr="006A6890">
        <w:rPr>
          <w:rFonts w:asciiTheme="minorHAnsi" w:hAnsiTheme="minorHAnsi"/>
        </w:rPr>
        <w:t xml:space="preserve">A kockázatok és kontrollok </w:t>
      </w:r>
      <w:r w:rsidR="004B47CB" w:rsidRPr="006A6890">
        <w:rPr>
          <w:rFonts w:asciiTheme="minorHAnsi" w:hAnsiTheme="minorHAnsi"/>
        </w:rPr>
        <w:t>értékelésére az intézménynek</w:t>
      </w:r>
      <w:r w:rsidR="002B5C0A" w:rsidRPr="006A6890">
        <w:rPr>
          <w:rFonts w:asciiTheme="minorHAnsi" w:hAnsiTheme="minorHAnsi"/>
        </w:rPr>
        <w:t xml:space="preserve"> kvantitatív vagy kvalitatív skálát kell kialakítani, amely</w:t>
      </w:r>
      <w:r w:rsidR="004B47CB" w:rsidRPr="006A6890">
        <w:rPr>
          <w:rFonts w:asciiTheme="minorHAnsi" w:hAnsiTheme="minorHAnsi"/>
        </w:rPr>
        <w:t xml:space="preserve"> biztosítja az azonosított inherens és </w:t>
      </w:r>
      <w:proofErr w:type="spellStart"/>
      <w:r w:rsidR="004B47CB" w:rsidRPr="006A6890">
        <w:rPr>
          <w:rFonts w:asciiTheme="minorHAnsi" w:hAnsiTheme="minorHAnsi"/>
        </w:rPr>
        <w:t>rezid</w:t>
      </w:r>
      <w:r w:rsidR="00001DC1" w:rsidRPr="006A6890">
        <w:rPr>
          <w:rFonts w:asciiTheme="minorHAnsi" w:hAnsiTheme="minorHAnsi"/>
        </w:rPr>
        <w:t>u</w:t>
      </w:r>
      <w:r w:rsidR="004B47CB" w:rsidRPr="006A6890">
        <w:rPr>
          <w:rFonts w:asciiTheme="minorHAnsi" w:hAnsiTheme="minorHAnsi"/>
        </w:rPr>
        <w:t>ális</w:t>
      </w:r>
      <w:proofErr w:type="spellEnd"/>
      <w:r w:rsidR="004B47CB" w:rsidRPr="006A6890">
        <w:rPr>
          <w:rFonts w:asciiTheme="minorHAnsi" w:hAnsiTheme="minorHAnsi"/>
        </w:rPr>
        <w:t xml:space="preserve"> kockázatok egymáshoz való viszonyítását.</w:t>
      </w:r>
    </w:p>
    <w:p w14:paraId="0039CE1F" w14:textId="013B2878" w:rsidR="0043153F" w:rsidRPr="006A6890" w:rsidRDefault="0043153F" w:rsidP="002F2BD3">
      <w:pPr>
        <w:numPr>
          <w:ilvl w:val="0"/>
          <w:numId w:val="81"/>
        </w:numPr>
        <w:rPr>
          <w:rFonts w:asciiTheme="minorHAnsi" w:hAnsiTheme="minorHAnsi"/>
        </w:rPr>
      </w:pPr>
      <w:r w:rsidRPr="006A6890">
        <w:rPr>
          <w:rFonts w:asciiTheme="minorHAnsi" w:hAnsiTheme="minorHAnsi"/>
        </w:rPr>
        <w:lastRenderedPageBreak/>
        <w:t xml:space="preserve">Elvárt, hogy az intézmény az önértékelés során a folyamatok értékeléséhez a kockázati </w:t>
      </w:r>
      <w:r w:rsidR="002B5C0A" w:rsidRPr="006A6890">
        <w:rPr>
          <w:rFonts w:asciiTheme="minorHAnsi" w:hAnsiTheme="minorHAnsi"/>
        </w:rPr>
        <w:t>profilnak megfelelő,</w:t>
      </w:r>
      <w:r w:rsidRPr="006A6890">
        <w:rPr>
          <w:rFonts w:asciiTheme="minorHAnsi" w:hAnsiTheme="minorHAnsi"/>
        </w:rPr>
        <w:t xml:space="preserve"> kiegészítő informác</w:t>
      </w:r>
      <w:r w:rsidR="0029013E">
        <w:rPr>
          <w:rFonts w:asciiTheme="minorHAnsi" w:hAnsiTheme="minorHAnsi"/>
        </w:rPr>
        <w:t>i</w:t>
      </w:r>
      <w:r w:rsidRPr="006A6890">
        <w:rPr>
          <w:rFonts w:asciiTheme="minorHAnsi" w:hAnsiTheme="minorHAnsi"/>
        </w:rPr>
        <w:t>ókat (pl.</w:t>
      </w:r>
      <w:r w:rsidR="00001DC1" w:rsidRPr="006A6890">
        <w:rPr>
          <w:rFonts w:asciiTheme="minorHAnsi" w:hAnsiTheme="minorHAnsi"/>
        </w:rPr>
        <w:t>:</w:t>
      </w:r>
      <w:r w:rsidRPr="006A6890">
        <w:rPr>
          <w:rFonts w:asciiTheme="minorHAnsi" w:hAnsiTheme="minorHAnsi"/>
        </w:rPr>
        <w:t xml:space="preserve"> veszteségadatok, kulcskockázati indikátorok, szcenáriók, sajtóhírek) biztosítson a résztvevők számára.</w:t>
      </w:r>
    </w:p>
    <w:p w14:paraId="4AEC68A3" w14:textId="400DA110" w:rsidR="002F2BD3" w:rsidRPr="006A6890" w:rsidRDefault="002F2BD3" w:rsidP="0022464F">
      <w:pPr>
        <w:numPr>
          <w:ilvl w:val="0"/>
          <w:numId w:val="81"/>
        </w:numPr>
        <w:rPr>
          <w:rFonts w:asciiTheme="minorHAnsi" w:hAnsiTheme="minorHAnsi"/>
        </w:rPr>
      </w:pPr>
      <w:r w:rsidRPr="006A6890">
        <w:rPr>
          <w:rFonts w:asciiTheme="minorHAnsi" w:hAnsiTheme="minorHAnsi"/>
        </w:rPr>
        <w:t>Az önértékelés</w:t>
      </w:r>
      <w:r w:rsidR="00F640B4">
        <w:rPr>
          <w:rFonts w:asciiTheme="minorHAnsi" w:hAnsiTheme="minorHAnsi"/>
        </w:rPr>
        <w:t xml:space="preserve"> átfogó eredménye, valamint a tevékenység</w:t>
      </w:r>
      <w:r w:rsidRPr="006A6890">
        <w:rPr>
          <w:rFonts w:asciiTheme="minorHAnsi" w:hAnsiTheme="minorHAnsi"/>
        </w:rPr>
        <w:t xml:space="preserve"> során azonosított magas kockázatok legyenek megfelelően dokumentáltak és a hozzá kapcsolódó kockázatcsökkentő intézkedésekkel együtt képezzék részét a menedzsment riportoknak.</w:t>
      </w:r>
    </w:p>
    <w:p w14:paraId="5B86E8B5" w14:textId="0264887D" w:rsidR="00AB1273" w:rsidRPr="00CE3686" w:rsidRDefault="002F2BD3" w:rsidP="00EA0541">
      <w:pPr>
        <w:rPr>
          <w:rFonts w:asciiTheme="minorHAnsi" w:hAnsiTheme="minorHAnsi"/>
          <w:b/>
        </w:rPr>
      </w:pPr>
      <w:r w:rsidRPr="00CE3686">
        <w:rPr>
          <w:rFonts w:asciiTheme="minorHAnsi" w:hAnsiTheme="minorHAnsi"/>
          <w:b/>
        </w:rPr>
        <w:t>5. Forgatókönyv-elemzés</w:t>
      </w:r>
    </w:p>
    <w:p w14:paraId="77DAA130" w14:textId="2F0B6DBF" w:rsidR="00870469" w:rsidRPr="00EC6B0B" w:rsidRDefault="00870469" w:rsidP="00CE3686">
      <w:pPr>
        <w:pStyle w:val="Listaszerbekezds"/>
        <w:numPr>
          <w:ilvl w:val="0"/>
          <w:numId w:val="108"/>
        </w:numPr>
        <w:rPr>
          <w:rFonts w:asciiTheme="minorHAnsi" w:hAnsiTheme="minorHAnsi"/>
        </w:rPr>
      </w:pPr>
      <w:r w:rsidRPr="00CE3686">
        <w:rPr>
          <w:rFonts w:asciiTheme="minorHAnsi" w:hAnsiTheme="minorHAnsi"/>
          <w:sz w:val="22"/>
        </w:rPr>
        <w:t xml:space="preserve">Az intézmény </w:t>
      </w:r>
      <w:r w:rsidR="002F2BD3" w:rsidRPr="00CE3686">
        <w:rPr>
          <w:rFonts w:asciiTheme="minorHAnsi" w:hAnsiTheme="minorHAnsi"/>
          <w:sz w:val="22"/>
        </w:rPr>
        <w:t xml:space="preserve">mérje fel </w:t>
      </w:r>
      <w:r w:rsidRPr="00CE3686">
        <w:rPr>
          <w:rFonts w:asciiTheme="minorHAnsi" w:hAnsiTheme="minorHAnsi"/>
          <w:sz w:val="22"/>
        </w:rPr>
        <w:t>a magas veszteséggel járó, alacsony gyakoriságú események kockázatát szcenárióelemzések keretében</w:t>
      </w:r>
      <w:r w:rsidR="002F2BD3" w:rsidRPr="00CE3686">
        <w:rPr>
          <w:rFonts w:asciiTheme="minorHAnsi" w:hAnsiTheme="minorHAnsi"/>
          <w:sz w:val="22"/>
        </w:rPr>
        <w:t>.</w:t>
      </w:r>
      <w:r w:rsidR="00EA5F1E" w:rsidRPr="00CE3686">
        <w:rPr>
          <w:rFonts w:asciiTheme="minorHAnsi" w:hAnsiTheme="minorHAnsi"/>
          <w:sz w:val="22"/>
        </w:rPr>
        <w:t xml:space="preserve"> Elvárt, hogy az intézmény minden bázeli eseménykategóriát fedjen le forgatókönyvvel.</w:t>
      </w:r>
      <w:r w:rsidR="005757B4" w:rsidRPr="00CE3686">
        <w:rPr>
          <w:rFonts w:asciiTheme="minorHAnsi" w:hAnsiTheme="minorHAnsi"/>
          <w:sz w:val="22"/>
        </w:rPr>
        <w:t xml:space="preserve"> A kockázatok teljes körű megragadása érdekében az MNB </w:t>
      </w:r>
      <w:r w:rsidR="00F640B4">
        <w:rPr>
          <w:rFonts w:asciiTheme="minorHAnsi" w:hAnsiTheme="minorHAnsi"/>
          <w:sz w:val="22"/>
          <w:szCs w:val="22"/>
          <w:lang w:val="hu-HU"/>
        </w:rPr>
        <w:t>elvárja</w:t>
      </w:r>
      <w:r w:rsidR="005757B4" w:rsidRPr="00CE3686">
        <w:rPr>
          <w:rFonts w:asciiTheme="minorHAnsi" w:hAnsiTheme="minorHAnsi"/>
          <w:sz w:val="22"/>
        </w:rPr>
        <w:t xml:space="preserve">, hogy az intézmény </w:t>
      </w:r>
      <w:r w:rsidR="00EA5F1E" w:rsidRPr="00CE3686">
        <w:rPr>
          <w:rFonts w:asciiTheme="minorHAnsi" w:hAnsiTheme="minorHAnsi"/>
          <w:sz w:val="22"/>
        </w:rPr>
        <w:t>dokumentáltan vizsgálja meg a</w:t>
      </w:r>
      <w:r w:rsidR="004B47CB" w:rsidRPr="00CE3686">
        <w:rPr>
          <w:rFonts w:asciiTheme="minorHAnsi" w:hAnsiTheme="minorHAnsi"/>
          <w:sz w:val="22"/>
        </w:rPr>
        <w:t xml:space="preserve"> 13</w:t>
      </w:r>
      <w:r w:rsidR="00A16C0B">
        <w:rPr>
          <w:rFonts w:asciiTheme="minorHAnsi" w:hAnsiTheme="minorHAnsi"/>
          <w:sz w:val="22"/>
          <w:szCs w:val="22"/>
          <w:lang w:val="hu-HU"/>
        </w:rPr>
        <w:t>.</w:t>
      </w:r>
      <w:r w:rsidR="005757B4" w:rsidRPr="00EC6B0B">
        <w:rPr>
          <w:rFonts w:asciiTheme="minorHAnsi" w:hAnsiTheme="minorHAnsi"/>
          <w:sz w:val="22"/>
          <w:szCs w:val="22"/>
        </w:rPr>
        <w:t xml:space="preserve"> sz</w:t>
      </w:r>
      <w:r w:rsidR="00A16C0B">
        <w:rPr>
          <w:rFonts w:asciiTheme="minorHAnsi" w:hAnsiTheme="minorHAnsi"/>
          <w:sz w:val="22"/>
          <w:szCs w:val="22"/>
          <w:lang w:val="hu-HU"/>
        </w:rPr>
        <w:t>ámú</w:t>
      </w:r>
      <w:r w:rsidR="005757B4" w:rsidRPr="00CE3686">
        <w:rPr>
          <w:rFonts w:asciiTheme="minorHAnsi" w:hAnsiTheme="minorHAnsi"/>
          <w:sz w:val="22"/>
        </w:rPr>
        <w:t xml:space="preserve"> mellékletben lévő </w:t>
      </w:r>
      <w:r w:rsidR="00EA5F1E" w:rsidRPr="00CE3686">
        <w:rPr>
          <w:rFonts w:asciiTheme="minorHAnsi" w:hAnsiTheme="minorHAnsi"/>
          <w:sz w:val="22"/>
        </w:rPr>
        <w:t>szcenáriók</w:t>
      </w:r>
      <w:r w:rsidR="005757B4" w:rsidRPr="00CE3686">
        <w:rPr>
          <w:rFonts w:asciiTheme="minorHAnsi" w:hAnsiTheme="minorHAnsi"/>
          <w:sz w:val="22"/>
        </w:rPr>
        <w:t xml:space="preserve"> relevanciáját.</w:t>
      </w:r>
    </w:p>
    <w:p w14:paraId="46F71319" w14:textId="558C4382" w:rsidR="0043153F" w:rsidRPr="006A6890" w:rsidRDefault="0043153F" w:rsidP="00780492">
      <w:pPr>
        <w:numPr>
          <w:ilvl w:val="0"/>
          <w:numId w:val="35"/>
        </w:numPr>
        <w:rPr>
          <w:rFonts w:asciiTheme="minorHAnsi" w:hAnsiTheme="minorHAnsi"/>
        </w:rPr>
      </w:pPr>
      <w:r w:rsidRPr="006A6890">
        <w:rPr>
          <w:rFonts w:asciiTheme="minorHAnsi" w:hAnsiTheme="minorHAnsi"/>
        </w:rPr>
        <w:t>A forgatóköny</w:t>
      </w:r>
      <w:r w:rsidR="0029013E">
        <w:rPr>
          <w:rFonts w:asciiTheme="minorHAnsi" w:hAnsiTheme="minorHAnsi"/>
        </w:rPr>
        <w:t>v</w:t>
      </w:r>
      <w:r w:rsidRPr="006A6890">
        <w:rPr>
          <w:rFonts w:asciiTheme="minorHAnsi" w:hAnsiTheme="minorHAnsi"/>
        </w:rPr>
        <w:t>-elemzésbe minden témát érintő releváns szakterületet be kell vonni. Az MNB jó gyakorlatnak tartja a workshop alapú becslést, Delphi módszer alkalmazásával</w:t>
      </w:r>
      <w:r w:rsidR="00EA5F1E" w:rsidRPr="006A6890">
        <w:rPr>
          <w:rFonts w:asciiTheme="minorHAnsi" w:hAnsiTheme="minorHAnsi"/>
        </w:rPr>
        <w:t xml:space="preserve">, illetve azt is, ha az intézmény a működési kockázati önértékelést egészíti ki </w:t>
      </w:r>
      <w:proofErr w:type="spellStart"/>
      <w:r w:rsidR="00EA5F1E" w:rsidRPr="006A6890">
        <w:rPr>
          <w:rFonts w:asciiTheme="minorHAnsi" w:hAnsiTheme="minorHAnsi"/>
        </w:rPr>
        <w:t>worst</w:t>
      </w:r>
      <w:proofErr w:type="spellEnd"/>
      <w:r w:rsidR="00EA5F1E" w:rsidRPr="006A6890">
        <w:rPr>
          <w:rFonts w:asciiTheme="minorHAnsi" w:hAnsiTheme="minorHAnsi"/>
        </w:rPr>
        <w:t xml:space="preserve"> </w:t>
      </w:r>
      <w:proofErr w:type="spellStart"/>
      <w:r w:rsidR="00EA5F1E" w:rsidRPr="006A6890">
        <w:rPr>
          <w:rFonts w:asciiTheme="minorHAnsi" w:hAnsiTheme="minorHAnsi"/>
        </w:rPr>
        <w:t>case</w:t>
      </w:r>
      <w:proofErr w:type="spellEnd"/>
      <w:r w:rsidR="00EA5F1E" w:rsidRPr="006A6890">
        <w:rPr>
          <w:rFonts w:asciiTheme="minorHAnsi" w:hAnsiTheme="minorHAnsi"/>
        </w:rPr>
        <w:t xml:space="preserve"> esetekre.</w:t>
      </w:r>
    </w:p>
    <w:p w14:paraId="1F06A7C5" w14:textId="0106A9C0" w:rsidR="0043153F" w:rsidRPr="006A6890" w:rsidRDefault="0043153F" w:rsidP="004B5D1A">
      <w:pPr>
        <w:numPr>
          <w:ilvl w:val="0"/>
          <w:numId w:val="35"/>
        </w:numPr>
        <w:rPr>
          <w:rFonts w:asciiTheme="minorHAnsi" w:hAnsiTheme="minorHAnsi"/>
        </w:rPr>
      </w:pPr>
      <w:r w:rsidRPr="006A6890">
        <w:rPr>
          <w:rFonts w:asciiTheme="minorHAnsi" w:hAnsiTheme="minorHAnsi"/>
        </w:rPr>
        <w:t>Elvárt, hogy az intézmény a szcenárióelemzés során a folyamatok értékeléséhez a kockázati profilnak megfelelő kiegészítő informác</w:t>
      </w:r>
      <w:r w:rsidR="0029013E">
        <w:rPr>
          <w:rFonts w:asciiTheme="minorHAnsi" w:hAnsiTheme="minorHAnsi"/>
        </w:rPr>
        <w:t>i</w:t>
      </w:r>
      <w:r w:rsidRPr="006A6890">
        <w:rPr>
          <w:rFonts w:asciiTheme="minorHAnsi" w:hAnsiTheme="minorHAnsi"/>
        </w:rPr>
        <w:t>ókat (pl.</w:t>
      </w:r>
      <w:r w:rsidR="00A16C0B">
        <w:rPr>
          <w:rFonts w:asciiTheme="minorHAnsi" w:hAnsiTheme="minorHAnsi"/>
        </w:rPr>
        <w:t>:</w:t>
      </w:r>
      <w:r w:rsidRPr="006A6890">
        <w:rPr>
          <w:rFonts w:asciiTheme="minorHAnsi" w:hAnsiTheme="minorHAnsi"/>
        </w:rPr>
        <w:t xml:space="preserve"> veszteségadatok, kulcskockázati indikátorok, önértékelési eredmények, sajtóhírek) biztosítson a résztvevők számára.</w:t>
      </w:r>
    </w:p>
    <w:p w14:paraId="77A6D408" w14:textId="52BC362F"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Az intézménynek indokolnia kell a szcenárióelemzésben – az előző évhez képest </w:t>
      </w:r>
      <w:r w:rsidR="00001DC1" w:rsidRPr="006A6890">
        <w:rPr>
          <w:rFonts w:asciiTheme="minorHAnsi" w:hAnsiTheme="minorHAnsi"/>
        </w:rPr>
        <w:t>–</w:t>
      </w:r>
      <w:r w:rsidRPr="006A6890">
        <w:rPr>
          <w:rFonts w:asciiTheme="minorHAnsi" w:hAnsiTheme="minorHAnsi"/>
        </w:rPr>
        <w:t xml:space="preserve"> bekövetkezett változásokat, mind a szcenárió megfogalmazása, mind a súlyossági és gyakorisági becslés esetében.</w:t>
      </w:r>
    </w:p>
    <w:p w14:paraId="68A19D11" w14:textId="19777C66"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Elvárt, hogy az intézmény végezze el a szcenáriók konzisztencia-vizsgálatát, azaz az eredmények </w:t>
      </w:r>
      <w:proofErr w:type="spellStart"/>
      <w:r w:rsidRPr="006A6890">
        <w:rPr>
          <w:rFonts w:asciiTheme="minorHAnsi" w:hAnsiTheme="minorHAnsi"/>
        </w:rPr>
        <w:t>validálását</w:t>
      </w:r>
      <w:proofErr w:type="spellEnd"/>
      <w:r w:rsidRPr="006A6890">
        <w:rPr>
          <w:rFonts w:asciiTheme="minorHAnsi" w:hAnsiTheme="minorHAnsi"/>
        </w:rPr>
        <w:t xml:space="preserve"> (pl.</w:t>
      </w:r>
      <w:r w:rsidR="00A16C0B">
        <w:rPr>
          <w:rFonts w:asciiTheme="minorHAnsi" w:hAnsiTheme="minorHAnsi"/>
        </w:rPr>
        <w:t>:</w:t>
      </w:r>
      <w:r w:rsidRPr="006A6890">
        <w:rPr>
          <w:rFonts w:asciiTheme="minorHAnsi" w:hAnsiTheme="minorHAnsi"/>
        </w:rPr>
        <w:t xml:space="preserve"> a becsült paraméterek külső- és belső veszteségadatokkal a</w:t>
      </w:r>
      <w:r w:rsidR="00001DC1" w:rsidRPr="006A6890">
        <w:rPr>
          <w:rFonts w:asciiTheme="minorHAnsi" w:hAnsiTheme="minorHAnsi"/>
        </w:rPr>
        <w:t>z intézmény</w:t>
      </w:r>
      <w:r w:rsidRPr="006A6890">
        <w:rPr>
          <w:rFonts w:asciiTheme="minorHAnsi" w:hAnsiTheme="minorHAnsi"/>
        </w:rPr>
        <w:t xml:space="preserve"> vagyonával és jövedelmével való összevetésével) annak érdekében, hogy a</w:t>
      </w:r>
      <w:r w:rsidR="00001DC1" w:rsidRPr="006A6890">
        <w:rPr>
          <w:rFonts w:asciiTheme="minorHAnsi" w:hAnsiTheme="minorHAnsi"/>
        </w:rPr>
        <w:t>z intézmény</w:t>
      </w:r>
      <w:r w:rsidRPr="006A6890">
        <w:rPr>
          <w:rFonts w:asciiTheme="minorHAnsi" w:hAnsiTheme="minorHAnsi"/>
        </w:rPr>
        <w:t xml:space="preserve"> méretét meghaladó szcenáriók ne kerüljenek megfogalmazásra.</w:t>
      </w:r>
    </w:p>
    <w:p w14:paraId="543E5E23" w14:textId="7B03CD2E" w:rsidR="004B47CB" w:rsidRPr="006A6890" w:rsidRDefault="004B47CB">
      <w:pPr>
        <w:numPr>
          <w:ilvl w:val="0"/>
          <w:numId w:val="35"/>
        </w:numPr>
        <w:rPr>
          <w:rFonts w:asciiTheme="minorHAnsi" w:hAnsiTheme="minorHAnsi"/>
        </w:rPr>
      </w:pPr>
      <w:r w:rsidRPr="006A6890">
        <w:rPr>
          <w:rFonts w:asciiTheme="minorHAnsi" w:hAnsiTheme="minorHAnsi"/>
        </w:rPr>
        <w:t>A szcenárióelemzés eredménye legyen megfelelően dokumentált és a hozzá kapcsolódó kockázatcsökkentő intézkedésekkel együtt képezzék részét a menedzsment riportoknak.</w:t>
      </w:r>
    </w:p>
    <w:p w14:paraId="15553041" w14:textId="17EC07EF" w:rsidR="00AB1273" w:rsidRPr="00CE3686" w:rsidRDefault="005757B4" w:rsidP="00EA0541">
      <w:pPr>
        <w:rPr>
          <w:rFonts w:asciiTheme="minorHAnsi" w:hAnsiTheme="minorHAnsi"/>
          <w:b/>
        </w:rPr>
      </w:pPr>
      <w:r w:rsidRPr="00CE3686">
        <w:rPr>
          <w:rFonts w:asciiTheme="minorHAnsi" w:hAnsiTheme="minorHAnsi"/>
          <w:b/>
        </w:rPr>
        <w:t xml:space="preserve">6. </w:t>
      </w:r>
      <w:r w:rsidR="00870469" w:rsidRPr="00CE3686">
        <w:rPr>
          <w:rFonts w:asciiTheme="minorHAnsi" w:hAnsiTheme="minorHAnsi"/>
          <w:b/>
        </w:rPr>
        <w:t>Kockázatcsökkentő intézkedések</w:t>
      </w:r>
      <w:r w:rsidRPr="00CE3686">
        <w:rPr>
          <w:rFonts w:asciiTheme="minorHAnsi" w:hAnsiTheme="minorHAnsi"/>
          <w:b/>
        </w:rPr>
        <w:t xml:space="preserve"> nyilvántartása és nyomon követése</w:t>
      </w:r>
    </w:p>
    <w:p w14:paraId="7EB9F57A" w14:textId="28B93E04" w:rsidR="00B31809" w:rsidRDefault="00B31809" w:rsidP="00780492">
      <w:pPr>
        <w:numPr>
          <w:ilvl w:val="0"/>
          <w:numId w:val="34"/>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02DE10EC" w14:textId="556BE45F" w:rsidR="00870469" w:rsidRPr="006A6890" w:rsidRDefault="00870469" w:rsidP="00780492">
      <w:pPr>
        <w:numPr>
          <w:ilvl w:val="0"/>
          <w:numId w:val="34"/>
        </w:numPr>
        <w:rPr>
          <w:rFonts w:asciiTheme="minorHAnsi" w:hAnsiTheme="minorHAnsi"/>
        </w:rPr>
      </w:pPr>
      <w:r w:rsidRPr="006A6890">
        <w:rPr>
          <w:rFonts w:asciiTheme="minorHAnsi" w:hAnsiTheme="minorHAnsi"/>
        </w:rPr>
        <w:t xml:space="preserve">Az intézmény a kockázatcsökkentő intézkedéseket minden releváns forrásból (veszteségadatok, </w:t>
      </w:r>
      <w:proofErr w:type="spellStart"/>
      <w:r w:rsidR="005757B4" w:rsidRPr="006A6890">
        <w:rPr>
          <w:rFonts w:asciiTheme="minorHAnsi" w:hAnsiTheme="minorHAnsi"/>
        </w:rPr>
        <w:t>KRI</w:t>
      </w:r>
      <w:proofErr w:type="spellEnd"/>
      <w:r w:rsidR="005757B4" w:rsidRPr="006A6890">
        <w:rPr>
          <w:rFonts w:asciiTheme="minorHAnsi" w:hAnsiTheme="minorHAnsi"/>
        </w:rPr>
        <w:t>-k</w:t>
      </w:r>
      <w:r w:rsidRPr="006A6890">
        <w:rPr>
          <w:rFonts w:asciiTheme="minorHAnsi" w:hAnsiTheme="minorHAnsi"/>
        </w:rPr>
        <w:t xml:space="preserve">, önértékelés, </w:t>
      </w:r>
      <w:r w:rsidR="004B47CB" w:rsidRPr="006A6890">
        <w:rPr>
          <w:rFonts w:asciiTheme="minorHAnsi" w:hAnsiTheme="minorHAnsi"/>
        </w:rPr>
        <w:t>s</w:t>
      </w:r>
      <w:r w:rsidR="005878F5" w:rsidRPr="006A6890">
        <w:rPr>
          <w:rFonts w:asciiTheme="minorHAnsi" w:hAnsiTheme="minorHAnsi"/>
        </w:rPr>
        <w:t>z</w:t>
      </w:r>
      <w:r w:rsidR="004B47CB" w:rsidRPr="006A6890">
        <w:rPr>
          <w:rFonts w:asciiTheme="minorHAnsi" w:hAnsiTheme="minorHAnsi"/>
        </w:rPr>
        <w:t>cenárióelemzés stb.</w:t>
      </w:r>
      <w:r w:rsidRPr="006A6890">
        <w:rPr>
          <w:rFonts w:asciiTheme="minorHAnsi" w:hAnsiTheme="minorHAnsi"/>
        </w:rPr>
        <w:t>), egységes struktúrában gyűjtse, melyre vonatkozó</w:t>
      </w:r>
      <w:r w:rsidR="0080500C" w:rsidRPr="006A6890">
        <w:rPr>
          <w:rFonts w:asciiTheme="minorHAnsi" w:hAnsiTheme="minorHAnsi"/>
        </w:rPr>
        <w:t>an</w:t>
      </w:r>
      <w:r w:rsidRPr="006A6890">
        <w:rPr>
          <w:rFonts w:asciiTheme="minorHAnsi" w:hAnsiTheme="minorHAnsi"/>
        </w:rPr>
        <w:t xml:space="preserve"> minimálisan rögzítendő</w:t>
      </w:r>
      <w:r w:rsidR="005757B4" w:rsidRPr="006A6890">
        <w:rPr>
          <w:rFonts w:asciiTheme="minorHAnsi" w:hAnsiTheme="minorHAnsi"/>
        </w:rPr>
        <w:t xml:space="preserve"> az intézkedés forrása, leírása, státusza, felelőse, határideje.</w:t>
      </w:r>
    </w:p>
    <w:p w14:paraId="6315887D" w14:textId="69E87C1A" w:rsidR="005757B4" w:rsidRPr="006A6890" w:rsidRDefault="005757B4" w:rsidP="00780492">
      <w:pPr>
        <w:numPr>
          <w:ilvl w:val="0"/>
          <w:numId w:val="34"/>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16EDD8C6" w14:textId="77AAC951" w:rsidR="005757B4" w:rsidRPr="006A6890" w:rsidRDefault="005757B4" w:rsidP="00780492">
      <w:pPr>
        <w:numPr>
          <w:ilvl w:val="0"/>
          <w:numId w:val="34"/>
        </w:numPr>
        <w:rPr>
          <w:rFonts w:asciiTheme="minorHAnsi" w:hAnsiTheme="minorHAnsi"/>
        </w:rPr>
      </w:pPr>
      <w:r w:rsidRPr="006A6890">
        <w:rPr>
          <w:rFonts w:asciiTheme="minorHAnsi" w:hAnsiTheme="minorHAnsi"/>
        </w:rPr>
        <w:t xml:space="preserve">Az intézmény – az </w:t>
      </w:r>
      <w:r w:rsidR="00001DC1" w:rsidRPr="006A6890">
        <w:rPr>
          <w:rFonts w:asciiTheme="minorHAnsi" w:hAnsiTheme="minorHAnsi"/>
        </w:rPr>
        <w:t>á</w:t>
      </w:r>
      <w:r w:rsidRPr="006A6890">
        <w:rPr>
          <w:rFonts w:asciiTheme="minorHAnsi" w:hAnsiTheme="minorHAnsi"/>
        </w:rPr>
        <w:t>ltala meghatározott kritériumok alapján</w:t>
      </w:r>
      <w:r w:rsidR="008B7900">
        <w:rPr>
          <w:rFonts w:asciiTheme="minorHAnsi" w:hAnsiTheme="minorHAnsi"/>
        </w:rPr>
        <w:t>, kvanti</w:t>
      </w:r>
      <w:r w:rsidR="0029013E">
        <w:rPr>
          <w:rFonts w:asciiTheme="minorHAnsi" w:hAnsiTheme="minorHAnsi"/>
        </w:rPr>
        <w:t>t</w:t>
      </w:r>
      <w:r w:rsidR="008B7900">
        <w:rPr>
          <w:rFonts w:asciiTheme="minorHAnsi" w:hAnsiTheme="minorHAnsi"/>
        </w:rPr>
        <w:t>atív és kvalitatív módon</w:t>
      </w:r>
      <w:r w:rsidR="00192898" w:rsidRPr="006A6890">
        <w:rPr>
          <w:rFonts w:asciiTheme="minorHAnsi" w:hAnsiTheme="minorHAnsi"/>
        </w:rPr>
        <w:t xml:space="preserve"> –</w:t>
      </w:r>
      <w:r w:rsidRPr="006A6890">
        <w:rPr>
          <w:rFonts w:asciiTheme="minorHAnsi" w:hAnsiTheme="minorHAnsi"/>
        </w:rPr>
        <w:t xml:space="preserve"> </w:t>
      </w:r>
      <w:r w:rsidR="00192898" w:rsidRPr="006A6890">
        <w:rPr>
          <w:rFonts w:asciiTheme="minorHAnsi" w:hAnsiTheme="minorHAnsi"/>
        </w:rPr>
        <w:t>rendszeres</w:t>
      </w:r>
      <w:r w:rsidR="008B7900">
        <w:rPr>
          <w:rFonts w:asciiTheme="minorHAnsi" w:hAnsiTheme="minorHAnsi"/>
        </w:rPr>
        <w:t>en, de legalább éves gyakorisággal</w:t>
      </w:r>
      <w:r w:rsidR="00192898" w:rsidRPr="006A6890">
        <w:rPr>
          <w:rFonts w:asciiTheme="minorHAnsi" w:hAnsiTheme="minorHAnsi"/>
        </w:rPr>
        <w:t xml:space="preserve"> </w:t>
      </w:r>
      <w:r w:rsidRPr="006A6890">
        <w:rPr>
          <w:rFonts w:asciiTheme="minorHAnsi" w:hAnsiTheme="minorHAnsi"/>
        </w:rPr>
        <w:t>mérje vissza azt, hogy a</w:t>
      </w:r>
      <w:r w:rsidR="00E245C5">
        <w:rPr>
          <w:rFonts w:asciiTheme="minorHAnsi" w:hAnsiTheme="minorHAnsi"/>
        </w:rPr>
        <w:t>z adott évben</w:t>
      </w:r>
      <w:r w:rsidR="00192898" w:rsidRPr="006A6890">
        <w:rPr>
          <w:rFonts w:asciiTheme="minorHAnsi" w:hAnsiTheme="minorHAnsi"/>
        </w:rPr>
        <w:t xml:space="preserve"> lezárt</w:t>
      </w:r>
      <w:r w:rsidRPr="006A6890">
        <w:rPr>
          <w:rFonts w:asciiTheme="minorHAnsi" w:hAnsiTheme="minorHAnsi"/>
        </w:rPr>
        <w:t xml:space="preserve"> kockázatcsökkentő intézkedés betöltötte-e a célját. </w:t>
      </w:r>
    </w:p>
    <w:p w14:paraId="4C2030EF" w14:textId="77777777" w:rsidR="00870469" w:rsidRPr="006A6890" w:rsidRDefault="00870469" w:rsidP="00780492">
      <w:pPr>
        <w:numPr>
          <w:ilvl w:val="0"/>
          <w:numId w:val="39"/>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6A6890" w:rsidRDefault="00870469" w:rsidP="00EA0541">
      <w:pPr>
        <w:rPr>
          <w:rFonts w:asciiTheme="minorHAnsi" w:hAnsiTheme="minorHAnsi"/>
        </w:rPr>
      </w:pPr>
      <w:r w:rsidRPr="006A6890">
        <w:rPr>
          <w:rFonts w:asciiTheme="minorHAnsi" w:hAnsiTheme="minorHAnsi"/>
        </w:rPr>
        <w:lastRenderedPageBreak/>
        <w:t>Az MNB korábbi tapasztalatai alapján a fejlett mérési módszertant alkalmazó intézményeknek az előzőekben említettek mellett az alábbiakra érdemes tekintettel lenniük:</w:t>
      </w:r>
    </w:p>
    <w:p w14:paraId="0BF6F241" w14:textId="50B3A73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w:t>
      </w:r>
      <w:r w:rsidR="00AD5DAB" w:rsidRPr="006A6890">
        <w:rPr>
          <w:rFonts w:asciiTheme="minorHAnsi" w:hAnsiTheme="minorHAnsi"/>
          <w:lang w:val="hu-HU"/>
        </w:rPr>
        <w:t>követelmény-</w:t>
      </w:r>
      <w:r w:rsidRPr="006A6890">
        <w:rPr>
          <w:rFonts w:asciiTheme="minorHAnsi" w:hAnsiTheme="minorHAnsi"/>
        </w:rPr>
        <w:t>számítás esetén az intézmény</w:t>
      </w:r>
      <w:r w:rsidR="0080500C" w:rsidRPr="006A6890">
        <w:rPr>
          <w:rFonts w:asciiTheme="minorHAnsi" w:hAnsiTheme="minorHAnsi"/>
          <w:lang w:val="hu-HU"/>
        </w:rPr>
        <w:t>ek</w:t>
      </w:r>
      <w:proofErr w:type="spellStart"/>
      <w:r w:rsidRPr="006A6890">
        <w:rPr>
          <w:rFonts w:asciiTheme="minorHAnsi" w:hAnsiTheme="minorHAnsi"/>
        </w:rPr>
        <w:t>nek</w:t>
      </w:r>
      <w:proofErr w:type="spellEnd"/>
      <w:r w:rsidRPr="006A6890">
        <w:rPr>
          <w:rFonts w:asciiTheme="minorHAnsi" w:hAnsiTheme="minorHAnsi"/>
        </w:rPr>
        <w:t xml:space="preserve"> fel kell mérnie saját (egyedi) kockázati kitettségét is, továbbá ismernie kell a tőkeszükséglet érzékenységét a modell bemeneti változóinak módosulására</w:t>
      </w:r>
      <w:r w:rsidR="00B17CC8" w:rsidRPr="006A6890">
        <w:rPr>
          <w:rFonts w:asciiTheme="minorHAnsi" w:hAnsiTheme="minorHAnsi"/>
          <w:lang w:val="hu-HU"/>
        </w:rPr>
        <w:t xml:space="preserve"> (azaz a tő</w:t>
      </w:r>
      <w:r w:rsidR="00E56135" w:rsidRPr="006A6890">
        <w:rPr>
          <w:rFonts w:asciiTheme="minorHAnsi" w:hAnsiTheme="minorHAnsi"/>
          <w:lang w:val="hu-HU"/>
        </w:rPr>
        <w:t>kekövetelmény számítására alkal</w:t>
      </w:r>
      <w:r w:rsidR="00B17CC8" w:rsidRPr="006A6890">
        <w:rPr>
          <w:rFonts w:asciiTheme="minorHAnsi" w:hAnsiTheme="minorHAnsi"/>
          <w:lang w:val="hu-HU"/>
        </w:rPr>
        <w:t>mazott csoportszintű modell felépítését</w:t>
      </w:r>
      <w:r w:rsidR="00E56135" w:rsidRPr="006A6890">
        <w:rPr>
          <w:rFonts w:asciiTheme="minorHAnsi" w:hAnsiTheme="minorHAnsi"/>
          <w:lang w:val="hu-HU"/>
        </w:rPr>
        <w:t>, módszertanát, paramétereit helyi, szakértői szinten is ismernie kell)</w:t>
      </w:r>
      <w:r w:rsidR="009F6A94" w:rsidRPr="006A6890">
        <w:rPr>
          <w:rFonts w:asciiTheme="minorHAnsi" w:hAnsiTheme="minorHAnsi"/>
          <w:lang w:val="hu-HU"/>
        </w:rPr>
        <w:t>,</w:t>
      </w:r>
    </w:p>
    <w:p w14:paraId="1BB865F5" w14:textId="6A61A3A9"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w:t>
      </w:r>
      <w:r w:rsidR="00F41198">
        <w:rPr>
          <w:rFonts w:asciiTheme="minorHAnsi" w:hAnsiTheme="minorHAnsi"/>
          <w:lang w:val="hu-HU"/>
        </w:rPr>
        <w:t>vállalat</w:t>
      </w:r>
      <w:r w:rsidRPr="006A6890">
        <w:rPr>
          <w:rFonts w:asciiTheme="minorHAnsi" w:hAnsiTheme="minorHAnsi"/>
        </w:rPr>
        <w:t xml:space="preserve"> által üzemeltetett belső modell segítségével, a </w:t>
      </w:r>
      <w:r w:rsidR="00F41198">
        <w:rPr>
          <w:rFonts w:asciiTheme="minorHAnsi" w:hAnsiTheme="minorHAnsi"/>
          <w:lang w:val="hu-HU"/>
        </w:rPr>
        <w:t>csoportszintű</w:t>
      </w:r>
      <w:r w:rsidRPr="006A6890">
        <w:rPr>
          <w:rFonts w:asciiTheme="minorHAnsi" w:hAnsiTheme="minorHAnsi"/>
        </w:rPr>
        <w:t xml:space="preserve">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6A6890">
        <w:rPr>
          <w:rFonts w:asciiTheme="minorHAnsi" w:hAnsiTheme="minorHAnsi"/>
          <w:lang w:val="hu-HU"/>
        </w:rPr>
        <w:t>,</w:t>
      </w:r>
    </w:p>
    <w:p w14:paraId="0C2C2047" w14:textId="1723548F"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w:t>
      </w:r>
      <w:r w:rsidR="00AD5DAB" w:rsidRPr="006A6890">
        <w:rPr>
          <w:rFonts w:asciiTheme="minorHAnsi" w:hAnsiTheme="minorHAnsi"/>
          <w:lang w:val="hu-HU"/>
        </w:rPr>
        <w:t>követelmény-</w:t>
      </w:r>
      <w:r w:rsidRPr="006A6890">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6A6890">
        <w:rPr>
          <w:rFonts w:asciiTheme="minorHAnsi" w:hAnsiTheme="minorHAnsi"/>
          <w:lang w:val="hu-HU"/>
        </w:rPr>
        <w:t>,</w:t>
      </w:r>
    </w:p>
    <w:p w14:paraId="6E1F6873" w14:textId="72444015"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belső tőkekövetelmény számításához felhasznált információk (veszteségadatok, önértékelési</w:t>
      </w:r>
      <w:r w:rsidR="00192898" w:rsidRPr="006A6890">
        <w:rPr>
          <w:rFonts w:asciiTheme="minorHAnsi" w:hAnsiTheme="minorHAnsi"/>
          <w:lang w:val="hu-HU"/>
        </w:rPr>
        <w:t xml:space="preserve"> és </w:t>
      </w:r>
      <w:r w:rsidRPr="006A6890">
        <w:rPr>
          <w:rFonts w:asciiTheme="minorHAnsi" w:hAnsiTheme="minorHAnsi"/>
          <w:lang w:val="hu-HU"/>
        </w:rPr>
        <w:t>szcenárióelemzési</w:t>
      </w:r>
      <w:r w:rsidRPr="006A6890">
        <w:rPr>
          <w:rFonts w:asciiTheme="minorHAnsi" w:hAnsiTheme="minorHAnsi"/>
        </w:rPr>
        <w:t xml:space="preserve"> eredmények, stressz-tesztek, </w:t>
      </w:r>
      <w:proofErr w:type="spellStart"/>
      <w:r w:rsidRPr="006A6890">
        <w:rPr>
          <w:rFonts w:asciiTheme="minorHAnsi" w:hAnsiTheme="minorHAnsi"/>
        </w:rPr>
        <w:t>KRI</w:t>
      </w:r>
      <w:proofErr w:type="spellEnd"/>
      <w:r w:rsidRPr="006A6890">
        <w:rPr>
          <w:rFonts w:asciiTheme="minorHAnsi" w:hAnsiTheme="minorHAnsi"/>
        </w:rPr>
        <w:t xml:space="preserve">-mutatók stb.) </w:t>
      </w:r>
      <w:r w:rsidR="00192898" w:rsidRPr="006A6890">
        <w:rPr>
          <w:rFonts w:asciiTheme="minorHAnsi" w:hAnsiTheme="minorHAnsi"/>
          <w:lang w:val="hu-HU"/>
        </w:rPr>
        <w:t xml:space="preserve">kerüljenek felhasználásra a kockázatkezelés során </w:t>
      </w:r>
      <w:r w:rsidR="00192898" w:rsidRPr="004B5D1A">
        <w:rPr>
          <w:rFonts w:asciiTheme="minorHAnsi" w:hAnsiTheme="minorHAnsi"/>
          <w:lang w:val="hu-HU"/>
        </w:rPr>
        <w:t>a</w:t>
      </w:r>
      <w:r w:rsidRPr="006A6890">
        <w:rPr>
          <w:rFonts w:asciiTheme="minorHAnsi" w:hAnsiTheme="minorHAnsi"/>
        </w:rPr>
        <w:t xml:space="preserve"> kockázati kitettség mérséklése végett</w:t>
      </w:r>
      <w:r w:rsidR="00192898" w:rsidRPr="006A6890">
        <w:rPr>
          <w:rFonts w:asciiTheme="minorHAnsi" w:hAnsiTheme="minorHAnsi"/>
          <w:lang w:val="hu-HU"/>
        </w:rPr>
        <w:t>.</w:t>
      </w:r>
    </w:p>
    <w:p w14:paraId="07A2E7DD" w14:textId="6CABBFD7" w:rsidR="00A050B8" w:rsidRPr="006A6890" w:rsidRDefault="00870469" w:rsidP="00EA0541">
      <w:pPr>
        <w:rPr>
          <w:rFonts w:asciiTheme="minorHAnsi" w:hAnsiTheme="minorHAnsi"/>
        </w:rPr>
      </w:pPr>
      <w:r w:rsidRPr="006A6890">
        <w:rPr>
          <w:rFonts w:asciiTheme="minorHAnsi" w:hAnsiTheme="minorHAnsi"/>
        </w:rPr>
        <w:t>Mivel a működési kockázati fejlett módszerek esetén a</w:t>
      </w:r>
      <w:r w:rsidR="00192898" w:rsidRPr="006A6890">
        <w:rPr>
          <w:rFonts w:asciiTheme="minorHAnsi" w:hAnsiTheme="minorHAnsi"/>
        </w:rPr>
        <w:t xml:space="preserve"> kvalitatív követelmények</w:t>
      </w:r>
      <w:r w:rsidRPr="006A6890">
        <w:rPr>
          <w:rFonts w:asciiTheme="minorHAnsi" w:hAnsiTheme="minorHAnsi"/>
        </w:rPr>
        <w:t xml:space="preserve"> legalább annyira hangsúlyosak, mint az alkalmazott tőke</w:t>
      </w:r>
      <w:r w:rsidR="00AD5DAB" w:rsidRPr="006A6890">
        <w:rPr>
          <w:rFonts w:asciiTheme="minorHAnsi" w:hAnsiTheme="minorHAnsi"/>
        </w:rPr>
        <w:t>követelmény-</w:t>
      </w:r>
      <w:r w:rsidRPr="006A6890">
        <w:rPr>
          <w:rFonts w:asciiTheme="minorHAnsi" w:hAnsiTheme="minorHAnsi"/>
        </w:rPr>
        <w:t>számítási modell specifikációja, ezért az MNB a fejlett módszer eredményét csak akkor tudja tőkekövetelményként elfogadni, ha a</w:t>
      </w:r>
      <w:r w:rsidR="00192898" w:rsidRPr="006A6890">
        <w:rPr>
          <w:rFonts w:asciiTheme="minorHAnsi" w:hAnsiTheme="minorHAnsi"/>
        </w:rPr>
        <w:t xml:space="preserve"> fent</w:t>
      </w:r>
      <w:r w:rsidRPr="006A6890">
        <w:rPr>
          <w:rFonts w:asciiTheme="minorHAnsi" w:hAnsiTheme="minorHAnsi"/>
        </w:rPr>
        <w:t xml:space="preserve"> említett területeken az intézmény átgondolt és magas színvonalú munkát végez.</w:t>
      </w:r>
    </w:p>
    <w:p w14:paraId="28D9827B" w14:textId="39D58203" w:rsidR="00F41198" w:rsidRDefault="006850C0" w:rsidP="00EA0541">
      <w:pPr>
        <w:rPr>
          <w:rFonts w:asciiTheme="minorHAnsi" w:hAnsiTheme="minorHAnsi"/>
        </w:rPr>
      </w:pPr>
      <w:r w:rsidRPr="006A6890">
        <w:rPr>
          <w:rFonts w:asciiTheme="minorHAnsi" w:hAnsiTheme="minorHAnsi"/>
        </w:rPr>
        <w:t xml:space="preserve">A Bázeli Bizottság működési kockázat vonatkozásában 2017 decemberében közzétett módosításai a CRR-ben kerülnek majd EU szinten implementálásra, </w:t>
      </w:r>
      <w:r w:rsidR="00F41198">
        <w:rPr>
          <w:rFonts w:asciiTheme="minorHAnsi" w:hAnsiTheme="minorHAnsi"/>
        </w:rPr>
        <w:t>mely után</w:t>
      </w:r>
      <w:r w:rsidRPr="006A6890">
        <w:rPr>
          <w:rFonts w:asciiTheme="minorHAnsi" w:hAnsiTheme="minorHAnsi"/>
        </w:rPr>
        <w:t xml:space="preserve"> ezek a szabályok lesznek majd kötelezőek a hazai intézményekre is. </w:t>
      </w:r>
      <w:r w:rsidR="00F41198">
        <w:rPr>
          <w:rFonts w:asciiTheme="minorHAnsi" w:hAnsiTheme="minorHAnsi"/>
        </w:rPr>
        <w:t>Mivel</w:t>
      </w:r>
      <w:r w:rsidR="00192898" w:rsidRPr="006A6890">
        <w:rPr>
          <w:rFonts w:asciiTheme="minorHAnsi" w:hAnsiTheme="minorHAnsi"/>
        </w:rPr>
        <w:t xml:space="preserve"> a hatályba lépés</w:t>
      </w:r>
      <w:r w:rsidRPr="006A6890">
        <w:rPr>
          <w:rFonts w:asciiTheme="minorHAnsi" w:hAnsiTheme="minorHAnsi"/>
        </w:rPr>
        <w:t xml:space="preserve"> </w:t>
      </w:r>
      <w:r w:rsidR="00F41198">
        <w:rPr>
          <w:rFonts w:asciiTheme="minorHAnsi" w:hAnsiTheme="minorHAnsi"/>
        </w:rPr>
        <w:t>tervezett</w:t>
      </w:r>
      <w:r w:rsidRPr="006A6890">
        <w:rPr>
          <w:rFonts w:asciiTheme="minorHAnsi" w:hAnsiTheme="minorHAnsi"/>
        </w:rPr>
        <w:t xml:space="preserve"> dátuma </w:t>
      </w:r>
      <w:r w:rsidR="00F41198">
        <w:rPr>
          <w:rFonts w:asciiTheme="minorHAnsi" w:hAnsiTheme="minorHAnsi"/>
        </w:rPr>
        <w:t>2023. január 1.</w:t>
      </w:r>
      <w:r w:rsidR="000D6D12">
        <w:rPr>
          <w:rStyle w:val="Lbjegyzet-hivatkozs"/>
          <w:rFonts w:asciiTheme="minorHAnsi" w:hAnsiTheme="minorHAnsi"/>
        </w:rPr>
        <w:footnoteReference w:id="91"/>
      </w:r>
      <w:r w:rsidRPr="006A6890">
        <w:rPr>
          <w:rFonts w:asciiTheme="minorHAnsi" w:hAnsiTheme="minorHAnsi"/>
        </w:rPr>
        <w:t xml:space="preserve">, </w:t>
      </w:r>
      <w:r w:rsidR="00F41198">
        <w:rPr>
          <w:rFonts w:asciiTheme="minorHAnsi" w:hAnsiTheme="minorHAnsi"/>
        </w:rPr>
        <w:t>ezért</w:t>
      </w:r>
      <w:r w:rsidRPr="006A6890">
        <w:rPr>
          <w:rFonts w:asciiTheme="minorHAnsi" w:hAnsiTheme="minorHAnsi"/>
        </w:rPr>
        <w:t xml:space="preserve"> az MNB az új 1. pilléres módszertanra való időben történő felkészülés érdekében </w:t>
      </w:r>
      <w:r w:rsidR="00EF4252" w:rsidRPr="006A6890">
        <w:rPr>
          <w:rFonts w:asciiTheme="minorHAnsi" w:hAnsiTheme="minorHAnsi"/>
        </w:rPr>
        <w:t>elvár</w:t>
      </w:r>
      <w:r w:rsidRPr="006A6890">
        <w:rPr>
          <w:rFonts w:asciiTheme="minorHAnsi" w:hAnsiTheme="minorHAnsi"/>
        </w:rPr>
        <w:t>j</w:t>
      </w:r>
      <w:r w:rsidR="00EF4252" w:rsidRPr="006A6890">
        <w:rPr>
          <w:rFonts w:asciiTheme="minorHAnsi" w:hAnsiTheme="minorHAnsi"/>
        </w:rPr>
        <w:t>a</w:t>
      </w:r>
      <w:r w:rsidRPr="006A6890">
        <w:rPr>
          <w:rFonts w:asciiTheme="minorHAnsi" w:hAnsiTheme="minorHAnsi"/>
        </w:rPr>
        <w:t xml:space="preserve"> </w:t>
      </w:r>
      <w:proofErr w:type="spellStart"/>
      <w:r w:rsidR="00A16C0B">
        <w:rPr>
          <w:rFonts w:asciiTheme="minorHAnsi" w:hAnsiTheme="minorHAnsi"/>
        </w:rPr>
        <w:t>ICAAP</w:t>
      </w:r>
      <w:proofErr w:type="spellEnd"/>
      <w:r w:rsidR="00A16C0B">
        <w:rPr>
          <w:rFonts w:asciiTheme="minorHAnsi" w:hAnsiTheme="minorHAnsi"/>
        </w:rPr>
        <w:t xml:space="preserve"> keretében </w:t>
      </w:r>
      <w:r w:rsidRPr="006A6890">
        <w:rPr>
          <w:rFonts w:asciiTheme="minorHAnsi" w:hAnsiTheme="minorHAnsi"/>
        </w:rPr>
        <w:t>az intézmények</w:t>
      </w:r>
      <w:r w:rsidR="00EF4252" w:rsidRPr="006A6890">
        <w:rPr>
          <w:rFonts w:asciiTheme="minorHAnsi" w:hAnsiTheme="minorHAnsi"/>
        </w:rPr>
        <w:t>től</w:t>
      </w:r>
      <w:r w:rsidRPr="006A6890">
        <w:rPr>
          <w:rFonts w:asciiTheme="minorHAnsi" w:hAnsiTheme="minorHAnsi"/>
        </w:rPr>
        <w:t xml:space="preserve"> az </w:t>
      </w:r>
      <w:proofErr w:type="spellStart"/>
      <w:r w:rsidRPr="006A6890">
        <w:rPr>
          <w:rFonts w:asciiTheme="minorHAnsi" w:hAnsiTheme="minorHAnsi"/>
        </w:rPr>
        <w:t>SMA</w:t>
      </w:r>
      <w:proofErr w:type="spellEnd"/>
      <w:r w:rsidRPr="006A6890">
        <w:rPr>
          <w:rFonts w:asciiTheme="minorHAnsi" w:hAnsiTheme="minorHAnsi"/>
        </w:rPr>
        <w:t xml:space="preserve"> módszertan szerinti tőkekövetelmény</w:t>
      </w:r>
      <w:r w:rsidR="00F41198">
        <w:rPr>
          <w:rFonts w:asciiTheme="minorHAnsi" w:hAnsiTheme="minorHAnsi"/>
        </w:rPr>
        <w:t xml:space="preserve"> – jelenleg ismert szabályok szerinti </w:t>
      </w:r>
      <w:r w:rsidR="00EA373C">
        <w:rPr>
          <w:rFonts w:asciiTheme="minorHAnsi" w:hAnsiTheme="minorHAnsi"/>
        </w:rPr>
        <w:t>–</w:t>
      </w:r>
      <w:r w:rsidRPr="006A6890">
        <w:rPr>
          <w:rFonts w:asciiTheme="minorHAnsi" w:hAnsiTheme="minorHAnsi"/>
        </w:rPr>
        <w:t xml:space="preserve"> rendszeres</w:t>
      </w:r>
      <w:r w:rsidR="00EF4252" w:rsidRPr="006A6890">
        <w:rPr>
          <w:rFonts w:asciiTheme="minorHAnsi" w:hAnsiTheme="minorHAnsi"/>
        </w:rPr>
        <w:t>, legalább éves gyakoriságú</w:t>
      </w:r>
      <w:r w:rsidRPr="006A6890">
        <w:rPr>
          <w:rFonts w:asciiTheme="minorHAnsi" w:hAnsiTheme="minorHAnsi"/>
        </w:rPr>
        <w:t xml:space="preserve"> számszerűsítését is.</w:t>
      </w:r>
    </w:p>
    <w:p w14:paraId="3EA089D2" w14:textId="0BF8908F" w:rsidR="00192898" w:rsidRPr="006A6890" w:rsidRDefault="00F41198" w:rsidP="00EA0541">
      <w:pPr>
        <w:rPr>
          <w:rFonts w:asciiTheme="minorHAnsi" w:hAnsiTheme="minorHAnsi"/>
        </w:rPr>
      </w:pPr>
      <w:r>
        <w:rPr>
          <w:rFonts w:asciiTheme="minorHAnsi" w:hAnsiTheme="minorHAnsi"/>
        </w:rPr>
        <w:t>A</w:t>
      </w:r>
      <w:r w:rsidR="006850C0" w:rsidRPr="006A6890">
        <w:rPr>
          <w:rFonts w:asciiTheme="minorHAnsi" w:hAnsiTheme="minorHAnsi"/>
        </w:rPr>
        <w:t xml:space="preserve">z MNB </w:t>
      </w:r>
      <w:r>
        <w:rPr>
          <w:rFonts w:asciiTheme="minorHAnsi" w:hAnsiTheme="minorHAnsi"/>
        </w:rPr>
        <w:t>minden intézmény tekintetében elvárja</w:t>
      </w:r>
      <w:r w:rsidR="006850C0" w:rsidRPr="006A6890">
        <w:rPr>
          <w:rFonts w:asciiTheme="minorHAnsi" w:hAnsiTheme="minorHAnsi"/>
        </w:rPr>
        <w:t xml:space="preserve"> az aktuális tőkekövetelmény szint összevetését a számított </w:t>
      </w:r>
      <w:proofErr w:type="spellStart"/>
      <w:r w:rsidR="006850C0" w:rsidRPr="006A6890">
        <w:rPr>
          <w:rFonts w:asciiTheme="minorHAnsi" w:hAnsiTheme="minorHAnsi"/>
        </w:rPr>
        <w:t>SMA</w:t>
      </w:r>
      <w:proofErr w:type="spellEnd"/>
      <w:r w:rsidR="006850C0" w:rsidRPr="006A6890">
        <w:rPr>
          <w:rFonts w:asciiTheme="minorHAnsi" w:hAnsiTheme="minorHAnsi"/>
        </w:rPr>
        <w:t xml:space="preserve"> értékkel</w:t>
      </w:r>
      <w:r w:rsidR="00EF4252" w:rsidRPr="006A6890">
        <w:rPr>
          <w:rFonts w:asciiTheme="minorHAnsi" w:hAnsiTheme="minorHAnsi"/>
        </w:rPr>
        <w:t>.</w:t>
      </w:r>
      <w:r w:rsidR="006850C0" w:rsidRPr="006A6890">
        <w:rPr>
          <w:rFonts w:asciiTheme="minorHAnsi" w:hAnsiTheme="minorHAnsi"/>
        </w:rPr>
        <w:t xml:space="preserve"> </w:t>
      </w:r>
      <w:r w:rsidR="00EF4252" w:rsidRPr="006A6890">
        <w:rPr>
          <w:rFonts w:asciiTheme="minorHAnsi" w:hAnsiTheme="minorHAnsi"/>
        </w:rPr>
        <w:t>A</w:t>
      </w:r>
      <w:r w:rsidR="006850C0" w:rsidRPr="006A6890">
        <w:rPr>
          <w:rFonts w:asciiTheme="minorHAnsi" w:hAnsiTheme="minorHAnsi"/>
        </w:rPr>
        <w:t>mennyiben a</w:t>
      </w:r>
      <w:r>
        <w:rPr>
          <w:rFonts w:asciiTheme="minorHAnsi" w:hAnsiTheme="minorHAnsi"/>
        </w:rPr>
        <w:t xml:space="preserve"> beállított</w:t>
      </w:r>
      <w:r w:rsidR="006850C0" w:rsidRPr="006A6890">
        <w:rPr>
          <w:rFonts w:asciiTheme="minorHAnsi" w:hAnsiTheme="minorHAnsi"/>
        </w:rPr>
        <w:t xml:space="preserve"> tőke</w:t>
      </w:r>
      <w:r>
        <w:rPr>
          <w:rFonts w:asciiTheme="minorHAnsi" w:hAnsiTheme="minorHAnsi"/>
        </w:rPr>
        <w:t>szükséglet</w:t>
      </w:r>
      <w:r w:rsidR="006850C0" w:rsidRPr="006A6890">
        <w:rPr>
          <w:rFonts w:asciiTheme="minorHAnsi" w:hAnsiTheme="minorHAnsi"/>
        </w:rPr>
        <w:t xml:space="preserve"> jelentősen alacsonyabb,</w:t>
      </w:r>
      <w:r w:rsidR="00EF4252" w:rsidRPr="006A6890">
        <w:rPr>
          <w:rFonts w:asciiTheme="minorHAnsi" w:hAnsiTheme="minorHAnsi"/>
        </w:rPr>
        <w:t xml:space="preserve"> mint a</w:t>
      </w:r>
      <w:r>
        <w:rPr>
          <w:rFonts w:asciiTheme="minorHAnsi" w:hAnsiTheme="minorHAnsi"/>
        </w:rPr>
        <w:t xml:space="preserve">z </w:t>
      </w:r>
      <w:proofErr w:type="spellStart"/>
      <w:r>
        <w:rPr>
          <w:rFonts w:asciiTheme="minorHAnsi" w:hAnsiTheme="minorHAnsi"/>
        </w:rPr>
        <w:t>SMA</w:t>
      </w:r>
      <w:proofErr w:type="spellEnd"/>
      <w:r>
        <w:rPr>
          <w:rFonts w:asciiTheme="minorHAnsi" w:hAnsiTheme="minorHAnsi"/>
        </w:rPr>
        <w:t xml:space="preserve"> </w:t>
      </w:r>
      <w:r w:rsidR="00EF4252" w:rsidRPr="006A6890">
        <w:rPr>
          <w:rFonts w:asciiTheme="minorHAnsi" w:hAnsiTheme="minorHAnsi"/>
        </w:rPr>
        <w:t xml:space="preserve">módszerrel kalkulált érték, </w:t>
      </w:r>
      <w:r>
        <w:rPr>
          <w:rFonts w:asciiTheme="minorHAnsi" w:hAnsiTheme="minorHAnsi"/>
        </w:rPr>
        <w:t>elvárt az eltérés részletes indoklása, vagy a</w:t>
      </w:r>
      <w:r w:rsidR="006850C0" w:rsidRPr="006A6890">
        <w:rPr>
          <w:rFonts w:asciiTheme="minorHAnsi" w:hAnsiTheme="minorHAnsi"/>
        </w:rPr>
        <w:t xml:space="preserve"> különbség figyelembe</w:t>
      </w:r>
      <w:r w:rsidR="00EF4252" w:rsidRPr="006A6890">
        <w:rPr>
          <w:rFonts w:asciiTheme="minorHAnsi" w:hAnsiTheme="minorHAnsi"/>
        </w:rPr>
        <w:t xml:space="preserve"> </w:t>
      </w:r>
      <w:r w:rsidR="006850C0" w:rsidRPr="006A6890">
        <w:rPr>
          <w:rFonts w:asciiTheme="minorHAnsi" w:hAnsiTheme="minorHAnsi"/>
        </w:rPr>
        <w:t>véte</w:t>
      </w:r>
      <w:r w:rsidR="00EF4252" w:rsidRPr="006A6890">
        <w:rPr>
          <w:rFonts w:asciiTheme="minorHAnsi" w:hAnsiTheme="minorHAnsi"/>
        </w:rPr>
        <w:t>le</w:t>
      </w:r>
      <w:r w:rsidR="006850C0" w:rsidRPr="006A6890">
        <w:rPr>
          <w:rFonts w:asciiTheme="minorHAnsi" w:hAnsiTheme="minorHAnsi"/>
        </w:rPr>
        <w:t xml:space="preserve"> a 2. pilléres tőkeszámban.</w:t>
      </w:r>
    </w:p>
    <w:p w14:paraId="083401F0" w14:textId="6D8305CE" w:rsidR="006850C0" w:rsidRPr="006A6890" w:rsidRDefault="006850C0" w:rsidP="00EA0541">
      <w:pPr>
        <w:rPr>
          <w:rFonts w:asciiTheme="minorHAnsi" w:hAnsiTheme="minorHAnsi"/>
        </w:rPr>
      </w:pPr>
      <w:r w:rsidRPr="006A6890">
        <w:rPr>
          <w:rFonts w:asciiTheme="minorHAnsi" w:hAnsiTheme="minorHAnsi"/>
        </w:rPr>
        <w:t>Az előzőekben felsoroltak tükrében az MNB mind</w:t>
      </w:r>
      <w:r w:rsidR="00EF4252" w:rsidRPr="006A6890">
        <w:rPr>
          <w:rFonts w:asciiTheme="minorHAnsi" w:hAnsiTheme="minorHAnsi"/>
        </w:rPr>
        <w:t>en intézménytől</w:t>
      </w:r>
      <w:r w:rsidRPr="006A6890">
        <w:rPr>
          <w:rFonts w:asciiTheme="minorHAnsi" w:hAnsiTheme="minorHAnsi"/>
        </w:rPr>
        <w:t xml:space="preserve"> elvárja, hogy olyan működési kockázatkezelési keretrendszert alakíts</w:t>
      </w:r>
      <w:r w:rsidR="00F41198">
        <w:rPr>
          <w:rFonts w:asciiTheme="minorHAnsi" w:hAnsiTheme="minorHAnsi"/>
        </w:rPr>
        <w:t>on</w:t>
      </w:r>
      <w:r w:rsidRPr="006A6890">
        <w:rPr>
          <w:rFonts w:asciiTheme="minorHAnsi" w:hAnsiTheme="minorHAnsi"/>
        </w:rPr>
        <w:t xml:space="preserve"> ki, </w:t>
      </w:r>
      <w:r w:rsidR="00F41198">
        <w:rPr>
          <w:rFonts w:asciiTheme="minorHAnsi" w:hAnsiTheme="minorHAnsi"/>
        </w:rPr>
        <w:t>a</w:t>
      </w:r>
      <w:r w:rsidRPr="006A6890">
        <w:rPr>
          <w:rFonts w:asciiTheme="minorHAnsi" w:hAnsiTheme="minorHAnsi"/>
        </w:rPr>
        <w:t xml:space="preserve">mely magában foglalja az intézmény kockázati profiljának megragadását és a kockázati kitettséggel arányos kontroll folyamatok kiépítését. </w:t>
      </w:r>
    </w:p>
    <w:p w14:paraId="7658A3EF" w14:textId="75810630" w:rsidR="00F41198" w:rsidRPr="00E60174" w:rsidRDefault="00192898" w:rsidP="00EA0541">
      <w:pPr>
        <w:rPr>
          <w:rFonts w:asciiTheme="minorHAnsi" w:hAnsiTheme="minorHAnsi"/>
        </w:rPr>
      </w:pPr>
      <w:r w:rsidRPr="00F41198">
        <w:rPr>
          <w:rFonts w:asciiTheme="minorHAnsi" w:hAnsiTheme="minorHAnsi"/>
        </w:rPr>
        <w:t xml:space="preserve">Amennyiben az MNB úgy ítéli meg, hogy </w:t>
      </w:r>
    </w:p>
    <w:p w14:paraId="1C8C229B" w14:textId="6EE713E9" w:rsidR="00F41198" w:rsidRDefault="00C10851" w:rsidP="00F41198">
      <w:pPr>
        <w:pStyle w:val="Listaszerbekezds"/>
        <w:numPr>
          <w:ilvl w:val="0"/>
          <w:numId w:val="39"/>
        </w:numPr>
        <w:rPr>
          <w:rFonts w:asciiTheme="minorHAnsi" w:hAnsiTheme="minorHAnsi"/>
          <w:sz w:val="22"/>
          <w:szCs w:val="22"/>
        </w:rPr>
      </w:pPr>
      <w:r w:rsidRPr="00F41198">
        <w:rPr>
          <w:rFonts w:asciiTheme="minorHAnsi" w:hAnsiTheme="minorHAnsi"/>
        </w:rPr>
        <w:t>a 2. pillérben a működési kockázatokra képzett tőke nagysá</w:t>
      </w:r>
      <w:r w:rsidRPr="00E60174">
        <w:rPr>
          <w:rFonts w:asciiTheme="minorHAnsi" w:hAnsiTheme="minorHAnsi"/>
        </w:rPr>
        <w:t>ga</w:t>
      </w:r>
      <w:r w:rsidRPr="00CE3686">
        <w:rPr>
          <w:rFonts w:asciiTheme="minorHAnsi" w:hAnsiTheme="minorHAnsi"/>
          <w:sz w:val="22"/>
        </w:rPr>
        <w:t xml:space="preserve"> </w:t>
      </w:r>
      <w:r w:rsidR="00192898" w:rsidRPr="00CE3686">
        <w:rPr>
          <w:rFonts w:asciiTheme="minorHAnsi" w:hAnsiTheme="minorHAnsi"/>
          <w:sz w:val="22"/>
        </w:rPr>
        <w:t>nem fedezi az intézmény meglévő és potenciális működési kockázatait,</w:t>
      </w:r>
    </w:p>
    <w:p w14:paraId="0CA01800" w14:textId="1C940FE9" w:rsidR="00F41198" w:rsidRDefault="00EF4252" w:rsidP="00F41198">
      <w:pPr>
        <w:pStyle w:val="Listaszerbekezds"/>
        <w:numPr>
          <w:ilvl w:val="0"/>
          <w:numId w:val="39"/>
        </w:numPr>
        <w:rPr>
          <w:rFonts w:asciiTheme="minorHAnsi" w:hAnsiTheme="minorHAnsi"/>
          <w:sz w:val="22"/>
          <w:szCs w:val="22"/>
        </w:rPr>
      </w:pPr>
      <w:r w:rsidRPr="00CE3686">
        <w:rPr>
          <w:rFonts w:asciiTheme="minorHAnsi" w:hAnsiTheme="minorHAnsi"/>
          <w:sz w:val="22"/>
        </w:rPr>
        <w:t>hiányosságokat tapasztal az alkalmazott módszertanok megfelelős</w:t>
      </w:r>
      <w:r w:rsidR="00FB54EA" w:rsidRPr="00CE3686">
        <w:rPr>
          <w:rFonts w:asciiTheme="minorHAnsi" w:hAnsiTheme="minorHAnsi"/>
          <w:sz w:val="22"/>
        </w:rPr>
        <w:t>ég</w:t>
      </w:r>
      <w:r w:rsidRPr="00CE3686">
        <w:rPr>
          <w:rFonts w:asciiTheme="minorHAnsi" w:hAnsiTheme="minorHAnsi"/>
          <w:sz w:val="22"/>
        </w:rPr>
        <w:t>e és/vagy alkalmazása, valamint az adat</w:t>
      </w:r>
      <w:r w:rsidR="00D06A44" w:rsidRPr="00CE3686">
        <w:rPr>
          <w:rFonts w:asciiTheme="minorHAnsi" w:hAnsiTheme="minorHAnsi"/>
          <w:sz w:val="22"/>
        </w:rPr>
        <w:t>minőség és adatszolgáltatás tekintetében,</w:t>
      </w:r>
    </w:p>
    <w:p w14:paraId="11D701E7" w14:textId="77777777" w:rsidR="00880F22" w:rsidRPr="00EC6B0B" w:rsidRDefault="00F41198" w:rsidP="00F41198">
      <w:pPr>
        <w:pStyle w:val="Listaszerbekezds"/>
        <w:numPr>
          <w:ilvl w:val="0"/>
          <w:numId w:val="39"/>
        </w:numPr>
        <w:rPr>
          <w:rFonts w:asciiTheme="minorHAnsi" w:hAnsiTheme="minorHAnsi"/>
          <w:sz w:val="22"/>
          <w:szCs w:val="22"/>
        </w:rPr>
      </w:pPr>
      <w:r>
        <w:rPr>
          <w:rFonts w:asciiTheme="minorHAnsi" w:hAnsiTheme="minorHAnsi"/>
          <w:sz w:val="22"/>
          <w:szCs w:val="22"/>
          <w:lang w:val="hu-HU"/>
        </w:rPr>
        <w:t xml:space="preserve">az </w:t>
      </w:r>
      <w:proofErr w:type="spellStart"/>
      <w:r>
        <w:rPr>
          <w:rFonts w:asciiTheme="minorHAnsi" w:hAnsiTheme="minorHAnsi"/>
          <w:sz w:val="22"/>
          <w:szCs w:val="22"/>
          <w:lang w:val="hu-HU"/>
        </w:rPr>
        <w:t>SMA</w:t>
      </w:r>
      <w:proofErr w:type="spellEnd"/>
      <w:r>
        <w:rPr>
          <w:rFonts w:asciiTheme="minorHAnsi" w:hAnsiTheme="minorHAnsi"/>
          <w:sz w:val="22"/>
          <w:szCs w:val="22"/>
          <w:lang w:val="hu-HU"/>
        </w:rPr>
        <w:t xml:space="preserve"> módszerrel kalkulált tőkeszükséglet jelentősen magasabb a jelenleg beállított</w:t>
      </w:r>
      <w:r w:rsidR="00880F22">
        <w:rPr>
          <w:rFonts w:asciiTheme="minorHAnsi" w:hAnsiTheme="minorHAnsi"/>
          <w:sz w:val="22"/>
          <w:szCs w:val="22"/>
          <w:lang w:val="hu-HU"/>
        </w:rPr>
        <w:t xml:space="preserve"> szintnél,</w:t>
      </w:r>
      <w:r>
        <w:rPr>
          <w:rFonts w:asciiTheme="minorHAnsi" w:hAnsiTheme="minorHAnsi"/>
          <w:sz w:val="22"/>
          <w:szCs w:val="22"/>
          <w:lang w:val="hu-HU"/>
        </w:rPr>
        <w:t xml:space="preserve"> </w:t>
      </w:r>
    </w:p>
    <w:p w14:paraId="5E7F1BDA" w14:textId="725E154E" w:rsidR="00CB405C" w:rsidRPr="00EC6B0B" w:rsidRDefault="00192898" w:rsidP="00880F22">
      <w:pPr>
        <w:rPr>
          <w:rFonts w:asciiTheme="minorHAnsi" w:hAnsiTheme="minorHAnsi"/>
        </w:rPr>
      </w:pPr>
      <w:r w:rsidRPr="00EC6B0B">
        <w:rPr>
          <w:rFonts w:asciiTheme="minorHAnsi" w:hAnsiTheme="minorHAnsi"/>
        </w:rPr>
        <w:t>többlettőke-követelményt ír elő a kockázatok teljes körű fedezése érdekében.</w:t>
      </w:r>
    </w:p>
    <w:p w14:paraId="6BC69D98" w14:textId="46B93B6D" w:rsidR="00025E27" w:rsidRPr="006A6890" w:rsidRDefault="00025E27" w:rsidP="004B5D1A">
      <w:pPr>
        <w:pStyle w:val="Cmsor3"/>
        <w:numPr>
          <w:ilvl w:val="0"/>
          <w:numId w:val="0"/>
        </w:numPr>
        <w:rPr>
          <w:rFonts w:asciiTheme="minorHAnsi" w:hAnsiTheme="minorHAnsi"/>
          <w:lang w:val="hu-HU"/>
        </w:rPr>
      </w:pPr>
      <w:bookmarkStart w:id="1027" w:name="_Toc45119982"/>
      <w:bookmarkStart w:id="1028" w:name="_Toc58512265"/>
      <w:bookmarkStart w:id="1029" w:name="_Toc122336169"/>
      <w:r w:rsidRPr="006A6890">
        <w:rPr>
          <w:rFonts w:asciiTheme="minorHAnsi" w:hAnsiTheme="minorHAnsi"/>
        </w:rPr>
        <w:lastRenderedPageBreak/>
        <w:t>V.2.2.1</w:t>
      </w:r>
      <w:r w:rsidRPr="006A6890">
        <w:rPr>
          <w:rFonts w:asciiTheme="minorHAnsi" w:hAnsiTheme="minorHAnsi"/>
          <w:lang w:val="hu-HU"/>
        </w:rPr>
        <w:t xml:space="preserve">.1 </w:t>
      </w:r>
      <w:bookmarkStart w:id="1030" w:name="_Toc461095224"/>
      <w:bookmarkStart w:id="1031" w:name="_Toc461179880"/>
      <w:bookmarkStart w:id="1032" w:name="_Toc461201323"/>
      <w:bookmarkStart w:id="1033" w:name="_Toc461547966"/>
      <w:bookmarkStart w:id="1034" w:name="_Toc462402006"/>
      <w:bookmarkStart w:id="1035" w:name="_Toc462403127"/>
      <w:bookmarkStart w:id="1036" w:name="_Toc462403451"/>
      <w:bookmarkStart w:id="1037" w:name="_Toc468180570"/>
      <w:bookmarkStart w:id="1038" w:name="_Toc468181079"/>
      <w:bookmarkStart w:id="1039" w:name="_Toc468191465"/>
      <w:r w:rsidRPr="006A6890">
        <w:rPr>
          <w:rFonts w:asciiTheme="minorHAnsi" w:hAnsiTheme="minorHAnsi"/>
          <w:lang w:val="hu-HU"/>
        </w:rPr>
        <w:t>Jogi kockázatok</w:t>
      </w:r>
      <w:bookmarkEnd w:id="1030"/>
      <w:bookmarkEnd w:id="1031"/>
      <w:bookmarkEnd w:id="1032"/>
      <w:bookmarkEnd w:id="1033"/>
      <w:bookmarkEnd w:id="1034"/>
      <w:bookmarkEnd w:id="1035"/>
      <w:bookmarkEnd w:id="1036"/>
      <w:bookmarkEnd w:id="1037"/>
      <w:bookmarkEnd w:id="1038"/>
      <w:bookmarkEnd w:id="1039"/>
      <w:r w:rsidR="000A7275" w:rsidRPr="006A6890">
        <w:rPr>
          <w:rFonts w:asciiTheme="minorHAnsi" w:hAnsiTheme="minorHAnsi"/>
          <w:lang w:val="hu-HU"/>
        </w:rPr>
        <w:t xml:space="preserve"> és az üzletvitel kockázata</w:t>
      </w:r>
      <w:bookmarkEnd w:id="1027"/>
      <w:bookmarkEnd w:id="1028"/>
      <w:bookmarkEnd w:id="1029"/>
    </w:p>
    <w:p w14:paraId="5393459C" w14:textId="638694B8" w:rsidR="000A7275" w:rsidRPr="009D4E8E" w:rsidRDefault="000A7275">
      <w:pPr>
        <w:rPr>
          <w:rFonts w:asciiTheme="minorHAnsi" w:hAnsiTheme="minorHAnsi"/>
          <w:b/>
        </w:rPr>
      </w:pPr>
      <w:r w:rsidRPr="009D4E8E">
        <w:rPr>
          <w:rFonts w:asciiTheme="minorHAnsi" w:hAnsiTheme="minorHAnsi"/>
          <w:b/>
        </w:rPr>
        <w:t>Definíció</w:t>
      </w:r>
    </w:p>
    <w:p w14:paraId="49C21649" w14:textId="2BDA0D1A" w:rsidR="000A7275" w:rsidRPr="006A6890" w:rsidRDefault="000A7275"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w:t>
      </w:r>
      <w:r w:rsidR="00B17BDE" w:rsidRPr="006A6890">
        <w:rPr>
          <w:rFonts w:asciiTheme="minorHAnsi" w:hAnsiTheme="minorHAnsi"/>
        </w:rPr>
        <w:t>,</w:t>
      </w:r>
      <w:r w:rsidRPr="006A6890">
        <w:rPr>
          <w:rFonts w:asciiTheme="minorHAnsi" w:hAnsiTheme="minorHAnsi"/>
        </w:rPr>
        <w:t xml:space="preserve"> függetlenül attól, hogy azt szándékosan vagy gondatlan</w:t>
      </w:r>
      <w:r w:rsidR="00B17BDE" w:rsidRPr="006A6890">
        <w:rPr>
          <w:rFonts w:asciiTheme="minorHAnsi" w:hAnsiTheme="minorHAnsi"/>
        </w:rPr>
        <w:t>ságból</w:t>
      </w:r>
      <w:r w:rsidRPr="006A6890">
        <w:rPr>
          <w:rFonts w:asciiTheme="minorHAnsi" w:hAnsiTheme="minorHAnsi"/>
        </w:rPr>
        <w:t xml:space="preserve"> követték el.</w:t>
      </w:r>
    </w:p>
    <w:p w14:paraId="0D825C82" w14:textId="2D66BE27" w:rsidR="000A7275" w:rsidRPr="006A6890" w:rsidRDefault="000A7275" w:rsidP="00EA0541">
      <w:pPr>
        <w:rPr>
          <w:rFonts w:asciiTheme="minorHAnsi" w:hAnsiTheme="minorHAnsi"/>
          <w:bCs/>
        </w:rPr>
      </w:pPr>
      <w:r w:rsidRPr="006A6890">
        <w:rPr>
          <w:rFonts w:asciiTheme="minorHAnsi" w:hAnsiTheme="minorHAnsi"/>
        </w:rPr>
        <w:t>A jogi kockázat magában foglalja az üzletvitel kockázatát (</w:t>
      </w:r>
      <w:proofErr w:type="spellStart"/>
      <w:r w:rsidRPr="006A6890">
        <w:rPr>
          <w:rFonts w:asciiTheme="minorHAnsi" w:hAnsiTheme="minorHAnsi"/>
        </w:rPr>
        <w:t>conduct</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475DB6C7" w14:textId="595473A1" w:rsidR="00F16E2D" w:rsidRPr="006A6890" w:rsidRDefault="00F16E2D" w:rsidP="00F16E2D">
      <w:pPr>
        <w:rPr>
          <w:rFonts w:asciiTheme="minorHAnsi" w:hAnsiTheme="minorHAnsi"/>
          <w:b/>
        </w:rPr>
      </w:pPr>
      <w:r w:rsidRPr="006A6890">
        <w:rPr>
          <w:rFonts w:asciiTheme="minorHAnsi" w:hAnsiTheme="minorHAnsi"/>
          <w:b/>
        </w:rPr>
        <w:t>Kockázatértékelés és -kezelés</w:t>
      </w:r>
    </w:p>
    <w:p w14:paraId="529761BF" w14:textId="7FE20460" w:rsidR="00F16E2D" w:rsidRPr="006A6890" w:rsidRDefault="00F16E2D" w:rsidP="00EA0541">
      <w:pPr>
        <w:rPr>
          <w:rFonts w:asciiTheme="minorHAnsi" w:hAnsiTheme="minorHAnsi"/>
        </w:rPr>
      </w:pPr>
      <w:r w:rsidRPr="006A6890">
        <w:rPr>
          <w:rFonts w:asciiTheme="minorHAnsi" w:hAnsiTheme="minorHAnsi"/>
        </w:rPr>
        <w:t xml:space="preserve">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w:t>
      </w:r>
      <w:r w:rsidR="00AF3BA7">
        <w:rPr>
          <w:rFonts w:asciiTheme="minorHAnsi" w:hAnsiTheme="minorHAnsi"/>
        </w:rPr>
        <w:t xml:space="preserve">a </w:t>
      </w:r>
      <w:r w:rsidRPr="006A6890">
        <w:rPr>
          <w:rFonts w:asciiTheme="minorHAnsi" w:hAnsiTheme="minorHAnsi"/>
        </w:rPr>
        <w:t>stratégiájá</w:t>
      </w:r>
      <w:r w:rsidR="00572CE4">
        <w:rPr>
          <w:rFonts w:asciiTheme="minorHAnsi" w:hAnsiTheme="minorHAnsi"/>
        </w:rPr>
        <w:t>nak megvalósításából</w:t>
      </w:r>
      <w:r w:rsidR="00AF3BA7">
        <w:rPr>
          <w:rFonts w:asciiTheme="minorHAnsi" w:hAnsiTheme="minorHAnsi"/>
        </w:rPr>
        <w:t>, a kí</w:t>
      </w:r>
      <w:r w:rsidR="006D2399">
        <w:rPr>
          <w:rFonts w:asciiTheme="minorHAnsi" w:hAnsiTheme="minorHAnsi"/>
        </w:rPr>
        <w:t>nált</w:t>
      </w:r>
      <w:r w:rsidR="00AF3BA7">
        <w:rPr>
          <w:rFonts w:asciiTheme="minorHAnsi" w:hAnsiTheme="minorHAnsi"/>
        </w:rPr>
        <w:t xml:space="preserve"> termékeiből és nyújtott szolgáltatásaiból</w:t>
      </w:r>
      <w:r w:rsidRPr="006A6890">
        <w:rPr>
          <w:rFonts w:asciiTheme="minorHAnsi" w:hAnsiTheme="minorHAnsi"/>
        </w:rPr>
        <w:t xml:space="preserve"> </w:t>
      </w:r>
      <w:r w:rsidR="00A30AD3">
        <w:rPr>
          <w:rFonts w:asciiTheme="minorHAnsi" w:hAnsiTheme="minorHAnsi"/>
        </w:rPr>
        <w:t xml:space="preserve">(továbbiakban: termékek) </w:t>
      </w:r>
      <w:r w:rsidRPr="006A6890">
        <w:rPr>
          <w:rFonts w:asciiTheme="minorHAnsi" w:hAnsiTheme="minorHAnsi"/>
        </w:rPr>
        <w:t>eredő olyan potenciális veszélyeket, amelyek jogi és üzletviteli kockázat kiváltó okai lehetnek.</w:t>
      </w:r>
    </w:p>
    <w:p w14:paraId="39356F64" w14:textId="2605DC1F" w:rsidR="00F16E2D" w:rsidRPr="006A6890" w:rsidRDefault="00F16E2D"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r w:rsidR="00E60174">
        <w:rPr>
          <w:rFonts w:asciiTheme="minorHAnsi" w:hAnsiTheme="minorHAnsi"/>
        </w:rPr>
        <w:t xml:space="preserve"> is</w:t>
      </w:r>
      <w:r w:rsidRPr="006A6890">
        <w:rPr>
          <w:rFonts w:asciiTheme="minorHAnsi" w:hAnsiTheme="minorHAnsi"/>
        </w:rPr>
        <w:t>.</w:t>
      </w:r>
    </w:p>
    <w:p w14:paraId="73F1F39F" w14:textId="2F37602F" w:rsidR="000A7275" w:rsidRPr="006A6890" w:rsidRDefault="000A7275" w:rsidP="00EA0541">
      <w:pPr>
        <w:rPr>
          <w:rFonts w:asciiTheme="minorHAnsi" w:hAnsiTheme="minorHAnsi"/>
          <w:bCs/>
        </w:rPr>
      </w:pPr>
      <w:r w:rsidRPr="006A6890">
        <w:rPr>
          <w:rFonts w:asciiTheme="minorHAnsi" w:hAnsiTheme="minorHAnsi"/>
        </w:rPr>
        <w:t>Az üzletvitel</w:t>
      </w:r>
      <w:r w:rsidR="00094167" w:rsidRPr="006A6890">
        <w:rPr>
          <w:rFonts w:asciiTheme="minorHAnsi" w:hAnsiTheme="minorHAnsi"/>
        </w:rPr>
        <w:t>i</w:t>
      </w:r>
      <w:r w:rsidRPr="006A6890">
        <w:rPr>
          <w:rFonts w:asciiTheme="minorHAnsi" w:hAnsiTheme="minorHAnsi"/>
        </w:rPr>
        <w:t xml:space="preserve"> kockázat</w:t>
      </w:r>
      <w:r w:rsidR="00F16E2D" w:rsidRPr="006A6890">
        <w:rPr>
          <w:rFonts w:asciiTheme="minorHAnsi" w:hAnsiTheme="minorHAnsi"/>
        </w:rPr>
        <w:t xml:space="preserve"> azonosítása</w:t>
      </w:r>
      <w:r w:rsidR="00F16E2D" w:rsidRPr="006A6890">
        <w:rPr>
          <w:rFonts w:asciiTheme="minorHAnsi" w:hAnsiTheme="minorHAnsi"/>
          <w:bCs/>
        </w:rPr>
        <w:t xml:space="preserve"> és értékelése során különös tekintettel kell lenni arra, hogy </w:t>
      </w:r>
      <w:r w:rsidR="00B17BDE" w:rsidRPr="006A6890">
        <w:rPr>
          <w:rFonts w:asciiTheme="minorHAnsi" w:hAnsiTheme="minorHAnsi"/>
          <w:bCs/>
        </w:rPr>
        <w:t>–</w:t>
      </w:r>
      <w:r w:rsidR="00F16E2D" w:rsidRPr="006A6890">
        <w:rPr>
          <w:rFonts w:asciiTheme="minorHAnsi" w:hAnsiTheme="minorHAnsi"/>
          <w:bCs/>
        </w:rPr>
        <w:t xml:space="preserve"> </w:t>
      </w:r>
      <w:r w:rsidRPr="006A6890">
        <w:rPr>
          <w:rFonts w:asciiTheme="minorHAnsi" w:hAnsiTheme="minorHAnsi"/>
          <w:bCs/>
        </w:rPr>
        <w:t>az EBA felügyeleti felülvizsgálati folyamathoz kapcsolódóan közzétett ajánlása alapján</w:t>
      </w:r>
      <w:r w:rsidR="00F16E2D" w:rsidRPr="006A6890">
        <w:rPr>
          <w:rFonts w:asciiTheme="minorHAnsi" w:hAnsiTheme="minorHAnsi"/>
          <w:bCs/>
        </w:rPr>
        <w:t xml:space="preserve"> </w:t>
      </w:r>
      <w:r w:rsidR="00B17BDE" w:rsidRPr="006A6890">
        <w:rPr>
          <w:rFonts w:asciiTheme="minorHAnsi" w:hAnsiTheme="minorHAnsi"/>
          <w:bCs/>
        </w:rPr>
        <w:t>–</w:t>
      </w:r>
      <w:r w:rsidRPr="006A6890">
        <w:rPr>
          <w:rFonts w:asciiTheme="minorHAnsi" w:hAnsiTheme="minorHAnsi"/>
          <w:bCs/>
        </w:rPr>
        <w:t xml:space="preserve"> elsősorban az alábbi elemekben jelenhet meg: </w:t>
      </w:r>
    </w:p>
    <w:p w14:paraId="241C0C35"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 xml:space="preserve">lakossági vagy vállalati termékek nem megfelelő értékesítése, </w:t>
      </w:r>
    </w:p>
    <w:p w14:paraId="630D0107" w14:textId="44DBFA7F"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olyan termékek értékesítése a lakossági ügyfelek részére, amelyek igénybevételét rákényszerítik az ügyfélre valamilyen más termékhez kapcsolódva, például, ha a folyószámla vezetéshez olyan további szolgáltatások igénybevételét erőltetik az ügyfélre, am</w:t>
      </w:r>
      <w:r w:rsidR="00AF3BA7">
        <w:rPr>
          <w:rFonts w:asciiTheme="minorHAnsi" w:hAnsiTheme="minorHAnsi"/>
          <w:bCs/>
          <w:lang w:eastAsia="x-none"/>
        </w:rPr>
        <w:t>ely</w:t>
      </w:r>
      <w:r w:rsidRPr="006A6890">
        <w:rPr>
          <w:rFonts w:asciiTheme="minorHAnsi" w:hAnsiTheme="minorHAnsi"/>
          <w:bCs/>
          <w:lang w:eastAsia="x-none"/>
        </w:rPr>
        <w:t>re az ügyfélnek valójában nincs is szüksége,</w:t>
      </w:r>
    </w:p>
    <w:p w14:paraId="04ED5718"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az üzletvitelben jelentkező érdekkonfliktusok</w:t>
      </w:r>
      <w:r w:rsidRPr="006A6890">
        <w:rPr>
          <w:rStyle w:val="Lbjegyzet-hivatkozs"/>
          <w:rFonts w:asciiTheme="minorHAnsi" w:hAnsiTheme="minorHAnsi"/>
          <w:bCs/>
          <w:lang w:eastAsia="x-none"/>
        </w:rPr>
        <w:footnoteReference w:id="92"/>
      </w:r>
      <w:r w:rsidRPr="006A6890">
        <w:rPr>
          <w:rFonts w:asciiTheme="minorHAnsi" w:hAnsiTheme="minorHAnsi"/>
          <w:bCs/>
          <w:lang w:eastAsia="x-none"/>
        </w:rPr>
        <w:t>,</w:t>
      </w:r>
    </w:p>
    <w:p w14:paraId="2032D643"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017D95E9" w14:textId="4F5DD888" w:rsidR="00B17BDE"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pénzügyi termékek vagy pénzügyi szolgáltatók közötti váltás lehetőségének az akadályozása,</w:t>
      </w:r>
    </w:p>
    <w:p w14:paraId="79DC0D6D" w14:textId="5E48A8E7" w:rsidR="00B17BDE" w:rsidRPr="006A6890" w:rsidRDefault="000A7275" w:rsidP="0022464F">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rosszul kialakított értékesítési rendszer működtetése, amely érdekkonfliktusokat vagy rossz ösztönzőket tartalmaz,</w:t>
      </w:r>
    </w:p>
    <w:p w14:paraId="7C735AEE" w14:textId="636BB7D9" w:rsidR="00B17BDE" w:rsidRPr="00CE3686" w:rsidRDefault="000A7275" w:rsidP="00CE3686">
      <w:pPr>
        <w:pStyle w:val="Listaszerbekezds"/>
        <w:numPr>
          <w:ilvl w:val="0"/>
          <w:numId w:val="28"/>
        </w:numPr>
        <w:rPr>
          <w:rFonts w:asciiTheme="minorHAnsi" w:hAnsiTheme="minorHAnsi"/>
          <w:sz w:val="22"/>
        </w:rPr>
      </w:pPr>
      <w:r w:rsidRPr="00CE3686">
        <w:rPr>
          <w:rFonts w:asciiTheme="minorHAnsi" w:hAnsiTheme="minorHAnsi"/>
          <w:sz w:val="22"/>
        </w:rPr>
        <w:t>termékek automatikus megújítása vagy egy szolgáltatás megszüntetése során az ügyfelet büntető gyakorlat, az ügyfélpanaszok nem megfelelő kezelése.</w:t>
      </w:r>
    </w:p>
    <w:p w14:paraId="181BE387" w14:textId="77777777" w:rsidR="000A7275" w:rsidRPr="006A6890" w:rsidRDefault="000A7275" w:rsidP="0022464F">
      <w:pPr>
        <w:autoSpaceDE w:val="0"/>
        <w:autoSpaceDN w:val="0"/>
        <w:adjustRightInd w:val="0"/>
        <w:spacing w:after="0"/>
        <w:ind w:left="720"/>
        <w:rPr>
          <w:rFonts w:asciiTheme="minorHAnsi" w:hAnsiTheme="minorHAnsi"/>
        </w:rPr>
      </w:pPr>
    </w:p>
    <w:p w14:paraId="316B12D5" w14:textId="77777777" w:rsidR="00025E27" w:rsidRPr="006A6890" w:rsidRDefault="00025E27" w:rsidP="00025E27">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5AA35CF9" w14:textId="00E659D5" w:rsidR="00F16E2D" w:rsidRPr="006A6890" w:rsidRDefault="00F16E2D"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w:t>
      </w:r>
      <w:r w:rsidR="006F275F" w:rsidRPr="006A6890">
        <w:rPr>
          <w:rFonts w:asciiTheme="minorHAnsi" w:hAnsiTheme="minorHAnsi"/>
        </w:rPr>
        <w:t xml:space="preserve"> eljárásrendet </w:t>
      </w:r>
      <w:proofErr w:type="spellStart"/>
      <w:r w:rsidR="006F275F" w:rsidRPr="006A6890">
        <w:rPr>
          <w:rFonts w:asciiTheme="minorHAnsi" w:hAnsiTheme="minorHAnsi"/>
        </w:rPr>
        <w:t>dolgoz</w:t>
      </w:r>
      <w:proofErr w:type="spellEnd"/>
      <w:r w:rsidR="006F275F" w:rsidRPr="006A6890">
        <w:rPr>
          <w:rFonts w:asciiTheme="minorHAnsi" w:hAnsiTheme="minorHAnsi"/>
        </w:rPr>
        <w:t xml:space="preserve"> ki a jogi és az üzletviteli kockázat</w:t>
      </w:r>
      <w:r w:rsidR="00E60174">
        <w:rPr>
          <w:rFonts w:asciiTheme="minorHAnsi" w:hAnsiTheme="minorHAnsi"/>
        </w:rPr>
        <w:t>o</w:t>
      </w:r>
      <w:r w:rsidR="006F275F" w:rsidRPr="006A6890">
        <w:rPr>
          <w:rFonts w:asciiTheme="minorHAnsi" w:hAnsiTheme="minorHAnsi"/>
        </w:rPr>
        <w:t>k azonosítására és kezelésére. Emellett</w:t>
      </w:r>
      <w:r w:rsidRPr="006A6890">
        <w:rPr>
          <w:rFonts w:asciiTheme="minorHAnsi" w:hAnsiTheme="minorHAnsi"/>
        </w:rPr>
        <w:t xml:space="preserve"> gyűjti és kezeli az ezen kockázatokhoz kapcsolódó veszteség</w:t>
      </w:r>
      <w:r w:rsidR="006F275F" w:rsidRPr="006A6890">
        <w:rPr>
          <w:rFonts w:asciiTheme="minorHAnsi" w:hAnsiTheme="minorHAnsi"/>
        </w:rPr>
        <w:t>ek</w:t>
      </w:r>
      <w:r w:rsidRPr="006A6890">
        <w:rPr>
          <w:rFonts w:asciiTheme="minorHAnsi" w:hAnsiTheme="minorHAnsi"/>
        </w:rPr>
        <w:t xml:space="preserve"> adatait</w:t>
      </w:r>
      <w:r w:rsidR="006F275F" w:rsidRPr="006A6890">
        <w:rPr>
          <w:rFonts w:asciiTheme="minorHAnsi" w:hAnsiTheme="minorHAnsi"/>
        </w:rPr>
        <w:t>,</w:t>
      </w:r>
      <w:r w:rsidRPr="006A6890" w:rsidDel="000A7275">
        <w:rPr>
          <w:rFonts w:asciiTheme="minorHAnsi" w:hAnsiTheme="minorHAnsi"/>
        </w:rPr>
        <w:t xml:space="preserve"> </w:t>
      </w:r>
      <w:r w:rsidRPr="006A6890">
        <w:rPr>
          <w:rFonts w:asciiTheme="minorHAnsi" w:hAnsiTheme="minorHAnsi"/>
        </w:rPr>
        <w:t xml:space="preserve">illetve a szcenárióelemzési és önértékelési folyamataiba, valamint a </w:t>
      </w:r>
      <w:proofErr w:type="spellStart"/>
      <w:r w:rsidRPr="006A6890">
        <w:rPr>
          <w:rFonts w:asciiTheme="minorHAnsi" w:hAnsiTheme="minorHAnsi"/>
        </w:rPr>
        <w:t>KRI</w:t>
      </w:r>
      <w:proofErr w:type="spellEnd"/>
      <w:r w:rsidRPr="006A6890">
        <w:rPr>
          <w:rFonts w:asciiTheme="minorHAnsi" w:hAnsiTheme="minorHAnsi"/>
        </w:rPr>
        <w:t xml:space="preserve"> keretrendszer</w:t>
      </w:r>
      <w:r w:rsidR="00E60174">
        <w:rPr>
          <w:rFonts w:asciiTheme="minorHAnsi" w:hAnsiTheme="minorHAnsi"/>
        </w:rPr>
        <w:t>é</w:t>
      </w:r>
      <w:r w:rsidRPr="006A6890">
        <w:rPr>
          <w:rFonts w:asciiTheme="minorHAnsi" w:hAnsiTheme="minorHAnsi"/>
        </w:rPr>
        <w:t xml:space="preserve">be </w:t>
      </w:r>
      <w:r w:rsidR="006F275F" w:rsidRPr="006A6890">
        <w:rPr>
          <w:rFonts w:asciiTheme="minorHAnsi" w:hAnsiTheme="minorHAnsi"/>
        </w:rPr>
        <w:t>beépíti</w:t>
      </w:r>
      <w:r w:rsidRPr="006A6890">
        <w:rPr>
          <w:rFonts w:asciiTheme="minorHAnsi" w:hAnsiTheme="minorHAnsi"/>
        </w:rPr>
        <w:t xml:space="preserve"> a jogi</w:t>
      </w:r>
      <w:r w:rsidR="006F275F" w:rsidRPr="006A6890">
        <w:rPr>
          <w:rFonts w:asciiTheme="minorHAnsi" w:hAnsiTheme="minorHAnsi"/>
        </w:rPr>
        <w:t xml:space="preserve"> és üzletviteli</w:t>
      </w:r>
      <w:r w:rsidRPr="006A6890">
        <w:rPr>
          <w:rFonts w:asciiTheme="minorHAnsi" w:hAnsiTheme="minorHAnsi"/>
        </w:rPr>
        <w:t xml:space="preserve"> kockázatok azonosítását és </w:t>
      </w:r>
      <w:proofErr w:type="spellStart"/>
      <w:r w:rsidRPr="006A6890">
        <w:rPr>
          <w:rFonts w:asciiTheme="minorHAnsi" w:hAnsiTheme="minorHAnsi"/>
        </w:rPr>
        <w:t>nyomonkövetését</w:t>
      </w:r>
      <w:proofErr w:type="spellEnd"/>
      <w:r w:rsidRPr="006A6890">
        <w:rPr>
          <w:rFonts w:asciiTheme="minorHAnsi" w:hAnsiTheme="minorHAnsi"/>
        </w:rPr>
        <w:t>.</w:t>
      </w:r>
    </w:p>
    <w:p w14:paraId="3DD7EBA9" w14:textId="66496EDE" w:rsidR="006F275F" w:rsidRPr="006A6890" w:rsidRDefault="006F275F" w:rsidP="00EA0541">
      <w:pPr>
        <w:rPr>
          <w:rFonts w:asciiTheme="minorHAnsi" w:hAnsiTheme="minorHAnsi"/>
        </w:rPr>
      </w:pPr>
      <w:r w:rsidRPr="006A6890">
        <w:rPr>
          <w:rFonts w:asciiTheme="minorHAnsi" w:hAnsiTheme="minorHAnsi"/>
        </w:rPr>
        <w:lastRenderedPageBreak/>
        <w:t>Elvárás, hogy a felügyeleti párbeszéd során az intézmények adjanak számot a potenciálisan kockázatot hordozó (vagy éppen azt csökkentő) legfontosabb intézményi sajátosságaikról.</w:t>
      </w:r>
    </w:p>
    <w:p w14:paraId="6C62835F" w14:textId="2010EADE" w:rsidR="00153970" w:rsidRPr="006A6890" w:rsidRDefault="00153970" w:rsidP="00EA0541">
      <w:pPr>
        <w:rPr>
          <w:rFonts w:asciiTheme="minorHAnsi" w:hAnsiTheme="minorHAnsi"/>
        </w:rPr>
      </w:pPr>
      <w:r w:rsidRPr="006A6890">
        <w:rPr>
          <w:rFonts w:asciiTheme="minorHAnsi" w:hAnsiTheme="minorHAnsi"/>
        </w:rPr>
        <w:t xml:space="preserve">Az MNB a jogi és üzletviteli kockázat egyes elemeire vonatkozóan az alábbi gyakorlatok kialakítását és integrálását várja el az intézményektől, melyek teljesülését az éves </w:t>
      </w:r>
      <w:proofErr w:type="spellStart"/>
      <w:r w:rsidRPr="006A6890">
        <w:rPr>
          <w:rFonts w:asciiTheme="minorHAnsi" w:hAnsiTheme="minorHAnsi"/>
        </w:rPr>
        <w:t>ICAAP</w:t>
      </w:r>
      <w:proofErr w:type="spellEnd"/>
      <w:r w:rsidRPr="006A6890">
        <w:rPr>
          <w:rFonts w:asciiTheme="minorHAnsi" w:hAnsiTheme="minorHAnsi"/>
        </w:rPr>
        <w:t xml:space="preserve"> felülvizsgálat során vizsgálja meg.</w:t>
      </w:r>
    </w:p>
    <w:p w14:paraId="757DACE4" w14:textId="0D901B73" w:rsidR="00025E27" w:rsidRPr="006A6890" w:rsidRDefault="00153970" w:rsidP="004B5D1A">
      <w:pPr>
        <w:pStyle w:val="Listaszerbekezds"/>
        <w:numPr>
          <w:ilvl w:val="0"/>
          <w:numId w:val="82"/>
        </w:numPr>
        <w:rPr>
          <w:rFonts w:asciiTheme="minorHAnsi" w:hAnsiTheme="minorHAnsi"/>
        </w:rPr>
      </w:pPr>
      <w:r w:rsidRPr="00CD363D">
        <w:rPr>
          <w:rFonts w:asciiTheme="minorHAnsi" w:hAnsiTheme="minorHAnsi"/>
          <w:color w:val="000000"/>
          <w:sz w:val="22"/>
          <w:szCs w:val="22"/>
          <w:lang w:val="hu-HU" w:eastAsia="hu-HU"/>
        </w:rPr>
        <w:t>A</w:t>
      </w:r>
      <w:r w:rsidR="00025E27" w:rsidRPr="00CD363D">
        <w:rPr>
          <w:rFonts w:asciiTheme="minorHAnsi" w:hAnsiTheme="minorHAnsi"/>
          <w:color w:val="000000"/>
          <w:sz w:val="22"/>
          <w:szCs w:val="22"/>
          <w:lang w:val="hu-HU" w:eastAsia="hu-HU"/>
        </w:rPr>
        <w:t xml:space="preserve"> kockázat</w:t>
      </w:r>
      <w:r w:rsidRPr="00CD363D">
        <w:rPr>
          <w:rFonts w:asciiTheme="minorHAnsi" w:hAnsiTheme="minorHAnsi"/>
          <w:color w:val="000000"/>
          <w:sz w:val="22"/>
          <w:szCs w:val="22"/>
          <w:lang w:val="hu-HU" w:eastAsia="hu-HU"/>
        </w:rPr>
        <w:t>ok</w:t>
      </w:r>
      <w:r w:rsidR="00025E27" w:rsidRPr="00CD363D">
        <w:rPr>
          <w:rFonts w:asciiTheme="minorHAnsi" w:hAnsiTheme="minorHAnsi"/>
          <w:color w:val="000000"/>
          <w:sz w:val="22"/>
          <w:szCs w:val="22"/>
          <w:lang w:val="hu-HU" w:eastAsia="hu-HU"/>
        </w:rPr>
        <w:t xml:space="preserve"> azonosítására</w:t>
      </w:r>
      <w:r w:rsidR="00025E27" w:rsidRPr="004B5D1A">
        <w:rPr>
          <w:rFonts w:asciiTheme="minorHAnsi" w:hAnsiTheme="minorHAnsi"/>
          <w:sz w:val="22"/>
        </w:rPr>
        <w:t xml:space="preserve">, a kapcsolódó veszteségek megelőzésére, a kockázatkezelésre és </w:t>
      </w:r>
      <w:proofErr w:type="spellStart"/>
      <w:r w:rsidR="00025E27" w:rsidRPr="004B5D1A">
        <w:rPr>
          <w:rFonts w:asciiTheme="minorHAnsi" w:hAnsiTheme="minorHAnsi"/>
          <w:sz w:val="22"/>
        </w:rPr>
        <w:t>riportolásra</w:t>
      </w:r>
      <w:proofErr w:type="spellEnd"/>
      <w:r w:rsidR="00025E27" w:rsidRPr="004B5D1A">
        <w:rPr>
          <w:rFonts w:asciiTheme="minorHAnsi" w:hAnsiTheme="minorHAnsi"/>
          <w:sz w:val="22"/>
        </w:rPr>
        <w:t xml:space="preserve"> vonatkozó eljárások bevezetés</w:t>
      </w:r>
      <w:r w:rsidR="00AF3BA7">
        <w:rPr>
          <w:rFonts w:asciiTheme="minorHAnsi" w:hAnsiTheme="minorHAnsi"/>
          <w:sz w:val="22"/>
          <w:lang w:val="hu-HU"/>
        </w:rPr>
        <w:t>e</w:t>
      </w:r>
      <w:r w:rsidR="00025E27" w:rsidRPr="004B5D1A">
        <w:rPr>
          <w:rFonts w:asciiTheme="minorHAnsi" w:hAnsiTheme="minorHAnsi"/>
          <w:sz w:val="22"/>
        </w:rPr>
        <w:t xml:space="preserve"> és alkalmazás</w:t>
      </w:r>
      <w:r w:rsidR="00AF3BA7">
        <w:rPr>
          <w:rFonts w:asciiTheme="minorHAnsi" w:hAnsiTheme="minorHAnsi"/>
          <w:sz w:val="22"/>
          <w:lang w:val="hu-HU"/>
        </w:rPr>
        <w:t>a</w:t>
      </w:r>
      <w:r w:rsidR="00025E27" w:rsidRPr="004B5D1A">
        <w:rPr>
          <w:rFonts w:asciiTheme="minorHAnsi" w:hAnsiTheme="minorHAnsi"/>
          <w:sz w:val="22"/>
        </w:rPr>
        <w:t>:</w:t>
      </w:r>
    </w:p>
    <w:p w14:paraId="715E8A8E" w14:textId="7ABEA11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 fogalmának, elvárt kezelési módjának rögzítése az intézmény belső szabályozásában,</w:t>
      </w:r>
    </w:p>
    <w:p w14:paraId="5DC09C26" w14:textId="14FD7B5E" w:rsidR="00480FE5" w:rsidRPr="006A6890" w:rsidRDefault="00094167" w:rsidP="0022464F">
      <w:pPr>
        <w:numPr>
          <w:ilvl w:val="1"/>
          <w:numId w:val="85"/>
        </w:numPr>
        <w:rPr>
          <w:rFonts w:asciiTheme="minorHAnsi" w:hAnsiTheme="minorHAnsi"/>
          <w:bCs/>
          <w:lang w:eastAsia="x-none"/>
        </w:rPr>
      </w:pPr>
      <w:r w:rsidRPr="006A6890">
        <w:rPr>
          <w:rFonts w:asciiTheme="minorHAnsi" w:hAnsiTheme="minorHAnsi"/>
          <w:bCs/>
          <w:lang w:eastAsia="x-none"/>
        </w:rPr>
        <w:t>a</w:t>
      </w:r>
      <w:r w:rsidR="00480FE5" w:rsidRPr="006A6890">
        <w:rPr>
          <w:rFonts w:asciiTheme="minorHAnsi" w:hAnsiTheme="minorHAnsi"/>
          <w:bCs/>
          <w:lang w:eastAsia="x-none"/>
        </w:rPr>
        <w:t>z üzletviteli kockázattal érintett események jelzésének biztosítottságát és az üzletvitel kockázatához köthető események jelölését a veszteség adatbázisban (</w:t>
      </w:r>
      <w:r w:rsidR="00EE2A6E">
        <w:rPr>
          <w:rFonts w:asciiTheme="minorHAnsi" w:hAnsiTheme="minorHAnsi"/>
          <w:bCs/>
          <w:lang w:eastAsia="x-none"/>
        </w:rPr>
        <w:t>2011. január 1-től folyamatosan)</w:t>
      </w:r>
      <w:r w:rsidRPr="006A6890">
        <w:rPr>
          <w:rFonts w:asciiTheme="minorHAnsi" w:hAnsiTheme="minorHAnsi"/>
          <w:bCs/>
          <w:lang w:eastAsia="x-none"/>
        </w:rPr>
        <w:t>,</w:t>
      </w:r>
    </w:p>
    <w:p w14:paraId="52F660CC" w14:textId="17CC531E"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kockázatra utaló figyelmeztető jelzések gyűjtését és nyomon követését biztosító mutatók felvétele az intézmény kulcskockázati indikátor rendszerébe (például: </w:t>
      </w:r>
      <w:r w:rsidR="00153970" w:rsidRPr="006A6890">
        <w:rPr>
          <w:rFonts w:asciiTheme="minorHAnsi" w:hAnsiTheme="minorHAnsi"/>
          <w:bCs/>
          <w:lang w:eastAsia="x-none"/>
        </w:rPr>
        <w:t xml:space="preserve">peres ügyek, </w:t>
      </w:r>
      <w:r w:rsidR="00025E27" w:rsidRPr="006A6890">
        <w:rPr>
          <w:rFonts w:asciiTheme="minorHAnsi" w:hAnsiTheme="minorHAnsi"/>
          <w:bCs/>
          <w:lang w:eastAsia="x-none"/>
        </w:rPr>
        <w:t>ügyfélpanaszok, jogos ügyfélpanaszok, hatósági bírságok, belső csalások és jogszabályi változások kapcsán meghatározott mutatók bevezetése és értékalakulásának folyamatos nyomon követése),</w:t>
      </w:r>
    </w:p>
    <w:p w14:paraId="50EC4BA6" w14:textId="2915EECC"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kockázatának beépítése az intézmény önértékelési és szcenárióelemzési gyakorlatába, azaz mindazon folyamatok és kapcsolódó kockázatok körének meghatározása, mely </w:t>
      </w:r>
      <w:r w:rsidR="00AF3BA7">
        <w:rPr>
          <w:rFonts w:asciiTheme="minorHAnsi" w:hAnsiTheme="minorHAnsi"/>
          <w:bCs/>
          <w:lang w:eastAsia="x-none"/>
        </w:rPr>
        <w:t xml:space="preserve">jogi vagy </w:t>
      </w:r>
      <w:r w:rsidR="00025E27" w:rsidRPr="006A6890">
        <w:rPr>
          <w:rFonts w:asciiTheme="minorHAnsi" w:hAnsiTheme="minorHAnsi"/>
        </w:rPr>
        <w:t>üzletvitel kockázat kiváltó oka lehet,</w:t>
      </w:r>
    </w:p>
    <w:p w14:paraId="141EFB78" w14:textId="269992ED"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veszteségesemények, szcenárióelemzések és önértékelések során feltárt </w:t>
      </w:r>
      <w:r w:rsidR="00153970" w:rsidRPr="006A6890">
        <w:rPr>
          <w:rFonts w:asciiTheme="minorHAnsi" w:hAnsiTheme="minorHAnsi"/>
        </w:rPr>
        <w:t xml:space="preserve">jogi és </w:t>
      </w:r>
      <w:r w:rsidR="00025E27" w:rsidRPr="006A6890">
        <w:rPr>
          <w:rFonts w:asciiTheme="minorHAnsi" w:hAnsiTheme="minorHAnsi"/>
        </w:rPr>
        <w:t>üzletvitel</w:t>
      </w:r>
      <w:r w:rsidR="00153970" w:rsidRPr="006A6890">
        <w:rPr>
          <w:rFonts w:asciiTheme="minorHAnsi" w:hAnsiTheme="minorHAnsi"/>
        </w:rPr>
        <w:t>i</w:t>
      </w:r>
      <w:r w:rsidR="00025E27" w:rsidRPr="006A6890">
        <w:rPr>
          <w:rFonts w:asciiTheme="minorHAnsi" w:hAnsiTheme="minorHAnsi"/>
        </w:rPr>
        <w:t xml:space="preserve"> kockázathoz kapcsolódóan meghozott intézkedések nyomon követésének és visszamérésének biztosítása,</w:t>
      </w:r>
    </w:p>
    <w:p w14:paraId="03A1EE1C" w14:textId="4601EFB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veszteségadatok, önértékelések, szcenárióelemzések során feltárt,</w:t>
      </w:r>
      <w:r w:rsidR="00153970" w:rsidRPr="006A6890">
        <w:rPr>
          <w:rFonts w:asciiTheme="minorHAnsi" w:hAnsiTheme="minorHAnsi"/>
        </w:rPr>
        <w:t xml:space="preserve"> jogi és</w:t>
      </w:r>
      <w:r w:rsidR="00025E27" w:rsidRPr="006A6890">
        <w:rPr>
          <w:rFonts w:asciiTheme="minorHAnsi" w:hAnsiTheme="minorHAnsi"/>
        </w:rPr>
        <w:t xml:space="preserve"> üzletvitel</w:t>
      </w:r>
      <w:r w:rsidR="00153970" w:rsidRPr="006A6890">
        <w:rPr>
          <w:rFonts w:asciiTheme="minorHAnsi" w:hAnsiTheme="minorHAnsi"/>
        </w:rPr>
        <w:t>i</w:t>
      </w:r>
      <w:r w:rsidR="00025E27" w:rsidRPr="006A6890">
        <w:rPr>
          <w:rFonts w:asciiTheme="minorHAnsi" w:hAnsiTheme="minorHAnsi"/>
        </w:rPr>
        <w:t xml:space="preserve"> kockázatához kapcsolódó események, folyamatok és intézkedések beépítése a menedzsment részére készített riportokba</w:t>
      </w:r>
      <w:r w:rsidRPr="006A6890">
        <w:rPr>
          <w:rFonts w:asciiTheme="minorHAnsi" w:hAnsiTheme="minorHAnsi"/>
        </w:rPr>
        <w:t>.</w:t>
      </w:r>
    </w:p>
    <w:p w14:paraId="76384E88" w14:textId="5B727A1F" w:rsidR="00025E27" w:rsidRPr="004B5D1A" w:rsidRDefault="00153970" w:rsidP="004B5D1A">
      <w:pPr>
        <w:pStyle w:val="Listaszerbekezds"/>
        <w:numPr>
          <w:ilvl w:val="0"/>
          <w:numId w:val="82"/>
        </w:numPr>
        <w:rPr>
          <w:rFonts w:asciiTheme="minorHAnsi" w:hAnsiTheme="minorHAnsi"/>
        </w:rPr>
      </w:pPr>
      <w:r w:rsidRPr="006A6890">
        <w:rPr>
          <w:rFonts w:asciiTheme="minorHAnsi" w:hAnsiTheme="minorHAnsi" w:cstheme="minorHAnsi"/>
          <w:sz w:val="22"/>
          <w:szCs w:val="22"/>
        </w:rPr>
        <w:t>A</w:t>
      </w:r>
      <w:r w:rsidR="00025E27" w:rsidRPr="006A6890">
        <w:rPr>
          <w:rFonts w:asciiTheme="minorHAnsi" w:hAnsiTheme="minorHAnsi" w:cstheme="minorHAnsi"/>
          <w:sz w:val="22"/>
          <w:szCs w:val="22"/>
        </w:rPr>
        <w:t>z</w:t>
      </w:r>
      <w:r w:rsidR="00025E27"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w:t>
      </w:r>
      <w:proofErr w:type="spellStart"/>
      <w:r w:rsidR="00025E27" w:rsidRPr="004B5D1A">
        <w:rPr>
          <w:rFonts w:asciiTheme="minorHAnsi" w:hAnsiTheme="minorHAnsi"/>
          <w:sz w:val="22"/>
        </w:rPr>
        <w:t>nyomonkövethető</w:t>
      </w:r>
      <w:proofErr w:type="spellEnd"/>
      <w:r w:rsidR="00B16F5E" w:rsidRPr="006A6890">
        <w:rPr>
          <w:rFonts w:asciiTheme="minorHAnsi" w:hAnsiTheme="minorHAnsi" w:cstheme="minorHAnsi"/>
          <w:sz w:val="22"/>
          <w:szCs w:val="22"/>
          <w:lang w:val="hu-HU"/>
        </w:rPr>
        <w:t xml:space="preserve"> az</w:t>
      </w:r>
      <w:r w:rsidR="00025E27"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00025E27"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00025E27" w:rsidRPr="006A6890">
        <w:rPr>
          <w:rFonts w:asciiTheme="minorHAnsi" w:hAnsiTheme="minorHAnsi" w:cstheme="minorHAnsi"/>
          <w:sz w:val="22"/>
          <w:szCs w:val="22"/>
        </w:rPr>
        <w:t xml:space="preserve">A termékleltár </w:t>
      </w:r>
      <w:r w:rsidR="00694312" w:rsidRPr="006A6890">
        <w:rPr>
          <w:rFonts w:asciiTheme="minorHAnsi" w:hAnsiTheme="minorHAnsi" w:cstheme="minorHAnsi"/>
          <w:sz w:val="22"/>
          <w:szCs w:val="22"/>
        </w:rPr>
        <w:t>dokumentumot</w:t>
      </w:r>
      <w:r w:rsidR="00B16F5E" w:rsidRPr="006A6890">
        <w:rPr>
          <w:rFonts w:asciiTheme="minorHAnsi" w:hAnsiTheme="minorHAnsi" w:cstheme="minorHAnsi"/>
          <w:sz w:val="22"/>
          <w:szCs w:val="22"/>
          <w:lang w:val="hu-HU"/>
        </w:rPr>
        <w:t xml:space="preserve"> </w:t>
      </w:r>
      <w:r w:rsidR="00773049">
        <w:rPr>
          <w:rFonts w:asciiTheme="minorHAnsi" w:hAnsiTheme="minorHAnsi" w:cstheme="minorHAnsi"/>
          <w:sz w:val="22"/>
          <w:szCs w:val="22"/>
          <w:lang w:val="hu-HU"/>
        </w:rPr>
        <w:t>releváns</w:t>
      </w:r>
      <w:r w:rsidR="000D6D12">
        <w:rPr>
          <w:rFonts w:asciiTheme="minorHAnsi" w:hAnsiTheme="minorHAnsi" w:cstheme="minorHAnsi"/>
          <w:sz w:val="22"/>
          <w:szCs w:val="22"/>
          <w:lang w:val="hu-HU"/>
        </w:rPr>
        <w:t>, minden üzletágra kiterjedően,</w:t>
      </w:r>
      <w:r w:rsidR="00773049">
        <w:rPr>
          <w:rFonts w:asciiTheme="minorHAnsi" w:hAnsiTheme="minorHAnsi" w:cstheme="minorHAnsi"/>
          <w:sz w:val="22"/>
          <w:szCs w:val="22"/>
          <w:lang w:val="hu-HU"/>
        </w:rPr>
        <w:t xml:space="preserve"> </w:t>
      </w:r>
      <w:r w:rsidR="00B16F5E" w:rsidRPr="006A6890">
        <w:rPr>
          <w:rFonts w:asciiTheme="minorHAnsi" w:hAnsiTheme="minorHAnsi" w:cstheme="minorHAnsi"/>
          <w:sz w:val="22"/>
          <w:szCs w:val="22"/>
          <w:lang w:val="hu-HU"/>
        </w:rPr>
        <w:t xml:space="preserve">termékenként vagy termékcsoportonként, </w:t>
      </w:r>
      <w:r w:rsidR="00694312" w:rsidRPr="006A6890">
        <w:rPr>
          <w:rFonts w:asciiTheme="minorHAnsi" w:hAnsiTheme="minorHAnsi" w:cstheme="minorHAnsi"/>
          <w:sz w:val="22"/>
          <w:szCs w:val="22"/>
        </w:rPr>
        <w:t xml:space="preserve">egy objektív szempontokon nyugvó </w:t>
      </w:r>
      <w:proofErr w:type="spellStart"/>
      <w:r w:rsidR="00694312" w:rsidRPr="006A6890">
        <w:rPr>
          <w:rFonts w:asciiTheme="minorHAnsi" w:hAnsiTheme="minorHAnsi" w:cstheme="minorHAnsi"/>
          <w:sz w:val="22"/>
          <w:szCs w:val="22"/>
        </w:rPr>
        <w:t>materialitási</w:t>
      </w:r>
      <w:proofErr w:type="spellEnd"/>
      <w:r w:rsidR="00694312" w:rsidRPr="006A6890">
        <w:rPr>
          <w:rFonts w:asciiTheme="minorHAnsi" w:hAnsiTheme="minorHAnsi" w:cstheme="minorHAnsi"/>
          <w:sz w:val="22"/>
          <w:szCs w:val="22"/>
        </w:rPr>
        <w:t xml:space="preserve"> küszöb figyelembe vételével, az alábbi információtartalommal</w:t>
      </w:r>
      <w:r w:rsidR="00B16F5E" w:rsidRPr="006A6890">
        <w:rPr>
          <w:rFonts w:asciiTheme="minorHAnsi" w:hAnsiTheme="minorHAnsi" w:cstheme="minorHAnsi"/>
          <w:sz w:val="22"/>
          <w:szCs w:val="22"/>
          <w:lang w:val="hu-HU"/>
        </w:rPr>
        <w:t xml:space="preserve"> célszerű kialakítani</w:t>
      </w:r>
      <w:r w:rsidR="00B16F5E" w:rsidRPr="004B5D1A">
        <w:rPr>
          <w:rFonts w:asciiTheme="minorHAnsi" w:hAnsiTheme="minorHAnsi"/>
          <w:sz w:val="22"/>
          <w:lang w:val="hu-HU"/>
        </w:rPr>
        <w:t>:</w:t>
      </w:r>
    </w:p>
    <w:p w14:paraId="2039B8AA" w14:textId="71D75705" w:rsidR="00694312" w:rsidRPr="006A6890" w:rsidRDefault="006F06E9"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 xml:space="preserve">a </w:t>
      </w:r>
      <w:r w:rsidR="00025E27" w:rsidRPr="006A6890">
        <w:rPr>
          <w:rFonts w:asciiTheme="minorHAnsi" w:hAnsiTheme="minorHAnsi"/>
          <w:bCs/>
          <w:lang w:eastAsia="x-none"/>
        </w:rPr>
        <w:t>termék</w:t>
      </w:r>
      <w:r w:rsidR="00694312" w:rsidRPr="006A6890">
        <w:rPr>
          <w:rFonts w:asciiTheme="minorHAnsi" w:hAnsiTheme="minorHAnsi"/>
          <w:bCs/>
          <w:lang w:eastAsia="x-none"/>
        </w:rPr>
        <w:t xml:space="preserve"> általános jellemzői, amelyek az alábbiak lehetnek:</w:t>
      </w:r>
    </w:p>
    <w:p w14:paraId="3D8AC23B" w14:textId="2444D828" w:rsidR="00025E27" w:rsidRPr="004B5D1A" w:rsidRDefault="00694312" w:rsidP="004B5D1A">
      <w:pPr>
        <w:numPr>
          <w:ilvl w:val="2"/>
          <w:numId w:val="85"/>
        </w:numPr>
        <w:spacing w:after="0"/>
      </w:pPr>
      <w:r w:rsidRPr="006A6890">
        <w:rPr>
          <w:rFonts w:asciiTheme="minorHAnsi" w:hAnsiTheme="minorHAnsi"/>
          <w:bCs/>
          <w:lang w:eastAsia="x-none"/>
        </w:rPr>
        <w:t>termék</w:t>
      </w:r>
      <w:r w:rsidR="00B16F5E" w:rsidRPr="006A6890">
        <w:rPr>
          <w:rFonts w:asciiTheme="minorHAnsi" w:hAnsiTheme="minorHAnsi"/>
          <w:bCs/>
          <w:lang w:eastAsia="x-none"/>
        </w:rPr>
        <w:t>/termékcsoport</w:t>
      </w:r>
      <w:r w:rsidRPr="004B5D1A">
        <w:rPr>
          <w:rFonts w:asciiTheme="minorHAnsi" w:hAnsiTheme="minorHAnsi"/>
        </w:rPr>
        <w:t xml:space="preserve"> meg</w:t>
      </w:r>
      <w:r w:rsidR="00480FE5" w:rsidRPr="004B5D1A">
        <w:rPr>
          <w:rFonts w:asciiTheme="minorHAnsi" w:hAnsiTheme="minorHAnsi"/>
        </w:rPr>
        <w:t>n</w:t>
      </w:r>
      <w:r w:rsidRPr="004B5D1A">
        <w:rPr>
          <w:rFonts w:asciiTheme="minorHAnsi" w:hAnsiTheme="minorHAnsi"/>
        </w:rPr>
        <w:t>evezése</w:t>
      </w:r>
      <w:r w:rsidRPr="006A6890">
        <w:rPr>
          <w:rFonts w:asciiTheme="minorHAnsi" w:hAnsiTheme="minorHAnsi"/>
          <w:bCs/>
          <w:lang w:eastAsia="x-none"/>
        </w:rPr>
        <w:t>, változatai, szegmense</w:t>
      </w:r>
      <w:r w:rsidR="00480FE5" w:rsidRPr="006A6890">
        <w:rPr>
          <w:rFonts w:asciiTheme="minorHAnsi" w:hAnsiTheme="minorHAnsi"/>
          <w:bCs/>
          <w:lang w:eastAsia="x-none"/>
        </w:rPr>
        <w:t>, gazdája</w:t>
      </w:r>
    </w:p>
    <w:p w14:paraId="5E272744" w14:textId="62A3A84F"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 xml:space="preserve">a </w:t>
      </w:r>
      <w:r w:rsidRPr="004B5D1A">
        <w:rPr>
          <w:rFonts w:asciiTheme="minorHAnsi" w:hAnsiTheme="minorHAnsi"/>
        </w:rPr>
        <w:t xml:space="preserve">termék </w:t>
      </w:r>
      <w:r w:rsidRPr="006A6890">
        <w:rPr>
          <w:rFonts w:asciiTheme="minorHAnsi" w:hAnsiTheme="minorHAnsi"/>
          <w:bCs/>
          <w:lang w:eastAsia="x-none"/>
        </w:rPr>
        <w:t>bevezetésének adatai (dátuma, kapcsolódó fórumok stb</w:t>
      </w:r>
      <w:r w:rsidR="00773049">
        <w:rPr>
          <w:rFonts w:asciiTheme="minorHAnsi" w:hAnsiTheme="minorHAnsi"/>
          <w:bCs/>
          <w:lang w:eastAsia="x-none"/>
        </w:rPr>
        <w:t>.</w:t>
      </w:r>
      <w:r w:rsidRPr="006A6890">
        <w:rPr>
          <w:rFonts w:asciiTheme="minorHAnsi" w:hAnsiTheme="minorHAnsi"/>
          <w:bCs/>
          <w:lang w:eastAsia="x-none"/>
        </w:rPr>
        <w:t>)</w:t>
      </w:r>
    </w:p>
    <w:p w14:paraId="1F7A9D0F" w14:textId="20EBB8DB"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termékspecifikus jogszabályok és IT rendszerek</w:t>
      </w:r>
    </w:p>
    <w:p w14:paraId="0E1F7670" w14:textId="48413144" w:rsidR="00694312" w:rsidRPr="006A6890" w:rsidRDefault="00694312" w:rsidP="0022464F">
      <w:pPr>
        <w:numPr>
          <w:ilvl w:val="2"/>
          <w:numId w:val="85"/>
        </w:numPr>
        <w:ind w:left="2154" w:hanging="357"/>
        <w:rPr>
          <w:rFonts w:asciiTheme="minorHAnsi" w:hAnsiTheme="minorHAnsi"/>
          <w:bCs/>
          <w:lang w:eastAsia="x-none"/>
        </w:rPr>
      </w:pPr>
      <w:r w:rsidRPr="006A6890">
        <w:rPr>
          <w:rFonts w:asciiTheme="minorHAnsi" w:hAnsiTheme="minorHAnsi"/>
          <w:bCs/>
          <w:lang w:eastAsia="x-none"/>
        </w:rPr>
        <w:t xml:space="preserve">a termékhez kapcsolódó értékesítési </w:t>
      </w:r>
      <w:r w:rsidR="00480FE5" w:rsidRPr="006A6890">
        <w:rPr>
          <w:rFonts w:asciiTheme="minorHAnsi" w:hAnsiTheme="minorHAnsi"/>
          <w:bCs/>
          <w:lang w:eastAsia="x-none"/>
        </w:rPr>
        <w:t>csatornák és célok</w:t>
      </w:r>
    </w:p>
    <w:p w14:paraId="290F54BA" w14:textId="3CEC963B" w:rsidR="00025E27" w:rsidRPr="004B5D1A" w:rsidRDefault="006F06E9" w:rsidP="004B5D1A">
      <w:pPr>
        <w:numPr>
          <w:ilvl w:val="1"/>
          <w:numId w:val="85"/>
        </w:numPr>
        <w:spacing w:after="0"/>
        <w:ind w:left="1434" w:hanging="357"/>
      </w:pPr>
      <w:r w:rsidRPr="006A6890">
        <w:rPr>
          <w:bCs/>
          <w:lang w:eastAsia="x-none"/>
        </w:rPr>
        <w:t>a</w:t>
      </w:r>
      <w:r w:rsidRPr="004B5D1A">
        <w:rPr>
          <w:rFonts w:asciiTheme="minorHAnsi" w:eastAsia="Calibri" w:hAnsiTheme="minorHAnsi"/>
          <w:color w:val="17365D" w:themeColor="text2" w:themeShade="BF"/>
          <w:sz w:val="20"/>
          <w:szCs w:val="24"/>
          <w:lang w:eastAsia="en-US"/>
        </w:rPr>
        <w:t xml:space="preserve"> </w:t>
      </w:r>
      <w:r w:rsidR="00025E27" w:rsidRPr="00EA0541">
        <w:rPr>
          <w:rFonts w:asciiTheme="minorHAnsi" w:hAnsiTheme="minorHAnsi"/>
        </w:rPr>
        <w:t>termék</w:t>
      </w:r>
      <w:r w:rsidR="00025E27" w:rsidRPr="004B5D1A">
        <w:rPr>
          <w:rFonts w:asciiTheme="minorHAnsi" w:eastAsia="Calibri" w:hAnsiTheme="minorHAnsi"/>
          <w:color w:val="17365D" w:themeColor="text2" w:themeShade="BF"/>
          <w:sz w:val="20"/>
          <w:szCs w:val="24"/>
          <w:lang w:eastAsia="en-US"/>
        </w:rPr>
        <w:t xml:space="preserve"> </w:t>
      </w:r>
      <w:r w:rsidR="00025E27" w:rsidRPr="004B5D1A">
        <w:rPr>
          <w:rFonts w:asciiTheme="minorHAnsi" w:hAnsiTheme="minorHAnsi"/>
        </w:rPr>
        <w:t xml:space="preserve">üzletviteli kockázati </w:t>
      </w:r>
      <w:r w:rsidR="00694312" w:rsidRPr="006A6890">
        <w:rPr>
          <w:rFonts w:asciiTheme="minorHAnsi" w:hAnsiTheme="minorHAnsi"/>
          <w:bCs/>
          <w:lang w:eastAsia="x-none"/>
        </w:rPr>
        <w:t>besorolása az alábbiak figyelembe vételével:</w:t>
      </w:r>
      <w:r w:rsidR="00025E27" w:rsidRPr="004B5D1A">
        <w:rPr>
          <w:rFonts w:asciiTheme="minorHAnsi" w:hAnsiTheme="minorHAnsi"/>
        </w:rPr>
        <w:t xml:space="preserve"> </w:t>
      </w:r>
    </w:p>
    <w:p w14:paraId="4C322402" w14:textId="5B4C20E3" w:rsidR="00025E27" w:rsidRPr="004B5D1A" w:rsidRDefault="00025E27" w:rsidP="004B5D1A">
      <w:pPr>
        <w:numPr>
          <w:ilvl w:val="2"/>
          <w:numId w:val="85"/>
        </w:numPr>
        <w:spacing w:after="0"/>
      </w:pPr>
      <w:r w:rsidRPr="004B5D1A">
        <w:rPr>
          <w:rFonts w:asciiTheme="minorHAnsi" w:hAnsiTheme="minorHAnsi"/>
        </w:rPr>
        <w:t>kapcsolódó</w:t>
      </w:r>
      <w:r w:rsidR="00694312" w:rsidRPr="006A6890">
        <w:rPr>
          <w:rFonts w:asciiTheme="minorHAnsi" w:hAnsiTheme="minorHAnsi"/>
          <w:bCs/>
          <w:lang w:eastAsia="x-none"/>
        </w:rPr>
        <w:t xml:space="preserve"> (kötelező vagy opcionális)</w:t>
      </w:r>
      <w:r w:rsidRPr="004B5D1A">
        <w:rPr>
          <w:rFonts w:asciiTheme="minorHAnsi" w:hAnsiTheme="minorHAnsi"/>
        </w:rPr>
        <w:t xml:space="preserve"> termékek és szolgáltatások</w:t>
      </w:r>
    </w:p>
    <w:p w14:paraId="3A9C42A9" w14:textId="31F6EDD4" w:rsidR="00025E27" w:rsidRPr="004B5D1A" w:rsidRDefault="00025E27" w:rsidP="004B5D1A">
      <w:pPr>
        <w:numPr>
          <w:ilvl w:val="2"/>
          <w:numId w:val="85"/>
        </w:numPr>
        <w:spacing w:after="0"/>
      </w:pPr>
      <w:r w:rsidRPr="004B5D1A">
        <w:rPr>
          <w:rFonts w:asciiTheme="minorHAnsi" w:hAnsiTheme="minorHAnsi"/>
        </w:rPr>
        <w:t>a termék esetében fennálló</w:t>
      </w:r>
      <w:r w:rsidR="00694312" w:rsidRPr="004B5D1A">
        <w:rPr>
          <w:rFonts w:asciiTheme="minorHAnsi" w:hAnsiTheme="minorHAnsi"/>
        </w:rPr>
        <w:t xml:space="preserve"> </w:t>
      </w:r>
      <w:r w:rsidR="00694312" w:rsidRPr="006A6890">
        <w:rPr>
          <w:rFonts w:asciiTheme="minorHAnsi" w:hAnsiTheme="minorHAnsi"/>
          <w:bCs/>
          <w:lang w:eastAsia="x-none"/>
        </w:rPr>
        <w:t>esetleges</w:t>
      </w:r>
      <w:r w:rsidRPr="006A6890">
        <w:rPr>
          <w:rFonts w:asciiTheme="minorHAnsi" w:hAnsiTheme="minorHAnsi"/>
          <w:bCs/>
          <w:lang w:eastAsia="x-none"/>
        </w:rPr>
        <w:t xml:space="preserve"> </w:t>
      </w:r>
      <w:r w:rsidRPr="004B5D1A">
        <w:rPr>
          <w:rFonts w:asciiTheme="minorHAnsi" w:hAnsiTheme="minorHAnsi"/>
        </w:rPr>
        <w:t>információs aszimmetria</w:t>
      </w:r>
    </w:p>
    <w:p w14:paraId="17B61062" w14:textId="690EB109" w:rsidR="00025E27" w:rsidRPr="004B5D1A" w:rsidRDefault="00025E27" w:rsidP="004B5D1A">
      <w:pPr>
        <w:numPr>
          <w:ilvl w:val="2"/>
          <w:numId w:val="85"/>
        </w:numPr>
        <w:spacing w:after="0"/>
      </w:pPr>
      <w:r w:rsidRPr="004B5D1A">
        <w:rPr>
          <w:rFonts w:asciiTheme="minorHAnsi" w:hAnsiTheme="minorHAnsi"/>
        </w:rPr>
        <w:t>érdekkonfliktusok, potenciális agresszív értékesítés lehetőségének azonosítása</w:t>
      </w:r>
    </w:p>
    <w:p w14:paraId="3E9F41EA" w14:textId="707CF2C5" w:rsidR="00025E27" w:rsidRPr="004B5D1A" w:rsidRDefault="00025E27" w:rsidP="004B5D1A">
      <w:pPr>
        <w:numPr>
          <w:ilvl w:val="2"/>
          <w:numId w:val="85"/>
        </w:numPr>
        <w:spacing w:after="0"/>
      </w:pPr>
      <w:r w:rsidRPr="004B5D1A">
        <w:rPr>
          <w:rFonts w:asciiTheme="minorHAnsi" w:hAnsiTheme="minorHAnsi"/>
        </w:rPr>
        <w:t>termékhez kapcsolódó referencia értékek</w:t>
      </w:r>
    </w:p>
    <w:p w14:paraId="7EB07E54" w14:textId="670AB6BA" w:rsidR="00025E27" w:rsidRPr="004B5D1A" w:rsidRDefault="00025E27" w:rsidP="004B5D1A">
      <w:pPr>
        <w:numPr>
          <w:ilvl w:val="2"/>
          <w:numId w:val="85"/>
        </w:numPr>
        <w:spacing w:after="0"/>
      </w:pPr>
      <w:r w:rsidRPr="004B5D1A">
        <w:rPr>
          <w:rFonts w:asciiTheme="minorHAnsi" w:hAnsiTheme="minorHAnsi"/>
        </w:rPr>
        <w:t>termék megszüntetésének</w:t>
      </w:r>
      <w:r w:rsidR="00480FE5" w:rsidRPr="004B5D1A">
        <w:rPr>
          <w:rFonts w:asciiTheme="minorHAnsi" w:hAnsiTheme="minorHAnsi"/>
        </w:rPr>
        <w:t xml:space="preserve"> </w:t>
      </w:r>
      <w:r w:rsidR="00480FE5" w:rsidRPr="006A6890">
        <w:rPr>
          <w:rFonts w:asciiTheme="minorHAnsi" w:hAnsiTheme="minorHAnsi"/>
          <w:bCs/>
          <w:lang w:eastAsia="x-none"/>
        </w:rPr>
        <w:t xml:space="preserve">vagy cserélésének </w:t>
      </w:r>
      <w:r w:rsidRPr="004B5D1A">
        <w:rPr>
          <w:rFonts w:asciiTheme="minorHAnsi" w:hAnsiTheme="minorHAnsi"/>
        </w:rPr>
        <w:t xml:space="preserve">esetleges nehézségei, </w:t>
      </w:r>
      <w:proofErr w:type="spellStart"/>
      <w:r w:rsidR="00480FE5" w:rsidRPr="006A6890">
        <w:rPr>
          <w:rFonts w:asciiTheme="minorHAnsi" w:hAnsiTheme="minorHAnsi"/>
          <w:bCs/>
          <w:lang w:eastAsia="x-none"/>
        </w:rPr>
        <w:t>korlátai</w:t>
      </w:r>
      <w:proofErr w:type="spellEnd"/>
    </w:p>
    <w:p w14:paraId="741F0BE0" w14:textId="2BA7980D" w:rsidR="00025E27" w:rsidRPr="004B5D1A" w:rsidRDefault="00480FE5" w:rsidP="004B5D1A">
      <w:pPr>
        <w:numPr>
          <w:ilvl w:val="2"/>
          <w:numId w:val="85"/>
        </w:numPr>
        <w:spacing w:after="0"/>
      </w:pPr>
      <w:r w:rsidRPr="006A6890">
        <w:rPr>
          <w:rFonts w:asciiTheme="minorHAnsi" w:hAnsiTheme="minorHAnsi"/>
          <w:bCs/>
          <w:lang w:eastAsia="x-none"/>
        </w:rPr>
        <w:lastRenderedPageBreak/>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lang w:eastAsia="x-none"/>
        </w:rPr>
        <w:t xml:space="preserve"> és kézhez vett elmarasztaló határozatok/bírságok</w:t>
      </w:r>
    </w:p>
    <w:p w14:paraId="781C4766" w14:textId="5B661A24" w:rsidR="00480FE5" w:rsidRPr="004B5D1A" w:rsidRDefault="00480FE5" w:rsidP="004B5D1A">
      <w:pPr>
        <w:numPr>
          <w:ilvl w:val="2"/>
          <w:numId w:val="85"/>
        </w:numPr>
        <w:ind w:left="2154" w:hanging="357"/>
      </w:pPr>
      <w:r w:rsidRPr="006A6890">
        <w:rPr>
          <w:rFonts w:asciiTheme="minorHAnsi" w:hAnsiTheme="minorHAnsi"/>
          <w:bCs/>
          <w:lang w:eastAsia="x-none"/>
        </w:rPr>
        <w:t>a</w:t>
      </w:r>
      <w:r w:rsidRPr="004B5D1A">
        <w:rPr>
          <w:rFonts w:asciiTheme="minorHAnsi" w:hAnsiTheme="minorHAnsi"/>
        </w:rPr>
        <w:t xml:space="preserve"> </w:t>
      </w:r>
      <w:r w:rsidR="00025E27" w:rsidRPr="004B5D1A">
        <w:rPr>
          <w:rFonts w:asciiTheme="minorHAnsi" w:hAnsiTheme="minorHAnsi"/>
        </w:rPr>
        <w:t>kapcsolódó belső ellenőri vizsgálatok</w:t>
      </w:r>
      <w:r w:rsidR="00694312" w:rsidRPr="006A6890">
        <w:rPr>
          <w:rFonts w:asciiTheme="minorHAnsi" w:hAnsiTheme="minorHAnsi"/>
          <w:bCs/>
          <w:lang w:eastAsia="x-none"/>
        </w:rPr>
        <w:t xml:space="preserve"> és annak eredménye</w:t>
      </w:r>
      <w:r w:rsidRPr="006A6890">
        <w:rPr>
          <w:rFonts w:asciiTheme="minorHAnsi" w:hAnsiTheme="minorHAnsi"/>
          <w:bCs/>
          <w:lang w:eastAsia="x-none"/>
        </w:rPr>
        <w:t xml:space="preserve"> az elmúlt évben</w:t>
      </w:r>
    </w:p>
    <w:p w14:paraId="3784B15F" w14:textId="17C5B777" w:rsidR="00480FE5" w:rsidRPr="006A6890" w:rsidRDefault="00480FE5"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a termékhez kapcsolódó kontrollok értékelése:</w:t>
      </w:r>
    </w:p>
    <w:p w14:paraId="4157A615" w14:textId="6D32571F" w:rsidR="00480FE5" w:rsidRPr="006A6890" w:rsidRDefault="00480FE5"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a folyamatba épített kontrollok megléte és minősége</w:t>
      </w:r>
      <w:r w:rsidR="00572CE4">
        <w:rPr>
          <w:rFonts w:asciiTheme="minorHAnsi" w:hAnsiTheme="minorHAnsi"/>
          <w:bCs/>
          <w:lang w:eastAsia="x-none"/>
        </w:rPr>
        <w:t xml:space="preserve"> </w:t>
      </w:r>
      <w:r w:rsidR="00572CE4" w:rsidRPr="00572CE4">
        <w:rPr>
          <w:rFonts w:asciiTheme="minorHAnsi" w:hAnsiTheme="minorHAnsi"/>
          <w:bCs/>
          <w:lang w:eastAsia="x-none"/>
        </w:rPr>
        <w:t>(abból a szempontból, hogy képes-e érdemben csökkenteni a működési kockáz</w:t>
      </w:r>
      <w:r w:rsidR="001E085F">
        <w:rPr>
          <w:rFonts w:asciiTheme="minorHAnsi" w:hAnsiTheme="minorHAnsi"/>
          <w:bCs/>
          <w:lang w:eastAsia="x-none"/>
        </w:rPr>
        <w:t>a</w:t>
      </w:r>
      <w:r w:rsidR="00572CE4" w:rsidRPr="00572CE4">
        <w:rPr>
          <w:rFonts w:asciiTheme="minorHAnsi" w:hAnsiTheme="minorHAnsi"/>
          <w:bCs/>
          <w:lang w:eastAsia="x-none"/>
        </w:rPr>
        <w:t>tot)</w:t>
      </w:r>
    </w:p>
    <w:p w14:paraId="6B818497" w14:textId="3353F903" w:rsidR="00025E27" w:rsidRPr="004B5D1A" w:rsidRDefault="00025E27" w:rsidP="004B5D1A">
      <w:pPr>
        <w:numPr>
          <w:ilvl w:val="2"/>
          <w:numId w:val="85"/>
        </w:numPr>
        <w:spacing w:after="0"/>
      </w:pPr>
      <w:r w:rsidRPr="004B5D1A">
        <w:rPr>
          <w:rFonts w:asciiTheme="minorHAnsi" w:hAnsiTheme="minorHAnsi"/>
        </w:rPr>
        <w:t>termékhez kapcsolódó oktatások</w:t>
      </w:r>
    </w:p>
    <w:p w14:paraId="6564604E" w14:textId="560F58E2" w:rsidR="00025E27" w:rsidRPr="00A61804" w:rsidRDefault="00025E27" w:rsidP="004B5D1A">
      <w:pPr>
        <w:numPr>
          <w:ilvl w:val="2"/>
          <w:numId w:val="85"/>
        </w:numPr>
        <w:spacing w:after="0"/>
        <w:rPr>
          <w:color w:val="auto"/>
        </w:rPr>
      </w:pPr>
      <w:r w:rsidRPr="006A6890">
        <w:rPr>
          <w:bCs/>
          <w:lang w:eastAsia="x-none"/>
        </w:rPr>
        <w:t xml:space="preserve"> </w:t>
      </w:r>
      <w:r w:rsidR="00480FE5" w:rsidRPr="006A6890">
        <w:rPr>
          <w:bCs/>
          <w:lang w:eastAsia="x-none"/>
        </w:rPr>
        <w:t xml:space="preserve">a </w:t>
      </w:r>
      <w:r w:rsidR="00480FE5" w:rsidRPr="00A61804">
        <w:rPr>
          <w:bCs/>
          <w:color w:val="auto"/>
          <w:lang w:eastAsia="x-none"/>
        </w:rPr>
        <w:t>termékekhez</w:t>
      </w:r>
      <w:r w:rsidR="00480FE5" w:rsidRPr="00CE3686">
        <w:rPr>
          <w:rFonts w:asciiTheme="minorHAnsi" w:eastAsia="Calibri" w:hAnsiTheme="minorHAnsi"/>
          <w:color w:val="auto"/>
        </w:rPr>
        <w:t xml:space="preserve"> kapcsolódó </w:t>
      </w:r>
      <w:r w:rsidRPr="00CE3686">
        <w:rPr>
          <w:rFonts w:asciiTheme="minorHAnsi" w:eastAsia="Calibri" w:hAnsiTheme="minorHAnsi"/>
          <w:color w:val="auto"/>
        </w:rPr>
        <w:t>automata kalkulátorok</w:t>
      </w:r>
      <w:r w:rsidR="00694312" w:rsidRPr="00A61804">
        <w:rPr>
          <w:rFonts w:asciiTheme="minorHAnsi" w:hAnsiTheme="minorHAnsi"/>
          <w:bCs/>
          <w:color w:val="auto"/>
          <w:lang w:eastAsia="x-none"/>
        </w:rPr>
        <w:t xml:space="preserve"> és annak</w:t>
      </w:r>
      <w:r w:rsidR="00694312" w:rsidRPr="00A61804">
        <w:rPr>
          <w:rFonts w:asciiTheme="minorHAnsi" w:hAnsiTheme="minorHAnsi"/>
          <w:color w:val="auto"/>
        </w:rPr>
        <w:t xml:space="preserve"> validációja</w:t>
      </w:r>
    </w:p>
    <w:p w14:paraId="6F2046E5" w14:textId="71829CC6" w:rsidR="00025E27" w:rsidRPr="00604B8E" w:rsidRDefault="00025E27" w:rsidP="004B5D1A">
      <w:pPr>
        <w:numPr>
          <w:ilvl w:val="2"/>
          <w:numId w:val="85"/>
        </w:numPr>
        <w:ind w:left="2154" w:hanging="357"/>
        <w:rPr>
          <w:color w:val="auto"/>
        </w:rPr>
      </w:pPr>
      <w:r w:rsidRPr="00CE3686">
        <w:rPr>
          <w:rFonts w:asciiTheme="minorHAnsi" w:eastAsia="Calibri" w:hAnsiTheme="minorHAnsi"/>
          <w:color w:val="auto"/>
        </w:rPr>
        <w:t>megszűnt termékek esetén az ügyfél tájékoztatás módja</w:t>
      </w:r>
      <w:r w:rsidR="00694312" w:rsidRPr="00A61804">
        <w:rPr>
          <w:rFonts w:asciiTheme="minorHAnsi" w:hAnsiTheme="minorHAnsi"/>
          <w:bCs/>
          <w:color w:val="auto"/>
          <w:lang w:eastAsia="x-none"/>
        </w:rPr>
        <w:t xml:space="preserve"> és a kiváltó</w:t>
      </w:r>
      <w:r w:rsidR="00694312" w:rsidRPr="00A61804">
        <w:rPr>
          <w:rFonts w:asciiTheme="minorHAnsi" w:hAnsiTheme="minorHAnsi"/>
          <w:color w:val="auto"/>
        </w:rPr>
        <w:t xml:space="preserve"> termékek </w:t>
      </w:r>
      <w:r w:rsidR="00694312" w:rsidRPr="00086129">
        <w:rPr>
          <w:rFonts w:asciiTheme="minorHAnsi" w:hAnsiTheme="minorHAnsi"/>
          <w:bCs/>
          <w:color w:val="auto"/>
          <w:lang w:eastAsia="x-none"/>
        </w:rPr>
        <w:t>megnevezése</w:t>
      </w:r>
      <w:r w:rsidR="006F06E9" w:rsidRPr="00A61804">
        <w:rPr>
          <w:rFonts w:asciiTheme="minorHAnsi" w:hAnsiTheme="minorHAnsi"/>
          <w:color w:val="auto"/>
        </w:rPr>
        <w:t>.</w:t>
      </w:r>
    </w:p>
    <w:p w14:paraId="14A7DBC3" w14:textId="3F45274A" w:rsidR="0080052D" w:rsidRPr="00A61804" w:rsidRDefault="0080052D" w:rsidP="00CD363D">
      <w:pPr>
        <w:ind w:left="708"/>
        <w:rPr>
          <w:color w:val="auto"/>
        </w:rPr>
      </w:pPr>
      <w:r w:rsidRPr="006A6890">
        <w:rPr>
          <w:rFonts w:asciiTheme="minorHAnsi" w:hAnsiTheme="minorHAnsi" w:cstheme="minorHAnsi"/>
        </w:rPr>
        <w:t>A termékleltár dokumentumot</w:t>
      </w:r>
      <w:r>
        <w:rPr>
          <w:rFonts w:asciiTheme="minorHAnsi" w:hAnsiTheme="minorHAnsi" w:cstheme="minorHAnsi"/>
        </w:rPr>
        <w:t xml:space="preserve"> évente egyszer felül kell vizsgálni és a menedzsment részére be kell mutatni a feltárt kockázatok kezelésére szolgált</w:t>
      </w:r>
      <w:r w:rsidR="001E085F">
        <w:rPr>
          <w:rFonts w:asciiTheme="minorHAnsi" w:hAnsiTheme="minorHAnsi" w:cstheme="minorHAnsi"/>
        </w:rPr>
        <w:t>at</w:t>
      </w:r>
      <w:r>
        <w:rPr>
          <w:rFonts w:asciiTheme="minorHAnsi" w:hAnsiTheme="minorHAnsi" w:cstheme="minorHAnsi"/>
        </w:rPr>
        <w:t>ó intézkedési tervvel együtt.</w:t>
      </w:r>
    </w:p>
    <w:p w14:paraId="4DE767FE" w14:textId="4245B233" w:rsidR="00025E27" w:rsidRPr="006A6890" w:rsidRDefault="00025E27" w:rsidP="004B5D1A">
      <w:pPr>
        <w:pStyle w:val="Listaszerbekezds"/>
        <w:numPr>
          <w:ilvl w:val="0"/>
          <w:numId w:val="82"/>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418D520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5913082" w14:textId="3FE1FCB4"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belső ellenőrzési rendszerek</w:t>
      </w:r>
      <w:r w:rsidR="00A61804">
        <w:rPr>
          <w:rFonts w:asciiTheme="minorHAnsi" w:hAnsiTheme="minorHAnsi"/>
          <w:bCs/>
          <w:lang w:eastAsia="x-none"/>
        </w:rPr>
        <w:t xml:space="preserve"> -</w:t>
      </w:r>
      <w:r w:rsidRPr="006A6890">
        <w:rPr>
          <w:rFonts w:asciiTheme="minorHAnsi" w:hAnsiTheme="minorHAnsi"/>
          <w:bCs/>
          <w:lang w:eastAsia="x-none"/>
        </w:rPr>
        <w:t xml:space="preserve"> ideértve a belső auditot és a folyamatba épített ellenőrzéseket</w:t>
      </w:r>
      <w:r w:rsidR="00A61804">
        <w:rPr>
          <w:rFonts w:asciiTheme="minorHAnsi" w:hAnsiTheme="minorHAnsi"/>
          <w:bCs/>
          <w:lang w:eastAsia="x-none"/>
        </w:rPr>
        <w:t xml:space="preserve"> </w:t>
      </w:r>
      <w:r w:rsidR="00773049">
        <w:rPr>
          <w:rFonts w:asciiTheme="minorHAnsi" w:hAnsiTheme="minorHAnsi"/>
          <w:bCs/>
          <w:lang w:eastAsia="x-none"/>
        </w:rPr>
        <w:t>-</w:t>
      </w:r>
      <w:r w:rsidRPr="006A6890">
        <w:rPr>
          <w:rFonts w:asciiTheme="minorHAnsi" w:hAnsiTheme="minorHAnsi"/>
          <w:bCs/>
          <w:lang w:eastAsia="x-none"/>
        </w:rPr>
        <w:t xml:space="preserve">, amelyek képesek meggátolni a gondatlan vagy szándékos károkozást, </w:t>
      </w:r>
    </w:p>
    <w:p w14:paraId="0DFED421" w14:textId="5BA85B4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szigorú jogi és kockázati kontroll az új termékek kidolgozása során</w:t>
      </w:r>
      <w:r w:rsidR="00773049">
        <w:rPr>
          <w:rFonts w:asciiTheme="minorHAnsi" w:hAnsiTheme="minorHAnsi"/>
          <w:bCs/>
          <w:lang w:eastAsia="x-none"/>
        </w:rPr>
        <w:t xml:space="preserve"> (annak bevezetése előtt)</w:t>
      </w:r>
      <w:r w:rsidRPr="006A6890">
        <w:rPr>
          <w:rFonts w:asciiTheme="minorHAnsi" w:hAnsiTheme="minorHAnsi"/>
          <w:bCs/>
          <w:lang w:eastAsia="x-none"/>
        </w:rPr>
        <w:t xml:space="preserve">, amely felméri egy új termékből származó lehetséges kockázatokat mind az intézmény, mind az ügyfelek vonatkozásában, különösen a hosszútávra szóló termékek esetében, </w:t>
      </w:r>
    </w:p>
    <w:p w14:paraId="041CB4DB"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5C52F83E"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etikus, fair </w:t>
      </w:r>
      <w:proofErr w:type="spellStart"/>
      <w:r w:rsidRPr="006A6890">
        <w:rPr>
          <w:rFonts w:asciiTheme="minorHAnsi" w:hAnsiTheme="minorHAnsi"/>
          <w:bCs/>
          <w:lang w:eastAsia="x-none"/>
        </w:rPr>
        <w:t>bankolás</w:t>
      </w:r>
      <w:proofErr w:type="spellEnd"/>
      <w:r w:rsidRPr="006A6890">
        <w:rPr>
          <w:rFonts w:asciiTheme="minorHAnsi" w:hAnsiTheme="minorHAnsi"/>
          <w:bCs/>
          <w:lang w:eastAsia="x-none"/>
        </w:rPr>
        <w:t xml:space="preserve">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60A55AF"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termékek egyszerűsítése, ügyféldöntési tanácsadás javítása, pénzügyi kultúra, tudatosság fejlesztése, </w:t>
      </w:r>
    </w:p>
    <w:p w14:paraId="058621C0" w14:textId="64C1D2F5"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értékesítési és javadalmazási ösztönzők, belső oktatás</w:t>
      </w:r>
      <w:r w:rsidR="00A61804">
        <w:rPr>
          <w:rFonts w:asciiTheme="minorHAnsi" w:hAnsiTheme="minorHAnsi"/>
          <w:bCs/>
          <w:lang w:eastAsia="x-none"/>
        </w:rPr>
        <w:t>ok</w:t>
      </w:r>
      <w:r w:rsidRPr="006A6890">
        <w:rPr>
          <w:rFonts w:asciiTheme="minorHAnsi" w:hAnsiTheme="minorHAnsi"/>
          <w:bCs/>
          <w:lang w:eastAsia="x-none"/>
        </w:rPr>
        <w:t xml:space="preserve">, amelyek a termékek értékesítőit alkalmassá teszik arra, hogy az ügyfél számára érthetően magyarázzák el a termék kockázatait és a lehetséges problémákat, és nem a termék feltétel nélküli értékesítésére ösztönöznek, </w:t>
      </w:r>
    </w:p>
    <w:p w14:paraId="05C969F1" w14:textId="7AC6F4FD"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termék struktúra kialakítása, automatikusan összekapcsolt pénzügyi termékek csak a legindokoltabb esetben (pl.</w:t>
      </w:r>
      <w:r w:rsidR="00773049">
        <w:rPr>
          <w:rFonts w:asciiTheme="minorHAnsi" w:hAnsiTheme="minorHAnsi"/>
          <w:bCs/>
          <w:lang w:eastAsia="x-none"/>
        </w:rPr>
        <w:t>:</w:t>
      </w:r>
      <w:r w:rsidRPr="006A6890">
        <w:rPr>
          <w:rFonts w:asciiTheme="minorHAnsi" w:hAnsiTheme="minorHAnsi"/>
          <w:bCs/>
          <w:lang w:eastAsia="x-none"/>
        </w:rPr>
        <w:t xml:space="preserve"> kiegészítő élet- vagy vagyonbiztosítás) történő alkalmazása, ezek jogi kockázatainak megfelelő és fair kezelése szerződések szintjén, </w:t>
      </w:r>
    </w:p>
    <w:p w14:paraId="1AF1F5F4"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w:t>
      </w:r>
      <w:r w:rsidRPr="006A6890">
        <w:rPr>
          <w:rFonts w:asciiTheme="minorHAnsi" w:hAnsiTheme="minorHAnsi"/>
          <w:bCs/>
          <w:lang w:eastAsia="x-none"/>
        </w:rPr>
        <w:lastRenderedPageBreak/>
        <w:t xml:space="preserve">szüksége van-e, illetve, hogy az ügyfél pénzügyi helyzetével és hozzáértésével összhangban van-e a termék, még akkor is, ha ez lassítja a hitelbírálat folyamatát, </w:t>
      </w:r>
    </w:p>
    <w:p w14:paraId="4F755C58" w14:textId="3DB19502" w:rsidR="00025E27" w:rsidRPr="006A6890" w:rsidRDefault="00025E27" w:rsidP="004B5D1A">
      <w:pPr>
        <w:numPr>
          <w:ilvl w:val="0"/>
          <w:numId w:val="87"/>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ügyfélpanaszok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6464797A" w14:textId="60AE346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a fejlett módszertant alkalmazó intézmények esetében az üzletvitel kockázatának megfelelő figyelembe vétel</w:t>
      </w:r>
      <w:r w:rsidR="00A61804">
        <w:rPr>
          <w:rFonts w:asciiTheme="minorHAnsi" w:hAnsiTheme="minorHAnsi"/>
          <w:bCs/>
          <w:lang w:eastAsia="x-none"/>
        </w:rPr>
        <w:t>e</w:t>
      </w:r>
      <w:r w:rsidRPr="006A6890">
        <w:rPr>
          <w:rFonts w:asciiTheme="minorHAnsi" w:hAnsiTheme="minorHAnsi"/>
          <w:bCs/>
          <w:lang w:eastAsia="x-none"/>
        </w:rPr>
        <w:t xml:space="preserve"> a tőkekövetelmény számítása során is.</w:t>
      </w:r>
    </w:p>
    <w:p w14:paraId="37659ABB" w14:textId="161C7875" w:rsidR="00025E27" w:rsidRDefault="00025E27" w:rsidP="00EA0541">
      <w:pPr>
        <w:rPr>
          <w:rFonts w:asciiTheme="minorHAnsi" w:hAnsiTheme="minorHAnsi"/>
        </w:rPr>
      </w:pPr>
      <w:r w:rsidRPr="006A6890">
        <w:rPr>
          <w:rFonts w:asciiTheme="minorHAnsi" w:hAnsiTheme="minorHAnsi"/>
        </w:rPr>
        <w:t>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w:t>
      </w:r>
      <w:r w:rsidR="00A61804">
        <w:rPr>
          <w:rFonts w:asciiTheme="minorHAnsi" w:hAnsiTheme="minorHAnsi"/>
        </w:rPr>
        <w:t>hat</w:t>
      </w:r>
      <w:r w:rsidRPr="006A6890">
        <w:rPr>
          <w:rFonts w:asciiTheme="minorHAnsi" w:hAnsiTheme="minorHAnsi"/>
        </w:rPr>
        <w:t xml:space="preserve">. </w:t>
      </w:r>
    </w:p>
    <w:p w14:paraId="7B54E579" w14:textId="77777777" w:rsidR="00773049" w:rsidRPr="006A6890" w:rsidRDefault="00773049" w:rsidP="00EA0541">
      <w:pPr>
        <w:rPr>
          <w:rFonts w:asciiTheme="minorHAnsi" w:hAnsiTheme="minorHAnsi"/>
        </w:rPr>
      </w:pPr>
    </w:p>
    <w:p w14:paraId="4FEDBE84" w14:textId="647BDA75" w:rsidR="00025E27" w:rsidRPr="006A6890" w:rsidRDefault="006F06E9" w:rsidP="004B5D1A">
      <w:pPr>
        <w:pStyle w:val="Cmsor3"/>
        <w:numPr>
          <w:ilvl w:val="0"/>
          <w:numId w:val="0"/>
        </w:numPr>
        <w:rPr>
          <w:rFonts w:asciiTheme="minorHAnsi" w:hAnsiTheme="minorHAnsi"/>
        </w:rPr>
      </w:pPr>
      <w:bookmarkStart w:id="1040" w:name="_Toc45119983"/>
      <w:bookmarkStart w:id="1041" w:name="_Toc58512266"/>
      <w:bookmarkStart w:id="1042" w:name="_Toc122336170"/>
      <w:r w:rsidRPr="006A6890">
        <w:rPr>
          <w:rFonts w:asciiTheme="minorHAnsi" w:hAnsiTheme="minorHAnsi"/>
        </w:rPr>
        <w:t xml:space="preserve">V.2.2.1.2 </w:t>
      </w:r>
      <w:r w:rsidR="00025E27" w:rsidRPr="004B5D1A">
        <w:rPr>
          <w:rFonts w:asciiTheme="minorHAnsi" w:hAnsiTheme="minorHAnsi"/>
        </w:rPr>
        <w:t>Információs és kommunikációs technológiai</w:t>
      </w:r>
      <w:r w:rsidRPr="006A6890">
        <w:rPr>
          <w:rFonts w:asciiTheme="minorHAnsi" w:hAnsiTheme="minorHAnsi"/>
          <w:lang w:val="hu-HU"/>
        </w:rPr>
        <w:t xml:space="preserve"> (</w:t>
      </w:r>
      <w:proofErr w:type="spellStart"/>
      <w:r w:rsidRPr="006A6890">
        <w:rPr>
          <w:rFonts w:asciiTheme="minorHAnsi" w:hAnsiTheme="minorHAnsi"/>
          <w:lang w:val="hu-HU"/>
        </w:rPr>
        <w:t>IKT</w:t>
      </w:r>
      <w:proofErr w:type="spellEnd"/>
      <w:r w:rsidRPr="006A6890">
        <w:rPr>
          <w:rFonts w:asciiTheme="minorHAnsi" w:hAnsiTheme="minorHAnsi"/>
          <w:lang w:val="hu-HU"/>
        </w:rPr>
        <w:t>)</w:t>
      </w:r>
      <w:r w:rsidR="00025E27" w:rsidRPr="006A6890">
        <w:rPr>
          <w:rFonts w:asciiTheme="minorHAnsi" w:hAnsiTheme="minorHAnsi"/>
        </w:rPr>
        <w:t xml:space="preserve"> kockázat</w:t>
      </w:r>
      <w:bookmarkEnd w:id="1040"/>
      <w:bookmarkEnd w:id="1041"/>
      <w:bookmarkEnd w:id="1042"/>
    </w:p>
    <w:p w14:paraId="6EB2ABD6" w14:textId="5B01126E" w:rsidR="00025E27" w:rsidRPr="006A6890" w:rsidRDefault="00025E27" w:rsidP="00EA0541">
      <w:pPr>
        <w:rPr>
          <w:rFonts w:asciiTheme="minorHAnsi" w:hAnsiTheme="minorHAnsi"/>
        </w:rPr>
      </w:pPr>
      <w:r w:rsidRPr="006A6890">
        <w:rPr>
          <w:rFonts w:asciiTheme="minorHAnsi" w:hAnsiTheme="minorHAnsi"/>
        </w:rPr>
        <w:t>Az MNB elvárja, hogy az intézmény a kockázatvállalási hajlandóság és a tőkemegfelelés belső értékelési eljárása (</w:t>
      </w:r>
      <w:proofErr w:type="spellStart"/>
      <w:r w:rsidRPr="006A6890">
        <w:rPr>
          <w:rFonts w:asciiTheme="minorHAnsi" w:hAnsiTheme="minorHAnsi"/>
        </w:rPr>
        <w:t>ICAAP</w:t>
      </w:r>
      <w:proofErr w:type="spellEnd"/>
      <w:r w:rsidRPr="006A6890">
        <w:rPr>
          <w:rFonts w:asciiTheme="minorHAnsi" w:hAnsiTheme="minorHAnsi"/>
        </w:rPr>
        <w:t>) a működési kockázatok tágabb kategóriájának részeként fedje le az információs és kommuni</w:t>
      </w:r>
      <w:r w:rsidR="001E085F">
        <w:rPr>
          <w:rFonts w:asciiTheme="minorHAnsi" w:hAnsiTheme="minorHAnsi"/>
        </w:rPr>
        <w:t>k</w:t>
      </w:r>
      <w:r w:rsidRPr="006A6890">
        <w:rPr>
          <w:rFonts w:asciiTheme="minorHAnsi" w:hAnsiTheme="minorHAnsi"/>
        </w:rPr>
        <w:t>ációs technológiai (</w:t>
      </w:r>
      <w:proofErr w:type="spellStart"/>
      <w:r w:rsidRPr="006A6890">
        <w:rPr>
          <w:rFonts w:asciiTheme="minorHAnsi" w:hAnsiTheme="minorHAnsi"/>
        </w:rPr>
        <w:t>IKT</w:t>
      </w:r>
      <w:proofErr w:type="spellEnd"/>
      <w:r w:rsidRPr="006A6890">
        <w:rPr>
          <w:rFonts w:asciiTheme="minorHAnsi" w:hAnsiTheme="minorHAnsi"/>
        </w:rPr>
        <w:t xml:space="preserve">) kockázatokat az általános kockázati stratégia meghatározása és a belső tőke megállapítása céljából; illetve az </w:t>
      </w:r>
      <w:proofErr w:type="spellStart"/>
      <w:r w:rsidRPr="006A6890">
        <w:rPr>
          <w:rFonts w:asciiTheme="minorHAnsi" w:hAnsiTheme="minorHAnsi"/>
        </w:rPr>
        <w:t>IKT</w:t>
      </w:r>
      <w:proofErr w:type="spellEnd"/>
      <w:r w:rsidRPr="006A6890">
        <w:rPr>
          <w:rFonts w:asciiTheme="minorHAnsi" w:hAnsiTheme="minorHAnsi"/>
        </w:rPr>
        <w:t>-kockázatok tartozzanak az intézményi kockázatkezelési és belső kontroll keretrendszerek hatálya alá.</w:t>
      </w:r>
      <w:r w:rsidR="004753B5">
        <w:rPr>
          <w:rStyle w:val="Lbjegyzet-hivatkozs"/>
          <w:rFonts w:asciiTheme="minorHAnsi" w:hAnsiTheme="minorHAnsi"/>
        </w:rPr>
        <w:footnoteReference w:id="93"/>
      </w:r>
    </w:p>
    <w:p w14:paraId="5777216F" w14:textId="77777777" w:rsidR="00025E27" w:rsidRPr="006A6890" w:rsidRDefault="00025E27" w:rsidP="00EA0541">
      <w:pPr>
        <w:rPr>
          <w:rFonts w:asciiTheme="minorHAnsi" w:hAnsiTheme="minorHAnsi"/>
        </w:rPr>
      </w:pPr>
      <w:r w:rsidRPr="006A6890">
        <w:rPr>
          <w:rFonts w:asciiTheme="minorHAnsi" w:hAnsiTheme="minorHAnsi"/>
        </w:rPr>
        <w:t>Ennek ellenőrzéseként az MNB vizsgálja, hogy a vezető testület megfelelően kezeli-e ezeket a szempontokat. A vizsgálat a következő területekre összpontosít:</w:t>
      </w:r>
    </w:p>
    <w:p w14:paraId="104A805C" w14:textId="77777777" w:rsidR="00025E27" w:rsidRPr="006A6890" w:rsidRDefault="00025E27" w:rsidP="00025E27">
      <w:pPr>
        <w:numPr>
          <w:ilvl w:val="0"/>
          <w:numId w:val="38"/>
        </w:numPr>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-stratégia – rendelkezik-e az intézmény olyan </w:t>
      </w:r>
      <w:proofErr w:type="spellStart"/>
      <w:r w:rsidRPr="006A6890">
        <w:rPr>
          <w:rFonts w:asciiTheme="minorHAnsi" w:hAnsiTheme="minorHAnsi"/>
        </w:rPr>
        <w:t>IKT</w:t>
      </w:r>
      <w:proofErr w:type="spellEnd"/>
      <w:r w:rsidRPr="006A6890">
        <w:rPr>
          <w:rFonts w:asciiTheme="minorHAnsi" w:hAnsiTheme="minorHAnsi"/>
        </w:rPr>
        <w:t>-stratégiával, amelyet megfelelően irányítanak, és amely összhangban van az intézmény üzleti stratégiájával;</w:t>
      </w:r>
    </w:p>
    <w:p w14:paraId="152B0584"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 xml:space="preserve">általános belső irányítás – az intézmény általános belső irányítási mechanizmusai megfelelőek-e az intézmény </w:t>
      </w:r>
      <w:proofErr w:type="spellStart"/>
      <w:r w:rsidRPr="006A6890">
        <w:rPr>
          <w:rFonts w:asciiTheme="minorHAnsi" w:hAnsiTheme="minorHAnsi"/>
        </w:rPr>
        <w:t>IKT</w:t>
      </w:r>
      <w:proofErr w:type="spellEnd"/>
      <w:r w:rsidRPr="006A6890">
        <w:rPr>
          <w:rFonts w:asciiTheme="minorHAnsi" w:hAnsiTheme="minorHAnsi"/>
        </w:rPr>
        <w:t>-rendszereinek vonatkozásában; és</w:t>
      </w:r>
    </w:p>
    <w:p w14:paraId="2E7F665B" w14:textId="77777777" w:rsidR="00025E27" w:rsidRPr="006A6890" w:rsidRDefault="00025E27" w:rsidP="00025E27">
      <w:pPr>
        <w:numPr>
          <w:ilvl w:val="0"/>
          <w:numId w:val="38"/>
        </w:numPr>
        <w:rPr>
          <w:rFonts w:asciiTheme="minorHAnsi" w:hAnsiTheme="minorHAnsi"/>
          <w:b/>
        </w:rPr>
      </w:pPr>
      <w:r w:rsidRPr="006A6890">
        <w:rPr>
          <w:rFonts w:asciiTheme="minorHAnsi" w:hAnsiTheme="minorHAnsi"/>
        </w:rPr>
        <w:t xml:space="preserve">az </w:t>
      </w:r>
      <w:proofErr w:type="spellStart"/>
      <w:r w:rsidRPr="006A6890">
        <w:rPr>
          <w:rFonts w:asciiTheme="minorHAnsi" w:hAnsiTheme="minorHAnsi"/>
        </w:rPr>
        <w:t>IKT</w:t>
      </w:r>
      <w:proofErr w:type="spellEnd"/>
      <w:r w:rsidRPr="006A6890">
        <w:rPr>
          <w:rFonts w:asciiTheme="minorHAnsi" w:hAnsiTheme="minorHAnsi"/>
        </w:rPr>
        <w:t xml:space="preserve">-kockázat az intézmény kockázatkezelési keretrendszerében – az intézmény kockázatkezelési és belső ellenőrzési keretrendszere megfelelően védi-e az intézmény </w:t>
      </w:r>
      <w:proofErr w:type="spellStart"/>
      <w:r w:rsidRPr="006A6890">
        <w:rPr>
          <w:rFonts w:asciiTheme="minorHAnsi" w:hAnsiTheme="minorHAnsi"/>
        </w:rPr>
        <w:t>IKT</w:t>
      </w:r>
      <w:proofErr w:type="spellEnd"/>
      <w:r w:rsidRPr="006A6890">
        <w:rPr>
          <w:rFonts w:asciiTheme="minorHAnsi" w:hAnsiTheme="minorHAnsi"/>
        </w:rPr>
        <w:t>-rendszereit.</w:t>
      </w:r>
    </w:p>
    <w:p w14:paraId="68867CE2" w14:textId="77777777" w:rsidR="00025E27" w:rsidRPr="006A6890" w:rsidRDefault="00025E27" w:rsidP="00025E27">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0A71E36A" w14:textId="77777777" w:rsidR="00025E27" w:rsidRPr="006A6890" w:rsidRDefault="00025E27" w:rsidP="00EA0541">
      <w:pPr>
        <w:rPr>
          <w:rFonts w:asciiTheme="minorHAnsi" w:hAnsiTheme="minorHAnsi"/>
        </w:rPr>
      </w:pPr>
      <w:r w:rsidRPr="006A6890">
        <w:rPr>
          <w:rFonts w:asciiTheme="minorHAnsi" w:hAnsiTheme="minorHAnsi"/>
        </w:rPr>
        <w:t xml:space="preserve">Az MNB a vizsgálat során értékeli az intézmény </w:t>
      </w:r>
      <w:proofErr w:type="spellStart"/>
      <w:r w:rsidRPr="006A6890">
        <w:rPr>
          <w:rFonts w:asciiTheme="minorHAnsi" w:hAnsiTheme="minorHAnsi"/>
        </w:rPr>
        <w:t>IKT</w:t>
      </w:r>
      <w:proofErr w:type="spellEnd"/>
      <w:r w:rsidRPr="006A6890">
        <w:rPr>
          <w:rFonts w:asciiTheme="minorHAnsi" w:hAnsiTheme="minorHAnsi"/>
        </w:rPr>
        <w:t xml:space="preserve">-kockázati profilját és kitettségeit, azaz beazonosítja a lényeges inherens </w:t>
      </w:r>
      <w:proofErr w:type="spellStart"/>
      <w:r w:rsidRPr="006A6890">
        <w:rPr>
          <w:rFonts w:asciiTheme="minorHAnsi" w:hAnsiTheme="minorHAnsi"/>
        </w:rPr>
        <w:t>IKT</w:t>
      </w:r>
      <w:proofErr w:type="spellEnd"/>
      <w:r w:rsidRPr="006A6890">
        <w:rPr>
          <w:rFonts w:asciiTheme="minorHAnsi" w:hAnsiTheme="minorHAnsi"/>
        </w:rPr>
        <w:t xml:space="preserve">-kockázatokat, amelyeknek az intézmény ki van, vagy ki lehet téve, majd értékeli, hogy az intézmény </w:t>
      </w:r>
      <w:proofErr w:type="spellStart"/>
      <w:r w:rsidRPr="006A6890">
        <w:rPr>
          <w:rFonts w:asciiTheme="minorHAnsi" w:hAnsiTheme="minorHAnsi"/>
        </w:rPr>
        <w:t>IKT</w:t>
      </w:r>
      <w:proofErr w:type="spellEnd"/>
      <w:r w:rsidRPr="006A6890">
        <w:rPr>
          <w:rFonts w:asciiTheme="minorHAnsi" w:hAnsiTheme="minorHAnsi"/>
        </w:rPr>
        <w:t>-kockázatok kezelésére szolgáló keretrendszere, eljárásai és kontrollmechanizmusai mennyire eredményesen mérsékelik ezeket a kockázatokat.</w:t>
      </w:r>
    </w:p>
    <w:p w14:paraId="4E2E0FE8" w14:textId="77777777" w:rsidR="00025E27" w:rsidRPr="006A6890" w:rsidRDefault="00025E27" w:rsidP="00EA0541">
      <w:pPr>
        <w:rPr>
          <w:rFonts w:asciiTheme="minorHAnsi" w:hAnsiTheme="minorHAnsi"/>
        </w:rPr>
      </w:pPr>
      <w:r w:rsidRPr="006A6890">
        <w:rPr>
          <w:rFonts w:asciiTheme="minorHAnsi" w:hAnsiTheme="minorHAnsi"/>
        </w:rPr>
        <w:t xml:space="preserve">Az intézményre potenciálisan jelentős </w:t>
      </w:r>
      <w:proofErr w:type="spellStart"/>
      <w:r w:rsidRPr="006A6890">
        <w:rPr>
          <w:rFonts w:asciiTheme="minorHAnsi" w:hAnsiTheme="minorHAnsi"/>
        </w:rPr>
        <w:t>prudenciális</w:t>
      </w:r>
      <w:proofErr w:type="spellEnd"/>
      <w:r w:rsidRPr="006A6890">
        <w:rPr>
          <w:rFonts w:asciiTheme="minorHAnsi" w:hAnsiTheme="minorHAnsi"/>
        </w:rPr>
        <w:t xml:space="preserve"> hatást gyakorló </w:t>
      </w:r>
      <w:proofErr w:type="spellStart"/>
      <w:r w:rsidRPr="006A6890">
        <w:rPr>
          <w:rFonts w:asciiTheme="minorHAnsi" w:hAnsiTheme="minorHAnsi"/>
        </w:rPr>
        <w:t>IKT</w:t>
      </w:r>
      <w:proofErr w:type="spellEnd"/>
      <w:r w:rsidRPr="006A6890">
        <w:rPr>
          <w:rFonts w:asciiTheme="minorHAnsi" w:hAnsiTheme="minorHAnsi"/>
        </w:rPr>
        <w:t xml:space="preserve">-kockázatok azonosítására irányuló folyamat részeként az intézménynek meg kell határoznia, hogy mely </w:t>
      </w:r>
      <w:proofErr w:type="spellStart"/>
      <w:r w:rsidRPr="006A6890">
        <w:rPr>
          <w:rFonts w:asciiTheme="minorHAnsi" w:hAnsiTheme="minorHAnsi"/>
        </w:rPr>
        <w:t>IKT</w:t>
      </w:r>
      <w:proofErr w:type="spellEnd"/>
      <w:r w:rsidRPr="006A6890">
        <w:rPr>
          <w:rFonts w:asciiTheme="minorHAnsi" w:hAnsiTheme="minorHAnsi"/>
        </w:rPr>
        <w:t>-rendszerek és szolgáltatások kritikusak az intézmény alapvető tevékenységeinek megfelelő működése, rendelkezésre állása, folytonossága és biztonságossága szempontjából.</w:t>
      </w:r>
    </w:p>
    <w:p w14:paraId="58250C2D" w14:textId="77777777" w:rsidR="00025E27" w:rsidRPr="006A6890" w:rsidRDefault="00025E27" w:rsidP="00EA0541">
      <w:pPr>
        <w:rPr>
          <w:rFonts w:asciiTheme="minorHAnsi" w:hAnsiTheme="minorHAnsi"/>
        </w:rPr>
      </w:pPr>
      <w:r w:rsidRPr="006A6890">
        <w:rPr>
          <w:rFonts w:asciiTheme="minorHAnsi" w:hAnsiTheme="minorHAnsi"/>
        </w:rPr>
        <w:t xml:space="preserve">Az intézmény </w:t>
      </w:r>
      <w:proofErr w:type="spellStart"/>
      <w:r w:rsidRPr="006A6890">
        <w:rPr>
          <w:rFonts w:asciiTheme="minorHAnsi" w:hAnsiTheme="minorHAnsi"/>
        </w:rPr>
        <w:t>IKT</w:t>
      </w:r>
      <w:proofErr w:type="spellEnd"/>
      <w:r w:rsidRPr="006A6890">
        <w:rPr>
          <w:rFonts w:asciiTheme="minorHAnsi" w:hAnsiTheme="minorHAnsi"/>
        </w:rPr>
        <w:t xml:space="preserve">-rendszereit és -szolgáltatásait üzletmenet-folytonossági és rendelkezésre állási, biztonsági és/vagy bizalmassági szempontból minősítheti kritikusnak. A kritikussá minősítéskor az intézménynek figyelembe kell vennie, hogy a kritikus </w:t>
      </w:r>
      <w:proofErr w:type="spellStart"/>
      <w:r w:rsidRPr="006A6890">
        <w:rPr>
          <w:rFonts w:asciiTheme="minorHAnsi" w:hAnsiTheme="minorHAnsi"/>
        </w:rPr>
        <w:t>IKT</w:t>
      </w:r>
      <w:proofErr w:type="spellEnd"/>
      <w:r w:rsidRPr="006A6890">
        <w:rPr>
          <w:rFonts w:asciiTheme="minorHAnsi" w:hAnsiTheme="minorHAnsi"/>
        </w:rPr>
        <w:t xml:space="preserve">-rendszereknek és -szolgáltatásoknak az alábbiak közül legalább egy feltételnek meg kell felelniük: </w:t>
      </w:r>
    </w:p>
    <w:p w14:paraId="2050EC79" w14:textId="5D45E6B6" w:rsidR="00025E27" w:rsidRPr="006A6890" w:rsidRDefault="00025E27" w:rsidP="00025E27">
      <w:pPr>
        <w:numPr>
          <w:ilvl w:val="0"/>
          <w:numId w:val="38"/>
        </w:numPr>
        <w:rPr>
          <w:rFonts w:asciiTheme="minorHAnsi" w:hAnsiTheme="minorHAnsi"/>
        </w:rPr>
      </w:pPr>
      <w:r w:rsidRPr="006A6890">
        <w:rPr>
          <w:rFonts w:asciiTheme="minorHAnsi" w:hAnsiTheme="minorHAnsi"/>
        </w:rPr>
        <w:t>az intézmény alapvető üzleti tevékenységeit és forgalmazási csatornáit (pl.</w:t>
      </w:r>
      <w:r w:rsidR="0017656B">
        <w:rPr>
          <w:rFonts w:asciiTheme="minorHAnsi" w:hAnsiTheme="minorHAnsi"/>
        </w:rPr>
        <w:t>:</w:t>
      </w:r>
      <w:r w:rsidRPr="006A6890">
        <w:rPr>
          <w:rFonts w:asciiTheme="minorHAnsi" w:hAnsiTheme="minorHAnsi"/>
        </w:rPr>
        <w:t xml:space="preserve"> </w:t>
      </w:r>
      <w:proofErr w:type="spellStart"/>
      <w:r w:rsidRPr="006A6890">
        <w:rPr>
          <w:rFonts w:asciiTheme="minorHAnsi" w:hAnsiTheme="minorHAnsi"/>
        </w:rPr>
        <w:t>ATM</w:t>
      </w:r>
      <w:proofErr w:type="spellEnd"/>
      <w:r w:rsidRPr="006A6890">
        <w:rPr>
          <w:rFonts w:asciiTheme="minorHAnsi" w:hAnsiTheme="minorHAnsi"/>
        </w:rPr>
        <w:t xml:space="preserve">-ek, internet és mobilbanki szolgáltatások) támogatják; </w:t>
      </w:r>
    </w:p>
    <w:p w14:paraId="5B8C946E" w14:textId="6B6F09A0" w:rsidR="00025E27" w:rsidRPr="006A6890" w:rsidRDefault="00025E27" w:rsidP="00025E27">
      <w:pPr>
        <w:numPr>
          <w:ilvl w:val="0"/>
          <w:numId w:val="38"/>
        </w:numPr>
        <w:rPr>
          <w:rFonts w:asciiTheme="minorHAnsi" w:hAnsiTheme="minorHAnsi"/>
        </w:rPr>
      </w:pPr>
      <w:r w:rsidRPr="006A6890">
        <w:rPr>
          <w:rFonts w:asciiTheme="minorHAnsi" w:hAnsiTheme="minorHAnsi"/>
        </w:rPr>
        <w:lastRenderedPageBreak/>
        <w:t>alapvető irányítási folyamatokat és szervezeti funkciókat támogatnak, a kockázatkezelést is ideértve (pl. kockázatkezelési és pénzgazdálkodási rendszerek);</w:t>
      </w:r>
    </w:p>
    <w:p w14:paraId="3B271BD3"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w:t>
      </w:r>
      <w:proofErr w:type="spellStart"/>
      <w:r w:rsidRPr="006A6890">
        <w:rPr>
          <w:rFonts w:asciiTheme="minorHAnsi" w:hAnsiTheme="minorHAnsi"/>
        </w:rPr>
        <w:t>Recovery</w:t>
      </w:r>
      <w:proofErr w:type="spellEnd"/>
      <w:r w:rsidRPr="006A6890">
        <w:rPr>
          <w:rFonts w:asciiTheme="minorHAnsi" w:hAnsiTheme="minorHAnsi"/>
        </w:rPr>
        <w:t xml:space="preserve"> Time </w:t>
      </w:r>
      <w:proofErr w:type="spellStart"/>
      <w:r w:rsidRPr="006A6890">
        <w:rPr>
          <w:rFonts w:asciiTheme="minorHAnsi" w:hAnsiTheme="minorHAnsi"/>
        </w:rPr>
        <w:t>Objectives</w:t>
      </w:r>
      <w:proofErr w:type="spellEnd"/>
      <w:r w:rsidRPr="006A6890">
        <w:rPr>
          <w:rFonts w:asciiTheme="minorHAnsi" w:hAnsiTheme="minorHAnsi"/>
        </w:rPr>
        <w:t xml:space="preserve"> – </w:t>
      </w:r>
      <w:proofErr w:type="spellStart"/>
      <w:r w:rsidRPr="006A6890">
        <w:rPr>
          <w:rFonts w:asciiTheme="minorHAnsi" w:hAnsiTheme="minorHAnsi"/>
        </w:rPr>
        <w:t>RTO</w:t>
      </w:r>
      <w:proofErr w:type="spellEnd"/>
      <w:r w:rsidRPr="006A6890">
        <w:rPr>
          <w:rFonts w:asciiTheme="minorHAnsi" w:hAnsiTheme="minorHAnsi"/>
        </w:rPr>
        <w:t>, az a maximális idő, amelyen belül valamely rendszert vagy folyamatot az incidenst követően helyre kell állítani) és „helyreállítási pontra vonatkozó célkitűzések” (</w:t>
      </w:r>
      <w:proofErr w:type="spellStart"/>
      <w:r w:rsidRPr="006A6890">
        <w:rPr>
          <w:rFonts w:asciiTheme="minorHAnsi" w:hAnsiTheme="minorHAnsi"/>
        </w:rPr>
        <w:t>Recovery</w:t>
      </w:r>
      <w:proofErr w:type="spellEnd"/>
      <w:r w:rsidRPr="006A6890">
        <w:rPr>
          <w:rFonts w:asciiTheme="minorHAnsi" w:hAnsiTheme="minorHAnsi"/>
        </w:rPr>
        <w:t xml:space="preserve"> </w:t>
      </w:r>
      <w:proofErr w:type="spellStart"/>
      <w:r w:rsidRPr="006A6890">
        <w:rPr>
          <w:rFonts w:asciiTheme="minorHAnsi" w:hAnsiTheme="minorHAnsi"/>
        </w:rPr>
        <w:t>Point</w:t>
      </w:r>
      <w:proofErr w:type="spellEnd"/>
      <w:r w:rsidRPr="006A6890">
        <w:rPr>
          <w:rFonts w:asciiTheme="minorHAnsi" w:hAnsiTheme="minorHAnsi"/>
        </w:rPr>
        <w:t xml:space="preserve"> </w:t>
      </w:r>
      <w:proofErr w:type="spellStart"/>
      <w:r w:rsidRPr="006A6890">
        <w:rPr>
          <w:rFonts w:asciiTheme="minorHAnsi" w:hAnsiTheme="minorHAnsi"/>
        </w:rPr>
        <w:t>Objective</w:t>
      </w:r>
      <w:proofErr w:type="spellEnd"/>
      <w:r w:rsidRPr="006A6890">
        <w:rPr>
          <w:rFonts w:asciiTheme="minorHAnsi" w:hAnsiTheme="minorHAnsi"/>
        </w:rPr>
        <w:t xml:space="preserve"> – </w:t>
      </w:r>
      <w:proofErr w:type="spellStart"/>
      <w:r w:rsidRPr="006A6890">
        <w:rPr>
          <w:rFonts w:asciiTheme="minorHAnsi" w:hAnsiTheme="minorHAnsi"/>
        </w:rPr>
        <w:t>RPO</w:t>
      </w:r>
      <w:proofErr w:type="spellEnd"/>
      <w:r w:rsidRPr="006A6890">
        <w:rPr>
          <w:rFonts w:asciiTheme="minorHAnsi" w:hAnsiTheme="minorHAnsi"/>
        </w:rPr>
        <w:t xml:space="preserve">, az a maximális időtartam, amelyen át incidens bekövetkezése esetén adatok </w:t>
      </w:r>
      <w:proofErr w:type="spellStart"/>
      <w:r w:rsidRPr="006A6890">
        <w:rPr>
          <w:rFonts w:asciiTheme="minorHAnsi" w:hAnsiTheme="minorHAnsi"/>
        </w:rPr>
        <w:t>veszhetnek</w:t>
      </w:r>
      <w:proofErr w:type="spellEnd"/>
      <w:r w:rsidRPr="006A6890">
        <w:rPr>
          <w:rFonts w:asciiTheme="minorHAnsi" w:hAnsiTheme="minorHAnsi"/>
        </w:rPr>
        <w:t xml:space="preserve"> el)) egyes rendszerszinten fontos szolgáltatások vonatkozásában (adott esetben);</w:t>
      </w:r>
    </w:p>
    <w:p w14:paraId="66633BA7"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 xml:space="preserve">olyan bizalmas vagy érzékeny adatokat dolgoznak fel vagy tárolnak, amelyekhez való jogosulatlan hozzáférés jelentősen kihatna az intézmény hírnevére, pénzügyi eredményeire vagy üzletmenetének megbízhatóságára és folytonosságára (pl. érzékeny </w:t>
      </w:r>
      <w:proofErr w:type="spellStart"/>
      <w:r w:rsidRPr="006A6890">
        <w:rPr>
          <w:rFonts w:asciiTheme="minorHAnsi" w:hAnsiTheme="minorHAnsi"/>
        </w:rPr>
        <w:t>ügyféladatokat</w:t>
      </w:r>
      <w:proofErr w:type="spellEnd"/>
      <w:r w:rsidRPr="006A6890">
        <w:rPr>
          <w:rFonts w:asciiTheme="minorHAnsi" w:hAnsiTheme="minorHAnsi"/>
        </w:rPr>
        <w:t xml:space="preserve"> tartalmazó adatbázisok); és/vagy</w:t>
      </w:r>
    </w:p>
    <w:p w14:paraId="07F452E2" w14:textId="77777777" w:rsidR="00025E27" w:rsidRPr="006A6890" w:rsidRDefault="00025E27" w:rsidP="00025E27">
      <w:pPr>
        <w:numPr>
          <w:ilvl w:val="0"/>
          <w:numId w:val="38"/>
        </w:numPr>
        <w:rPr>
          <w:rFonts w:asciiTheme="minorHAnsi" w:hAnsiTheme="minorHAnsi"/>
          <w:lang w:eastAsia="x-none"/>
        </w:rPr>
      </w:pPr>
      <w:r w:rsidRPr="006A6890">
        <w:rPr>
          <w:rFonts w:asciiTheme="minorHAnsi" w:hAnsiTheme="minorHAnsi"/>
        </w:rPr>
        <w:t xml:space="preserve">alapvető funkciókat biztosítanak, amelyek létfontosságúak az intézmény megfelelő működéséhez (pl. távközlési és csatlakoztatási szolgáltatások, </w:t>
      </w:r>
      <w:proofErr w:type="spellStart"/>
      <w:r w:rsidRPr="006A6890">
        <w:rPr>
          <w:rFonts w:asciiTheme="minorHAnsi" w:hAnsiTheme="minorHAnsi"/>
        </w:rPr>
        <w:t>IKT</w:t>
      </w:r>
      <w:proofErr w:type="spellEnd"/>
      <w:r w:rsidRPr="006A6890">
        <w:rPr>
          <w:rFonts w:asciiTheme="minorHAnsi" w:hAnsiTheme="minorHAnsi"/>
        </w:rPr>
        <w:t xml:space="preserve">- és </w:t>
      </w:r>
      <w:proofErr w:type="spellStart"/>
      <w:r w:rsidRPr="006A6890">
        <w:rPr>
          <w:rFonts w:asciiTheme="minorHAnsi" w:hAnsiTheme="minorHAnsi"/>
        </w:rPr>
        <w:t>kiberbiztonsági</w:t>
      </w:r>
      <w:proofErr w:type="spellEnd"/>
      <w:r w:rsidRPr="006A6890">
        <w:rPr>
          <w:rFonts w:asciiTheme="minorHAnsi" w:hAnsiTheme="minorHAnsi"/>
        </w:rPr>
        <w:t xml:space="preserve"> szolgáltatások).</w:t>
      </w:r>
    </w:p>
    <w:p w14:paraId="431C5A14" w14:textId="77777777" w:rsidR="00025E27" w:rsidRPr="006A6890" w:rsidRDefault="00025E27" w:rsidP="00EA0541">
      <w:pPr>
        <w:rPr>
          <w:rFonts w:asciiTheme="minorHAnsi" w:hAnsiTheme="minorHAnsi"/>
        </w:rPr>
      </w:pPr>
      <w:r w:rsidRPr="006A6890">
        <w:rPr>
          <w:rFonts w:asciiTheme="minorHAnsi" w:hAnsiTheme="minorHAnsi"/>
        </w:rPr>
        <w:t xml:space="preserve">Az MNB megvizsgálja, hogy mely kockázatok tekintetében kell közelebbi és/vagy mélyrehatóbb felülvizsgálatot végeznie, ezért az azonosított és lényegesnek minősített </w:t>
      </w:r>
      <w:proofErr w:type="spellStart"/>
      <w:r w:rsidRPr="006A6890">
        <w:rPr>
          <w:rFonts w:asciiTheme="minorHAnsi" w:hAnsiTheme="minorHAnsi"/>
        </w:rPr>
        <w:t>IKT</w:t>
      </w:r>
      <w:proofErr w:type="spellEnd"/>
      <w:r w:rsidRPr="006A6890">
        <w:rPr>
          <w:rFonts w:asciiTheme="minorHAnsi" w:hAnsiTheme="minorHAnsi"/>
        </w:rPr>
        <w:t xml:space="preserve">-kockázatokat a következő </w:t>
      </w:r>
      <w:proofErr w:type="spellStart"/>
      <w:r w:rsidRPr="006A6890">
        <w:rPr>
          <w:rFonts w:asciiTheme="minorHAnsi" w:hAnsiTheme="minorHAnsi"/>
        </w:rPr>
        <w:t>IKT</w:t>
      </w:r>
      <w:proofErr w:type="spellEnd"/>
      <w:r w:rsidRPr="006A6890">
        <w:rPr>
          <w:rFonts w:asciiTheme="minorHAnsi" w:hAnsiTheme="minorHAnsi"/>
        </w:rPr>
        <w:t>-kockázati kategóriákba sorolja, majd ezeket értékeli:</w:t>
      </w:r>
    </w:p>
    <w:p w14:paraId="31B89106"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rendelkezésre állási és folytonossági kockázat,</w:t>
      </w:r>
    </w:p>
    <w:p w14:paraId="10A07244"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biztonsági kockázat,</w:t>
      </w:r>
    </w:p>
    <w:p w14:paraId="764C616F"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-változások kockázata,</w:t>
      </w:r>
    </w:p>
    <w:p w14:paraId="6B42CB25"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adatintegritási kockázat,</w:t>
      </w:r>
    </w:p>
    <w:p w14:paraId="4263127A" w14:textId="3272BFFB"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kiszervezési kockázat.</w:t>
      </w:r>
    </w:p>
    <w:p w14:paraId="3253A5C3" w14:textId="77777777" w:rsidR="00EC6B0B" w:rsidRPr="006A6890" w:rsidRDefault="00EC6B0B" w:rsidP="00443BF0">
      <w:pPr>
        <w:spacing w:after="0"/>
        <w:rPr>
          <w:rFonts w:asciiTheme="minorHAnsi" w:hAnsiTheme="minorHAnsi"/>
        </w:rPr>
      </w:pPr>
    </w:p>
    <w:p w14:paraId="66B154FE" w14:textId="239A2BE8" w:rsidR="003F29E3" w:rsidRPr="006A6890" w:rsidRDefault="006F06E9" w:rsidP="004B5D1A">
      <w:pPr>
        <w:pStyle w:val="Cmsor3"/>
        <w:numPr>
          <w:ilvl w:val="0"/>
          <w:numId w:val="0"/>
        </w:numPr>
        <w:rPr>
          <w:rFonts w:asciiTheme="minorHAnsi" w:hAnsiTheme="minorHAnsi"/>
        </w:rPr>
      </w:pPr>
      <w:bookmarkStart w:id="1043" w:name="_Toc378592059"/>
      <w:bookmarkStart w:id="1044" w:name="_Toc461095223"/>
      <w:bookmarkStart w:id="1045" w:name="_Toc461179879"/>
      <w:bookmarkStart w:id="1046" w:name="_Toc461201322"/>
      <w:bookmarkStart w:id="1047" w:name="_Toc461547965"/>
      <w:bookmarkStart w:id="1048" w:name="_Toc462402005"/>
      <w:bookmarkStart w:id="1049" w:name="_Toc462403126"/>
      <w:bookmarkStart w:id="1050" w:name="_Toc462403450"/>
      <w:bookmarkStart w:id="1051" w:name="_Toc468180569"/>
      <w:bookmarkStart w:id="1052" w:name="_Toc468181078"/>
      <w:bookmarkStart w:id="1053" w:name="_Toc468191464"/>
      <w:bookmarkStart w:id="1054" w:name="_Toc45119984"/>
      <w:bookmarkStart w:id="1055" w:name="_Toc58512267"/>
      <w:bookmarkStart w:id="1056" w:name="_Toc122336171"/>
      <w:r w:rsidRPr="006A6890">
        <w:rPr>
          <w:rFonts w:asciiTheme="minorHAnsi" w:hAnsiTheme="minorHAnsi"/>
        </w:rPr>
        <w:t xml:space="preserve">V.2.2.2 </w:t>
      </w:r>
      <w:r w:rsidR="003F29E3" w:rsidRPr="006A6890">
        <w:rPr>
          <w:rFonts w:asciiTheme="minorHAnsi" w:hAnsiTheme="minorHAnsi"/>
        </w:rPr>
        <w:t>Reputációs kockázat</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4BE15517" w14:textId="5CF537D4" w:rsidR="004D6790" w:rsidRPr="006A6890" w:rsidRDefault="004D6790" w:rsidP="00181755">
      <w:pPr>
        <w:rPr>
          <w:rFonts w:asciiTheme="minorHAnsi" w:hAnsiTheme="minorHAnsi"/>
          <w:b/>
        </w:rPr>
      </w:pPr>
      <w:r w:rsidRPr="006A6890">
        <w:rPr>
          <w:rFonts w:asciiTheme="minorHAnsi" w:hAnsiTheme="minorHAnsi"/>
          <w:b/>
        </w:rPr>
        <w:t>Definíció</w:t>
      </w:r>
    </w:p>
    <w:p w14:paraId="66B154FF" w14:textId="7DBBA73D" w:rsidR="003F29E3" w:rsidRPr="006A6890" w:rsidRDefault="003F29E3" w:rsidP="00EA0541">
      <w:pPr>
        <w:rPr>
          <w:rFonts w:asciiTheme="minorHAnsi" w:hAnsiTheme="minorHAnsi"/>
        </w:rPr>
      </w:pPr>
      <w:r w:rsidRPr="006A6890">
        <w:rPr>
          <w:rFonts w:asciiTheme="minorHAnsi" w:hAnsiTheme="minorHAnsi"/>
        </w:rPr>
        <w:t>A működési</w:t>
      </w:r>
      <w:r w:rsidR="00572CE4">
        <w:rPr>
          <w:rFonts w:asciiTheme="minorHAnsi" w:hAnsiTheme="minorHAnsi"/>
        </w:rPr>
        <w:t xml:space="preserve"> jellegű</w:t>
      </w:r>
      <w:r w:rsidRPr="006A6890">
        <w:rPr>
          <w:rFonts w:asciiTheme="minorHAnsi" w:hAnsiTheme="minorHAnsi"/>
        </w:rPr>
        <w:t xml:space="preserve"> kockázato</w:t>
      </w:r>
      <w:r w:rsidR="009A10DC">
        <w:rPr>
          <w:rFonts w:asciiTheme="minorHAnsi" w:hAnsiTheme="minorHAnsi"/>
        </w:rPr>
        <w:t>ko</w:t>
      </w:r>
      <w:r w:rsidRPr="006A6890">
        <w:rPr>
          <w:rFonts w:asciiTheme="minorHAnsi" w:hAnsiTheme="minorHAnsi"/>
        </w:rPr>
        <w:t>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6A6890" w:rsidRDefault="003F29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6A6890">
        <w:rPr>
          <w:rFonts w:asciiTheme="minorHAnsi" w:hAnsiTheme="minorHAnsi"/>
        </w:rPr>
        <w:t xml:space="preserve">, eseti vagy ismétlődő informatikai rendszerleállások és </w:t>
      </w:r>
      <w:r w:rsidR="006B66A6" w:rsidRPr="006A6890">
        <w:rPr>
          <w:rFonts w:asciiTheme="minorHAnsi" w:hAnsiTheme="minorHAnsi"/>
        </w:rPr>
        <w:t xml:space="preserve">az ügyfeleket közvetlenül érintő </w:t>
      </w:r>
      <w:r w:rsidR="00ED171B" w:rsidRPr="006A6890">
        <w:rPr>
          <w:rFonts w:asciiTheme="minorHAnsi" w:hAnsiTheme="minorHAnsi"/>
        </w:rPr>
        <w:t>szolgáltatáskiesések, belső vagy külső csalások</w:t>
      </w:r>
      <w:r w:rsidR="00EF2A79" w:rsidRPr="006A6890">
        <w:rPr>
          <w:rFonts w:asciiTheme="minorHAnsi" w:hAnsiTheme="minorHAnsi"/>
        </w:rPr>
        <w:t>,</w:t>
      </w:r>
      <w:r w:rsidRPr="006A6890">
        <w:rPr>
          <w:rFonts w:asciiTheme="minorHAnsi" w:hAnsiTheme="minorHAnsi"/>
        </w:rPr>
        <w:t xml:space="preserve"> illetve a kedvezőtlen hatósági vélemény vagy intézkedések.</w:t>
      </w:r>
    </w:p>
    <w:p w14:paraId="0397CC62" w14:textId="4417F75A" w:rsidR="00B21A9F" w:rsidRPr="006A6890" w:rsidRDefault="00B21A9F" w:rsidP="00EA0541">
      <w:pPr>
        <w:rPr>
          <w:rFonts w:asciiTheme="minorHAnsi" w:hAnsiTheme="minorHAnsi"/>
        </w:rPr>
      </w:pPr>
      <w:r w:rsidRPr="006A6890">
        <w:rPr>
          <w:rFonts w:asciiTheme="minorHAnsi" w:hAnsiTheme="minorHAnsi"/>
        </w:rPr>
        <w:t xml:space="preserve">Szintén reputációs kockázattal járhat a magas presztízsű, elsősorban privát banki ügyfelekkel szemben végzett tevékenység </w:t>
      </w:r>
      <w:r w:rsidR="00630BB6" w:rsidRPr="006A6890">
        <w:rPr>
          <w:rFonts w:asciiTheme="minorHAnsi" w:hAnsiTheme="minorHAnsi"/>
        </w:rPr>
        <w:t xml:space="preserve">túlzott koncentrációja </w:t>
      </w:r>
      <w:r w:rsidRPr="006A6890">
        <w:rPr>
          <w:rFonts w:asciiTheme="minorHAnsi" w:hAnsiTheme="minorHAnsi"/>
        </w:rPr>
        <w:t xml:space="preserve">is (pl.: </w:t>
      </w:r>
      <w:r w:rsidR="00797AF0" w:rsidRPr="006A6890">
        <w:rPr>
          <w:rFonts w:asciiTheme="minorHAnsi" w:hAnsiTheme="minorHAnsi"/>
        </w:rPr>
        <w:t>kockázatosabb</w:t>
      </w:r>
      <w:r w:rsidRPr="006A6890">
        <w:rPr>
          <w:rFonts w:asciiTheme="minorHAnsi" w:hAnsiTheme="minorHAnsi"/>
        </w:rPr>
        <w:t xml:space="preserve"> </w:t>
      </w:r>
      <w:r w:rsidR="00B07AD9" w:rsidRPr="006A6890">
        <w:rPr>
          <w:rFonts w:asciiTheme="minorHAnsi" w:hAnsiTheme="minorHAnsi"/>
        </w:rPr>
        <w:t>befektetési termékek nyújtása</w:t>
      </w:r>
      <w:r w:rsidRPr="006A6890">
        <w:rPr>
          <w:rFonts w:asciiTheme="minorHAnsi" w:hAnsiTheme="minorHAnsi"/>
        </w:rPr>
        <w:t xml:space="preserve">, kockázatosabb </w:t>
      </w:r>
      <w:proofErr w:type="spellStart"/>
      <w:r w:rsidRPr="006A6890">
        <w:rPr>
          <w:rFonts w:asciiTheme="minorHAnsi" w:hAnsiTheme="minorHAnsi"/>
        </w:rPr>
        <w:t>vagyonkezelés</w:t>
      </w:r>
      <w:proofErr w:type="spellEnd"/>
      <w:r w:rsidRPr="006A6890">
        <w:rPr>
          <w:rFonts w:asciiTheme="minorHAnsi" w:hAnsiTheme="minorHAnsi"/>
        </w:rPr>
        <w:t>,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6A6890" w:rsidRDefault="003F29E3" w:rsidP="00EA0541">
      <w:pPr>
        <w:rPr>
          <w:rFonts w:asciiTheme="minorHAnsi" w:hAnsiTheme="minorHAnsi"/>
        </w:rPr>
      </w:pPr>
      <w:r w:rsidRPr="006A6890">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6A6890">
        <w:rPr>
          <w:rFonts w:asciiTheme="minorHAnsi" w:hAnsiTheme="minorHAnsi"/>
        </w:rPr>
        <w:t xml:space="preserve"> (pl. médián/közösségi médián keresztül)</w:t>
      </w:r>
      <w:r w:rsidRPr="006A6890">
        <w:rPr>
          <w:rFonts w:asciiTheme="minorHAnsi" w:hAnsiTheme="minorHAnsi"/>
        </w:rPr>
        <w:t xml:space="preserve">, illetve az olyan </w:t>
      </w:r>
      <w:r w:rsidRPr="006A6890">
        <w:rPr>
          <w:rFonts w:asciiTheme="minorHAnsi" w:hAnsiTheme="minorHAnsi"/>
        </w:rPr>
        <w:lastRenderedPageBreak/>
        <w:t xml:space="preserve">események vagy az intézmény olyan teljesítményei, amelyek az említett nyilatkozatok alapjául szolgálhatnak. </w:t>
      </w:r>
    </w:p>
    <w:p w14:paraId="66B15502" w14:textId="0F32F87B" w:rsidR="003F29E3" w:rsidRPr="006A6890" w:rsidRDefault="003F29E3" w:rsidP="00EA0541">
      <w:pPr>
        <w:rPr>
          <w:rFonts w:asciiTheme="minorHAnsi" w:hAnsiTheme="minorHAnsi"/>
        </w:rPr>
      </w:pPr>
      <w:r w:rsidRPr="006A6890">
        <w:rPr>
          <w:rFonts w:asciiTheme="minorHAnsi" w:hAnsiTheme="minorHAnsi"/>
        </w:rPr>
        <w:t xml:space="preserve">Lehetnek olyan külső tényezők is, amelyek annak ellenére okoznak reputációs kockázatot, hogy függetlenek az adott </w:t>
      </w:r>
      <w:r w:rsidR="00A8489E" w:rsidRPr="006A6890">
        <w:rPr>
          <w:rFonts w:asciiTheme="minorHAnsi" w:hAnsiTheme="minorHAnsi"/>
        </w:rPr>
        <w:t>intézmény</w:t>
      </w:r>
      <w:r w:rsidRPr="006A6890">
        <w:rPr>
          <w:rFonts w:asciiTheme="minorHAnsi" w:hAnsiTheme="minorHAnsi"/>
        </w:rPr>
        <w:t xml:space="preserve"> tevékenységétől (pl. anyabank megítélése, más intézmény miatt a teljes szektor megítélése romlott stb.).</w:t>
      </w:r>
    </w:p>
    <w:p w14:paraId="66B15504"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66B15505" w14:textId="29298E93" w:rsidR="003F29E3" w:rsidRPr="006A6890" w:rsidRDefault="003F29E3" w:rsidP="00EA0541">
      <w:pPr>
        <w:rPr>
          <w:rFonts w:asciiTheme="minorHAnsi" w:hAnsiTheme="minorHAnsi"/>
        </w:rPr>
      </w:pPr>
      <w:r w:rsidRPr="006A6890">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w:t>
      </w:r>
      <w:r w:rsidR="00B7487B" w:rsidRPr="006A6890">
        <w:rPr>
          <w:rFonts w:asciiTheme="minorHAnsi" w:hAnsiTheme="minorHAnsi"/>
        </w:rPr>
        <w:t>, eseményekről, intézkedésekről</w:t>
      </w:r>
      <w:r w:rsidRPr="006A6890">
        <w:rPr>
          <w:rFonts w:asciiTheme="minorHAnsi" w:hAnsiTheme="minorHAnsi"/>
        </w:rPr>
        <w:t>. Ilyenek lehetnek többek között például a következők:</w:t>
      </w:r>
    </w:p>
    <w:p w14:paraId="66B15506" w14:textId="7BDC3AA6" w:rsidR="003F29E3" w:rsidRPr="006A6890" w:rsidRDefault="003F29E3" w:rsidP="00181755">
      <w:pPr>
        <w:pStyle w:val="felsorolsos"/>
        <w:rPr>
          <w:rFonts w:asciiTheme="minorHAnsi" w:hAnsiTheme="minorHAnsi"/>
        </w:rPr>
      </w:pPr>
      <w:r w:rsidRPr="006A6890">
        <w:rPr>
          <w:rFonts w:asciiTheme="minorHAnsi" w:hAnsiTheme="minorHAnsi"/>
        </w:rPr>
        <w:t xml:space="preserve">a </w:t>
      </w:r>
      <w:r w:rsidR="00170021" w:rsidRPr="006A6890">
        <w:rPr>
          <w:rFonts w:asciiTheme="minorHAnsi" w:hAnsiTheme="minorHAnsi"/>
          <w:lang w:val="hu-HU"/>
        </w:rPr>
        <w:t>hatóságok (</w:t>
      </w:r>
      <w:r w:rsidRPr="006A6890">
        <w:rPr>
          <w:rFonts w:asciiTheme="minorHAnsi" w:hAnsiTheme="minorHAnsi"/>
        </w:rPr>
        <w:t>MNB, Gazdasági Versenyhivatal</w:t>
      </w:r>
      <w:r w:rsidR="00170021" w:rsidRPr="006A6890">
        <w:rPr>
          <w:rFonts w:asciiTheme="minorHAnsi" w:hAnsiTheme="minorHAnsi"/>
          <w:lang w:val="hu-HU"/>
        </w:rPr>
        <w:t>,</w:t>
      </w:r>
      <w:r w:rsidRPr="006A6890">
        <w:rPr>
          <w:rFonts w:asciiTheme="minorHAnsi" w:hAnsiTheme="minorHAnsi"/>
        </w:rPr>
        <w:t xml:space="preserve"> Nemzeti Adó- és Vámhivatal</w:t>
      </w:r>
      <w:r w:rsidR="00170021" w:rsidRPr="006A6890">
        <w:rPr>
          <w:rFonts w:asciiTheme="minorHAnsi" w:hAnsiTheme="minorHAnsi"/>
          <w:lang w:val="hu-HU"/>
        </w:rPr>
        <w:t>)</w:t>
      </w:r>
      <w:r w:rsidRPr="006A6890">
        <w:rPr>
          <w:rFonts w:asciiTheme="minorHAnsi" w:hAnsiTheme="minorHAnsi"/>
        </w:rPr>
        <w:t xml:space="preserve"> által kibocsátott nyilvános, intézményt terhelő elmarasztaló határozatai, intézkedései és kiszabott büntetései,</w:t>
      </w:r>
    </w:p>
    <w:p w14:paraId="00E8CD38" w14:textId="0FBE413B" w:rsidR="004F042B" w:rsidRPr="006A6890" w:rsidRDefault="004F042B" w:rsidP="00181755">
      <w:pPr>
        <w:pStyle w:val="felsorolsos"/>
        <w:rPr>
          <w:rFonts w:asciiTheme="minorHAnsi" w:hAnsiTheme="minorHAnsi"/>
        </w:rPr>
      </w:pPr>
      <w:r w:rsidRPr="006A6890">
        <w:rPr>
          <w:rFonts w:asciiTheme="minorHAnsi" w:hAnsiTheme="minorHAnsi"/>
          <w:lang w:val="hu-HU"/>
        </w:rPr>
        <w:t>ügyfélelégedettségi felmérések</w:t>
      </w:r>
      <w:r w:rsidR="006017E0" w:rsidRPr="006A6890">
        <w:rPr>
          <w:rFonts w:asciiTheme="minorHAnsi" w:hAnsiTheme="minorHAnsi"/>
          <w:lang w:val="hu-HU"/>
        </w:rPr>
        <w:t xml:space="preserve"> eredményének kiértékelése,</w:t>
      </w:r>
    </w:p>
    <w:p w14:paraId="66B15507" w14:textId="25C94FE9" w:rsidR="003F29E3" w:rsidRPr="006A6890" w:rsidRDefault="003F29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w:t>
      </w:r>
      <w:r w:rsidR="006017E0" w:rsidRPr="006A6890">
        <w:rPr>
          <w:rFonts w:asciiTheme="minorHAnsi" w:hAnsiTheme="minorHAnsi"/>
          <w:lang w:val="hu-HU"/>
        </w:rPr>
        <w:t xml:space="preserve"> tendenciái,</w:t>
      </w:r>
    </w:p>
    <w:p w14:paraId="66B15508" w14:textId="5CCF7CF0" w:rsidR="003F29E3" w:rsidRPr="006A6890" w:rsidRDefault="003F29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1EF8F42F" w14:textId="0EDB1B55" w:rsidR="00B7487B" w:rsidRPr="006A6890" w:rsidRDefault="00B7487B" w:rsidP="00181755">
      <w:pPr>
        <w:pStyle w:val="felsorolsos"/>
        <w:rPr>
          <w:rFonts w:asciiTheme="minorHAnsi" w:hAnsiTheme="minorHAnsi"/>
        </w:rPr>
      </w:pPr>
      <w:r w:rsidRPr="006A6890">
        <w:rPr>
          <w:rFonts w:asciiTheme="minorHAnsi" w:hAnsiTheme="minorHAnsi"/>
          <w:lang w:val="hu-HU"/>
        </w:rPr>
        <w:t>az elmúlt időszak informatikai rendszerleállásai, szolgáltatáskiesései és azok következményei, hatása az ügyfelekre</w:t>
      </w:r>
      <w:r w:rsidR="00251EA3" w:rsidRPr="006A6890">
        <w:rPr>
          <w:rFonts w:asciiTheme="minorHAnsi" w:hAnsiTheme="minorHAnsi"/>
          <w:lang w:val="hu-HU"/>
        </w:rPr>
        <w:t xml:space="preserve"> és egyéb </w:t>
      </w:r>
      <w:proofErr w:type="spellStart"/>
      <w:r w:rsidR="00251EA3" w:rsidRPr="006A6890">
        <w:rPr>
          <w:rFonts w:asciiTheme="minorHAnsi" w:hAnsiTheme="minorHAnsi"/>
          <w:lang w:val="hu-HU"/>
        </w:rPr>
        <w:t>stakeholderekre</w:t>
      </w:r>
      <w:proofErr w:type="spellEnd"/>
      <w:r w:rsidR="00251EA3" w:rsidRPr="006A6890">
        <w:rPr>
          <w:rFonts w:asciiTheme="minorHAnsi" w:hAnsiTheme="minorHAnsi"/>
          <w:lang w:val="hu-HU"/>
        </w:rPr>
        <w:t>,</w:t>
      </w:r>
    </w:p>
    <w:p w14:paraId="06B4431B" w14:textId="570C48D3" w:rsidR="00251EA3" w:rsidRPr="006A6890" w:rsidRDefault="00251EA3" w:rsidP="00181755">
      <w:pPr>
        <w:pStyle w:val="felsorolsos"/>
        <w:rPr>
          <w:rFonts w:asciiTheme="minorHAnsi" w:hAnsiTheme="minorHAnsi"/>
        </w:rPr>
      </w:pPr>
      <w:r w:rsidRPr="006A6890">
        <w:rPr>
          <w:rFonts w:asciiTheme="minorHAnsi" w:hAnsiTheme="minorHAnsi"/>
          <w:lang w:val="hu-HU"/>
        </w:rPr>
        <w:t>az intézménynél elkövetett belső és külső csalások, valamint a válaszként hozott intézkedések,</w:t>
      </w:r>
    </w:p>
    <w:p w14:paraId="218EAA34" w14:textId="0EA84020" w:rsidR="00A25938" w:rsidRPr="006A6890" w:rsidRDefault="00A25938" w:rsidP="00181755">
      <w:pPr>
        <w:pStyle w:val="felsorolsos"/>
        <w:rPr>
          <w:rFonts w:asciiTheme="minorHAnsi" w:hAnsiTheme="minorHAnsi"/>
        </w:rPr>
      </w:pPr>
      <w:r w:rsidRPr="006A6890">
        <w:rPr>
          <w:rFonts w:asciiTheme="minorHAnsi" w:hAnsiTheme="minorHAnsi"/>
          <w:lang w:val="hu-HU"/>
        </w:rPr>
        <w:t>média által gerjesztett valós vagy valótlan, de a jó hírnevet veszélyeztető állítások,</w:t>
      </w:r>
    </w:p>
    <w:p w14:paraId="66B15509" w14:textId="77777777" w:rsidR="003F29E3" w:rsidRPr="006A6890" w:rsidRDefault="003F29E3" w:rsidP="00181755">
      <w:pPr>
        <w:pStyle w:val="felsorolsos"/>
        <w:rPr>
          <w:rFonts w:asciiTheme="minorHAnsi" w:hAnsiTheme="minorHAnsi"/>
        </w:rPr>
      </w:pPr>
      <w:r w:rsidRPr="006A6890">
        <w:rPr>
          <w:rFonts w:asciiTheme="minorHAnsi" w:hAnsiTheme="minorHAnsi"/>
        </w:rPr>
        <w:t>továbbá az intézmény legfontosabb társadalmi és karitatív tevékenységei.</w:t>
      </w:r>
      <w:r w:rsidR="00403ABE" w:rsidRPr="006A6890">
        <w:rPr>
          <w:rFonts w:asciiTheme="minorHAnsi" w:hAnsiTheme="minorHAnsi"/>
        </w:rPr>
        <w:t xml:space="preserve"> </w:t>
      </w:r>
    </w:p>
    <w:p w14:paraId="5FACF045" w14:textId="7951A955" w:rsidR="00F92CCD" w:rsidRPr="006A6890" w:rsidRDefault="003F29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6A6890">
        <w:rPr>
          <w:rFonts w:asciiTheme="minorHAnsi" w:hAnsiTheme="minorHAnsi"/>
        </w:rPr>
        <w:t>, befektetői bizalomvesztés</w:t>
      </w:r>
      <w:r w:rsidR="008E505D" w:rsidRPr="006A6890">
        <w:rPr>
          <w:rFonts w:asciiTheme="minorHAnsi" w:hAnsiTheme="minorHAnsi"/>
        </w:rPr>
        <w:t>, krízis, válsághelyzet</w:t>
      </w:r>
      <w:r w:rsidRPr="006A6890">
        <w:rPr>
          <w:rFonts w:asciiTheme="minorHAnsi" w:hAnsiTheme="minorHAnsi"/>
        </w:rPr>
        <w:t xml:space="preserve"> stb.), illetve azok potenciális következményeit, és a megfelelő intézményi folyamatokra (pl.</w:t>
      </w:r>
      <w:r w:rsidR="0017656B">
        <w:rPr>
          <w:rFonts w:asciiTheme="minorHAnsi" w:hAnsiTheme="minorHAnsi"/>
        </w:rPr>
        <w:t>:</w:t>
      </w:r>
      <w:r w:rsidRPr="006A6890">
        <w:rPr>
          <w:rFonts w:asciiTheme="minorHAnsi" w:hAnsiTheme="minorHAnsi"/>
        </w:rPr>
        <w:t xml:space="preserve"> sajtó</w:t>
      </w:r>
      <w:r w:rsidR="00251EA3" w:rsidRPr="006A6890">
        <w:rPr>
          <w:rFonts w:asciiTheme="minorHAnsi" w:hAnsiTheme="minorHAnsi"/>
        </w:rPr>
        <w:t xml:space="preserve">- és közösségi média </w:t>
      </w:r>
      <w:r w:rsidRPr="006A6890">
        <w:rPr>
          <w:rFonts w:asciiTheme="minorHAnsi" w:hAnsiTheme="minorHAnsi"/>
        </w:rPr>
        <w:t>figyelés</w:t>
      </w:r>
      <w:r w:rsidR="00A50A2A" w:rsidRPr="006A6890">
        <w:rPr>
          <w:rFonts w:asciiTheme="minorHAnsi" w:hAnsiTheme="minorHAnsi"/>
        </w:rPr>
        <w:t>, szcenárióelemzés</w:t>
      </w:r>
      <w:r w:rsidRPr="006A6890">
        <w:rPr>
          <w:rFonts w:asciiTheme="minorHAnsi" w:hAnsiTheme="minorHAnsi"/>
        </w:rPr>
        <w:t>)</w:t>
      </w:r>
      <w:r w:rsidR="00170021" w:rsidRPr="006A6890">
        <w:rPr>
          <w:rFonts w:asciiTheme="minorHAnsi" w:hAnsiTheme="minorHAnsi"/>
        </w:rPr>
        <w:t>, mechanizmusokra</w:t>
      </w:r>
      <w:r w:rsidRPr="006A6890">
        <w:rPr>
          <w:rFonts w:asciiTheme="minorHAnsi" w:hAnsiTheme="minorHAnsi"/>
        </w:rPr>
        <w:t xml:space="preserve"> és akciótervekre hivatkozva demonstrálják </w:t>
      </w:r>
      <w:r w:rsidR="001706AA" w:rsidRPr="006A6890">
        <w:rPr>
          <w:rFonts w:asciiTheme="minorHAnsi" w:hAnsiTheme="minorHAnsi"/>
        </w:rPr>
        <w:t>ezen események</w:t>
      </w:r>
      <w:r w:rsidRPr="006A6890">
        <w:rPr>
          <w:rFonts w:asciiTheme="minorHAnsi" w:hAnsiTheme="minorHAnsi"/>
        </w:rPr>
        <w:t xml:space="preserve"> hatékony észlelésének és kezelésének</w:t>
      </w:r>
      <w:r w:rsidR="00B951C7" w:rsidRPr="006A6890">
        <w:rPr>
          <w:rFonts w:asciiTheme="minorHAnsi" w:hAnsiTheme="minorHAnsi"/>
        </w:rPr>
        <w:t xml:space="preserve"> a képességét</w:t>
      </w:r>
      <w:r w:rsidRPr="006A6890">
        <w:rPr>
          <w:rFonts w:asciiTheme="minorHAnsi" w:hAnsiTheme="minorHAnsi"/>
        </w:rPr>
        <w:t>.</w:t>
      </w:r>
      <w:r w:rsidR="00BD18B7" w:rsidRPr="006A6890">
        <w:rPr>
          <w:rFonts w:asciiTheme="minorHAnsi" w:hAnsiTheme="minorHAnsi"/>
        </w:rPr>
        <w:t xml:space="preserve"> Fontos hangsúlyozni, hogy a reputációs kockázatkezelési eszközök</w:t>
      </w:r>
      <w:r w:rsidR="00B951C7" w:rsidRPr="006A6890">
        <w:rPr>
          <w:rFonts w:asciiTheme="minorHAnsi" w:hAnsiTheme="minorHAnsi"/>
        </w:rPr>
        <w:t xml:space="preserve"> integráns részét kell, képezzék az intézmény vállalatirányítási keretren</w:t>
      </w:r>
      <w:r w:rsidR="009F6A94" w:rsidRPr="006A6890">
        <w:rPr>
          <w:rFonts w:asciiTheme="minorHAnsi" w:hAnsiTheme="minorHAnsi"/>
        </w:rPr>
        <w:t>d</w:t>
      </w:r>
      <w:r w:rsidR="00B951C7" w:rsidRPr="006A6890">
        <w:rPr>
          <w:rFonts w:asciiTheme="minorHAnsi" w:hAnsiTheme="minorHAnsi"/>
        </w:rPr>
        <w:t xml:space="preserve">szerének és szemléletének, és arányosak az intézmény méretével és a rendszerben betöltött szerepével. </w:t>
      </w:r>
    </w:p>
    <w:p w14:paraId="5F389E44" w14:textId="0D0CAA11" w:rsidR="003F1E41" w:rsidRPr="006A6890" w:rsidRDefault="00B21A9F" w:rsidP="00EA0541">
      <w:pPr>
        <w:rPr>
          <w:rFonts w:asciiTheme="minorHAnsi" w:hAnsiTheme="minorHAnsi"/>
        </w:rPr>
      </w:pPr>
      <w:r w:rsidRPr="006A6890">
        <w:rPr>
          <w:rFonts w:asciiTheme="minorHAnsi" w:hAnsiTheme="minorHAnsi"/>
        </w:rPr>
        <w:t>A kockázatkontroll megfe</w:t>
      </w:r>
      <w:r w:rsidR="00A84B6F" w:rsidRPr="006A6890">
        <w:rPr>
          <w:rFonts w:asciiTheme="minorHAnsi" w:hAnsiTheme="minorHAnsi"/>
        </w:rPr>
        <w:t>le</w:t>
      </w:r>
      <w:r w:rsidRPr="006A6890">
        <w:rPr>
          <w:rFonts w:asciiTheme="minorHAnsi" w:hAnsiTheme="minorHAnsi"/>
        </w:rPr>
        <w:t>lős</w:t>
      </w:r>
      <w:r w:rsidR="00A84B6F" w:rsidRPr="006A6890">
        <w:rPr>
          <w:rFonts w:asciiTheme="minorHAnsi" w:hAnsiTheme="minorHAnsi"/>
        </w:rPr>
        <w:t>s</w:t>
      </w:r>
      <w:r w:rsidRPr="006A6890">
        <w:rPr>
          <w:rFonts w:asciiTheme="minorHAnsi" w:hAnsiTheme="minorHAnsi"/>
        </w:rPr>
        <w:t xml:space="preserve">égének megítélésekor az MNB többek között figyelembe veszi a reputációs kockázatok kezelésében elsődlegesen érintett területek, szervezeti egységek, fórumok és bizottságok (pl. marketing és kommunikációs szakterület, jogi és </w:t>
      </w:r>
      <w:proofErr w:type="spellStart"/>
      <w:r w:rsidRPr="006A6890">
        <w:rPr>
          <w:rFonts w:asciiTheme="minorHAnsi" w:hAnsiTheme="minorHAnsi"/>
        </w:rPr>
        <w:t>compliance</w:t>
      </w:r>
      <w:proofErr w:type="spellEnd"/>
      <w:r w:rsidRPr="006A6890">
        <w:rPr>
          <w:rFonts w:asciiTheme="minorHAnsi" w:hAnsiTheme="minorHAnsi"/>
        </w:rPr>
        <w:t xml:space="preserve"> szakterület, esetleges krízisbizottságok, válságkezelő fórumok, stb.) közötti munkamegosztás transzparenciáját, a hatáskörök egyértelműségét, a szabályozottság és a folyamatok hatékonyságát</w:t>
      </w:r>
      <w:r w:rsidR="00F92CCD" w:rsidRPr="006A6890">
        <w:rPr>
          <w:rFonts w:asciiTheme="minorHAnsi" w:hAnsiTheme="minorHAnsi"/>
        </w:rPr>
        <w:t xml:space="preserve">, ezen szakterületek szerepét az üzleti területek által kezdeményezett termék- és szolgáltatásfejlesztési és -árazási folyamatokba, elkerülendő vagy </w:t>
      </w:r>
      <w:r w:rsidR="006A68BD" w:rsidRPr="006A6890">
        <w:rPr>
          <w:rFonts w:asciiTheme="minorHAnsi" w:hAnsiTheme="minorHAnsi"/>
        </w:rPr>
        <w:t>mérséklendő</w:t>
      </w:r>
      <w:r w:rsidR="00F92CCD" w:rsidRPr="006A6890">
        <w:rPr>
          <w:rFonts w:asciiTheme="minorHAnsi" w:hAnsiTheme="minorHAnsi"/>
        </w:rPr>
        <w:t xml:space="preserve"> a helytelen piaci gyakorlat, üzletviteli kockázat (</w:t>
      </w:r>
      <w:proofErr w:type="spellStart"/>
      <w:r w:rsidR="00F92CCD" w:rsidRPr="006A6890">
        <w:rPr>
          <w:rFonts w:asciiTheme="minorHAnsi" w:hAnsiTheme="minorHAnsi"/>
        </w:rPr>
        <w:t>conduct</w:t>
      </w:r>
      <w:proofErr w:type="spellEnd"/>
      <w:r w:rsidR="00F92CCD" w:rsidRPr="006A6890">
        <w:rPr>
          <w:rFonts w:asciiTheme="minorHAnsi" w:hAnsiTheme="minorHAnsi"/>
        </w:rPr>
        <w:t xml:space="preserve"> </w:t>
      </w:r>
      <w:proofErr w:type="spellStart"/>
      <w:r w:rsidR="00F92CCD" w:rsidRPr="006A6890">
        <w:rPr>
          <w:rFonts w:asciiTheme="minorHAnsi" w:hAnsiTheme="minorHAnsi"/>
        </w:rPr>
        <w:t>risk</w:t>
      </w:r>
      <w:proofErr w:type="spellEnd"/>
      <w:r w:rsidR="00F92CCD" w:rsidRPr="006A6890">
        <w:rPr>
          <w:rFonts w:asciiTheme="minorHAnsi" w:hAnsiTheme="minorHAnsi"/>
        </w:rPr>
        <w:t xml:space="preserve">) </w:t>
      </w:r>
      <w:r w:rsidR="006A68BD" w:rsidRPr="006A6890">
        <w:rPr>
          <w:rFonts w:asciiTheme="minorHAnsi" w:hAnsiTheme="minorHAnsi"/>
        </w:rPr>
        <w:t>hírnévromboló hatását</w:t>
      </w:r>
      <w:r w:rsidR="00F92CCD" w:rsidRPr="006A6890">
        <w:rPr>
          <w:rFonts w:asciiTheme="minorHAnsi" w:hAnsiTheme="minorHAnsi"/>
        </w:rPr>
        <w:t>.</w:t>
      </w:r>
      <w:r w:rsidR="006B66A6" w:rsidRPr="006A6890">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6A6890">
        <w:rPr>
          <w:rFonts w:asciiTheme="minorHAnsi" w:hAnsiTheme="minorHAnsi"/>
        </w:rPr>
        <w:t xml:space="preserve"> </w:t>
      </w:r>
      <w:r w:rsidR="00CC72DB" w:rsidRPr="006A6890">
        <w:rPr>
          <w:rFonts w:asciiTheme="minorHAnsi" w:hAnsiTheme="minorHAnsi"/>
        </w:rPr>
        <w:t>Az MNB továbbá elvárja, hogy az intézmény</w:t>
      </w:r>
      <w:r w:rsidR="003F1E41" w:rsidRPr="006A6890">
        <w:rPr>
          <w:rFonts w:asciiTheme="minorHAnsi" w:hAnsiTheme="minorHAnsi"/>
        </w:rPr>
        <w:t xml:space="preserve"> rendszeresen </w:t>
      </w:r>
      <w:proofErr w:type="spellStart"/>
      <w:r w:rsidR="003F1E41" w:rsidRPr="006A6890">
        <w:rPr>
          <w:rFonts w:asciiTheme="minorHAnsi" w:hAnsiTheme="minorHAnsi"/>
        </w:rPr>
        <w:t>monitorozza</w:t>
      </w:r>
      <w:proofErr w:type="spellEnd"/>
      <w:r w:rsidR="00B07AD9" w:rsidRPr="006A6890">
        <w:rPr>
          <w:rFonts w:asciiTheme="minorHAnsi" w:hAnsiTheme="minorHAnsi"/>
        </w:rPr>
        <w:t xml:space="preserve">, </w:t>
      </w:r>
      <w:r w:rsidR="003F1E41" w:rsidRPr="006A6890">
        <w:rPr>
          <w:rFonts w:asciiTheme="minorHAnsi" w:hAnsiTheme="minorHAnsi"/>
        </w:rPr>
        <w:t>mérje fel</w:t>
      </w:r>
      <w:r w:rsidR="00B07AD9" w:rsidRPr="006A6890">
        <w:rPr>
          <w:rFonts w:asciiTheme="minorHAnsi" w:hAnsiTheme="minorHAnsi"/>
        </w:rPr>
        <w:t xml:space="preserve"> és számszerűsítse</w:t>
      </w:r>
      <w:r w:rsidR="003F1E41" w:rsidRPr="006A6890">
        <w:rPr>
          <w:rFonts w:asciiTheme="minorHAnsi" w:hAnsiTheme="minorHAnsi"/>
        </w:rPr>
        <w:t xml:space="preserve"> a privát banki ügyfelekkel szembeni kockázatokat, kitettségeket,</w:t>
      </w:r>
      <w:r w:rsidR="00797AF0" w:rsidRPr="006A6890">
        <w:rPr>
          <w:rFonts w:asciiTheme="minorHAnsi" w:hAnsiTheme="minorHAnsi"/>
        </w:rPr>
        <w:t xml:space="preserve"> azok koncentrációját,</w:t>
      </w:r>
      <w:r w:rsidR="003F1E41" w:rsidRPr="006A6890">
        <w:rPr>
          <w:rFonts w:asciiTheme="minorHAnsi" w:hAnsiTheme="minorHAnsi"/>
        </w:rPr>
        <w:t xml:space="preserve"> melynek során minősítse a portfóliókat kockázatosság szempontjából mérlegelve a bizalomvesztés</w:t>
      </w:r>
      <w:r w:rsidR="00797AF0" w:rsidRPr="006A6890">
        <w:rPr>
          <w:rFonts w:asciiTheme="minorHAnsi" w:hAnsiTheme="minorHAnsi"/>
        </w:rPr>
        <w:t xml:space="preserve"> következtében bekövetkező ügyfélvesztés, illetve ügyfelek megtartásáért</w:t>
      </w:r>
      <w:r w:rsidR="003F1E41" w:rsidRPr="006A6890">
        <w:rPr>
          <w:rFonts w:asciiTheme="minorHAnsi" w:hAnsiTheme="minorHAnsi"/>
        </w:rPr>
        <w:t xml:space="preserve"> szükséges intézkedéseket, és azok miatt elszenvedhető veszteség mértékét.</w:t>
      </w:r>
    </w:p>
    <w:p w14:paraId="66B1550C" w14:textId="7975A275" w:rsidR="00AA6BFA" w:rsidRPr="006A6890" w:rsidRDefault="003F29E3" w:rsidP="00EA0541">
      <w:pPr>
        <w:rPr>
          <w:rFonts w:asciiTheme="minorHAnsi" w:hAnsiTheme="minorHAnsi"/>
        </w:rPr>
      </w:pPr>
      <w:r w:rsidRPr="006A6890">
        <w:rPr>
          <w:rFonts w:asciiTheme="minorHAnsi" w:hAnsiTheme="minorHAnsi"/>
        </w:rPr>
        <w:t xml:space="preserve">A reputációs kockázatokat az MNB álláspontja szerint </w:t>
      </w:r>
      <w:r w:rsidR="00A50A2A" w:rsidRPr="006A6890">
        <w:rPr>
          <w:rFonts w:asciiTheme="minorHAnsi" w:hAnsiTheme="minorHAnsi"/>
        </w:rPr>
        <w:t xml:space="preserve">elsősorban </w:t>
      </w:r>
      <w:r w:rsidR="001706AA" w:rsidRPr="006A6890">
        <w:rPr>
          <w:rFonts w:asciiTheme="minorHAnsi" w:hAnsiTheme="minorHAnsi"/>
        </w:rPr>
        <w:t xml:space="preserve">szabályzatokkal, </w:t>
      </w:r>
      <w:r w:rsidRPr="006A6890">
        <w:rPr>
          <w:rFonts w:asciiTheme="minorHAnsi" w:hAnsiTheme="minorHAnsi"/>
        </w:rPr>
        <w:t>hatékony folyamatokkal</w:t>
      </w:r>
      <w:r w:rsidR="001706AA" w:rsidRPr="006A6890">
        <w:rPr>
          <w:rFonts w:asciiTheme="minorHAnsi" w:hAnsiTheme="minorHAnsi"/>
        </w:rPr>
        <w:t xml:space="preserve">, intézkedési tervekkel </w:t>
      </w:r>
      <w:r w:rsidRPr="006A6890">
        <w:rPr>
          <w:rFonts w:asciiTheme="minorHAnsi" w:hAnsiTheme="minorHAnsi"/>
        </w:rPr>
        <w:t xml:space="preserve">célszerű </w:t>
      </w:r>
      <w:r w:rsidR="00A50A2A" w:rsidRPr="006A6890">
        <w:rPr>
          <w:rFonts w:asciiTheme="minorHAnsi" w:hAnsiTheme="minorHAnsi"/>
        </w:rPr>
        <w:t>kezel</w:t>
      </w:r>
      <w:r w:rsidRPr="006A6890">
        <w:rPr>
          <w:rFonts w:asciiTheme="minorHAnsi" w:hAnsiTheme="minorHAnsi"/>
        </w:rPr>
        <w:t>ni. Aggasztó intézményi gyakorlat</w:t>
      </w:r>
      <w:r w:rsidR="00A50A2A" w:rsidRPr="006A6890">
        <w:rPr>
          <w:rFonts w:asciiTheme="minorHAnsi" w:hAnsiTheme="minorHAnsi"/>
        </w:rPr>
        <w:t>, jelentős mértékű reputációs kockázat</w:t>
      </w:r>
      <w:r w:rsidRPr="006A6890">
        <w:rPr>
          <w:rFonts w:asciiTheme="minorHAnsi" w:hAnsiTheme="minorHAnsi"/>
        </w:rPr>
        <w:t xml:space="preserve"> esetén – a megfelelő </w:t>
      </w:r>
      <w:r w:rsidR="001706AA" w:rsidRPr="006A6890">
        <w:rPr>
          <w:rFonts w:asciiTheme="minorHAnsi" w:hAnsiTheme="minorHAnsi"/>
        </w:rPr>
        <w:t xml:space="preserve">mechanizmusok és </w:t>
      </w:r>
      <w:r w:rsidRPr="006A6890">
        <w:rPr>
          <w:rFonts w:asciiTheme="minorHAnsi" w:hAnsiTheme="minorHAnsi"/>
        </w:rPr>
        <w:t xml:space="preserve">folyamatszabályozás megteremtéséig, illetve </w:t>
      </w:r>
      <w:r w:rsidRPr="006A6890">
        <w:rPr>
          <w:rFonts w:asciiTheme="minorHAnsi" w:hAnsiTheme="minorHAnsi"/>
        </w:rPr>
        <w:lastRenderedPageBreak/>
        <w:t>a korábbi gyakorlatból fakadó, már nem mérsékelhető</w:t>
      </w:r>
      <w:r w:rsidR="001706AA" w:rsidRPr="006A6890">
        <w:rPr>
          <w:rFonts w:asciiTheme="minorHAnsi" w:hAnsiTheme="minorHAnsi"/>
        </w:rPr>
        <w:t xml:space="preserve"> vagy a jövőben újra potenciálisan felmerülő</w:t>
      </w:r>
      <w:r w:rsidRPr="006A6890">
        <w:rPr>
          <w:rFonts w:asciiTheme="minorHAnsi" w:hAnsiTheme="minorHAnsi"/>
        </w:rPr>
        <w:t xml:space="preserve"> veszteségek fedezésének céljából – az MNB mindamellett pótlólagos tőkeképzést is szükségesnek tarthat. </w:t>
      </w:r>
    </w:p>
    <w:p w14:paraId="064A9D56" w14:textId="6F08D068" w:rsidR="00CB405C" w:rsidRPr="006A6890" w:rsidRDefault="00CB405C" w:rsidP="00181755">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6747BDC2" w14:textId="5AC8675D" w:rsidR="00CB405C" w:rsidRDefault="00CB405C" w:rsidP="0022464F">
      <w:pPr>
        <w:jc w:val="center"/>
        <w:rPr>
          <w:rFonts w:asciiTheme="minorHAnsi" w:hAnsiTheme="minorHAnsi"/>
        </w:rPr>
      </w:pPr>
      <w:r w:rsidRPr="006A6890">
        <w:rPr>
          <w:rFonts w:asciiTheme="minorHAnsi" w:hAnsiTheme="minorHAnsi"/>
          <w:noProof/>
        </w:rPr>
        <w:drawing>
          <wp:inline distT="0" distB="0" distL="0" distR="0" wp14:anchorId="5890B5AD" wp14:editId="225D4C26">
            <wp:extent cx="4924425" cy="36290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14:paraId="553250B9" w14:textId="77777777" w:rsidR="00AB2106" w:rsidRDefault="00AB2106" w:rsidP="00AB2106">
      <w:pPr>
        <w:rPr>
          <w:rFonts w:asciiTheme="minorHAnsi" w:hAnsiTheme="minorHAnsi"/>
        </w:rPr>
      </w:pPr>
    </w:p>
    <w:p w14:paraId="696009F6" w14:textId="77777777" w:rsidR="00AB2106" w:rsidRPr="00AC5DB7" w:rsidRDefault="00AB2106" w:rsidP="00AB2106">
      <w:pPr>
        <w:pStyle w:val="Cmsor3"/>
        <w:rPr>
          <w:rFonts w:asciiTheme="minorHAnsi" w:hAnsiTheme="minorHAnsi"/>
        </w:rPr>
      </w:pPr>
      <w:bookmarkStart w:id="1057" w:name="_Toc461547969"/>
      <w:bookmarkStart w:id="1058" w:name="_Toc462402009"/>
      <w:bookmarkStart w:id="1059" w:name="_Toc462403130"/>
      <w:bookmarkStart w:id="1060" w:name="_Toc462403454"/>
      <w:bookmarkStart w:id="1061" w:name="_Toc462403883"/>
      <w:bookmarkStart w:id="1062" w:name="_Toc462645751"/>
      <w:bookmarkStart w:id="1063" w:name="_Toc468180573"/>
      <w:bookmarkStart w:id="1064" w:name="_Toc461547972"/>
      <w:bookmarkStart w:id="1065" w:name="_Toc462402012"/>
      <w:bookmarkStart w:id="1066" w:name="_Toc462403133"/>
      <w:bookmarkStart w:id="1067" w:name="_Toc462403457"/>
      <w:bookmarkStart w:id="1068" w:name="_Toc462403886"/>
      <w:bookmarkStart w:id="1069" w:name="_Toc462645754"/>
      <w:bookmarkStart w:id="1070" w:name="_Toc468180576"/>
      <w:bookmarkStart w:id="1071" w:name="_Toc461547975"/>
      <w:bookmarkStart w:id="1072" w:name="_Toc462402015"/>
      <w:bookmarkStart w:id="1073" w:name="_Toc462403136"/>
      <w:bookmarkStart w:id="1074" w:name="_Toc462403460"/>
      <w:bookmarkStart w:id="1075" w:name="_Toc462403889"/>
      <w:bookmarkStart w:id="1076" w:name="_Toc462645757"/>
      <w:bookmarkStart w:id="1077" w:name="_Toc468180579"/>
      <w:bookmarkStart w:id="1078" w:name="_Toc461547987"/>
      <w:bookmarkStart w:id="1079" w:name="_Toc462402027"/>
      <w:bookmarkStart w:id="1080" w:name="_Toc462403148"/>
      <w:bookmarkStart w:id="1081" w:name="_Toc462403472"/>
      <w:bookmarkStart w:id="1082" w:name="_Toc462403901"/>
      <w:bookmarkStart w:id="1083" w:name="_Toc462645769"/>
      <w:bookmarkStart w:id="1084" w:name="_Toc468180591"/>
      <w:bookmarkStart w:id="1085" w:name="_Toc378256236"/>
      <w:bookmarkStart w:id="1086" w:name="_Toc378592044"/>
      <w:bookmarkStart w:id="1087" w:name="_Toc461095228"/>
      <w:bookmarkStart w:id="1088" w:name="_Toc461179884"/>
      <w:bookmarkStart w:id="1089" w:name="_Toc461201327"/>
      <w:bookmarkStart w:id="1090" w:name="_Toc461547996"/>
      <w:bookmarkStart w:id="1091" w:name="_Toc462402036"/>
      <w:bookmarkStart w:id="1092" w:name="_Toc462403157"/>
      <w:bookmarkStart w:id="1093" w:name="_Toc462403481"/>
      <w:bookmarkStart w:id="1094" w:name="_Toc468180600"/>
      <w:bookmarkStart w:id="1095" w:name="_Toc468181081"/>
      <w:bookmarkStart w:id="1096" w:name="_Toc468191467"/>
      <w:bookmarkStart w:id="1097" w:name="_Toc45119985"/>
      <w:bookmarkStart w:id="1098" w:name="_Toc58512268"/>
      <w:bookmarkStart w:id="1099" w:name="_Toc122336172"/>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AC5DB7">
        <w:rPr>
          <w:rFonts w:asciiTheme="minorHAnsi" w:hAnsiTheme="minorHAnsi"/>
        </w:rPr>
        <w:t>Piaci kockázat</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246B1024"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Definíció</w:t>
      </w:r>
    </w:p>
    <w:p w14:paraId="3A56EC87"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Piaci kockázat a mérlegen belüli és mérlegen kívüli pozíciókon a piaci árak változásából (kötvények, értékpapírok, áruk, devizák árfolyamának vagy a pozíciókat érintő kamatlábak megváltozásából) fakadó veszteségek </w:t>
      </w:r>
      <w:proofErr w:type="spellStart"/>
      <w:r w:rsidRPr="0055569D">
        <w:rPr>
          <w:rFonts w:asciiTheme="minorHAnsi" w:hAnsiTheme="minorHAnsi"/>
          <w:color w:val="auto"/>
        </w:rPr>
        <w:t>jelenbeli</w:t>
      </w:r>
      <w:proofErr w:type="spellEnd"/>
      <w:r w:rsidRPr="0055569D">
        <w:rPr>
          <w:rFonts w:asciiTheme="minorHAnsi" w:hAnsiTheme="minorHAnsi"/>
          <w:color w:val="auto"/>
        </w:rPr>
        <w:t xml:space="preserve"> és/vagy jövőbeli veszélye. </w:t>
      </w:r>
    </w:p>
    <w:p w14:paraId="33BCBA68"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kereskedési könyvet vezető intézményeknek a tőkemegfelelés belső értékelési folyamata során fel kell mérniük, hogy a felmerülő piaci kockázataikat a kialakított eljárásaik, alkalmazott modelljeik megfelelően kezelik-e, illetve, hogy a piaci kockázatokra elkülönített tőke minden időpontban fedezi-e ezeket a kockázatokat. Mivel az intézménynek folyamatosan biztosítania kell a tőkemegfelelést, ezért szükséges, hogy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55569D">
        <w:rPr>
          <w:rFonts w:asciiTheme="minorHAnsi" w:hAnsiTheme="minorHAnsi"/>
          <w:color w:val="auto"/>
          <w:vertAlign w:val="superscript"/>
        </w:rPr>
        <w:footnoteReference w:id="94"/>
      </w:r>
      <w:r w:rsidRPr="0055569D">
        <w:rPr>
          <w:rFonts w:asciiTheme="minorHAnsi" w:hAnsiTheme="minorHAnsi"/>
          <w:color w:val="auto"/>
        </w:rPr>
        <w:t xml:space="preserve"> </w:t>
      </w:r>
    </w:p>
    <w:p w14:paraId="6A47E692" w14:textId="77777777" w:rsidR="00AB2106" w:rsidRPr="0055569D" w:rsidRDefault="00AB2106" w:rsidP="00AB2106">
      <w:pPr>
        <w:rPr>
          <w:rFonts w:asciiTheme="minorHAnsi" w:hAnsiTheme="minorHAnsi"/>
          <w:color w:val="auto"/>
        </w:rPr>
      </w:pPr>
      <w:r w:rsidRPr="0055569D">
        <w:rPr>
          <w:rFonts w:asciiTheme="minorHAnsi" w:hAnsiTheme="minorHAnsi"/>
          <w:color w:val="auto"/>
        </w:rPr>
        <w:t>A piaci kockázat elemei:</w:t>
      </w:r>
    </w:p>
    <w:p w14:paraId="6365511E"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p</w:t>
      </w:r>
      <w:proofErr w:type="spellStart"/>
      <w:r w:rsidRPr="00AC5DB7">
        <w:rPr>
          <w:rFonts w:asciiTheme="minorHAnsi" w:hAnsiTheme="minorHAnsi"/>
        </w:rPr>
        <w:t>ozíciókockázat</w:t>
      </w:r>
      <w:proofErr w:type="spellEnd"/>
      <w:r w:rsidRPr="00AC5DB7">
        <w:rPr>
          <w:rFonts w:asciiTheme="minorHAnsi" w:hAnsiTheme="minorHAnsi"/>
        </w:rPr>
        <w:t>: kereskedési könyvi kamat- és árfolyamkockázat</w:t>
      </w:r>
    </w:p>
    <w:p w14:paraId="40E5E32F" w14:textId="77777777" w:rsidR="00AB2106" w:rsidRPr="0055569D" w:rsidRDefault="00AB2106" w:rsidP="00AB2106">
      <w:pPr>
        <w:numPr>
          <w:ilvl w:val="1"/>
          <w:numId w:val="41"/>
        </w:numPr>
        <w:autoSpaceDE w:val="0"/>
        <w:autoSpaceDN w:val="0"/>
        <w:adjustRightInd w:val="0"/>
        <w:jc w:val="left"/>
        <w:rPr>
          <w:rFonts w:asciiTheme="minorHAnsi" w:hAnsiTheme="minorHAnsi"/>
          <w:color w:val="auto"/>
          <w:lang w:val="x-none"/>
        </w:rPr>
      </w:pPr>
      <w:r w:rsidRPr="0055569D">
        <w:rPr>
          <w:rFonts w:asciiTheme="minorHAnsi" w:hAnsiTheme="minorHAnsi"/>
          <w:color w:val="auto"/>
          <w:lang w:val="x-none"/>
        </w:rPr>
        <w:lastRenderedPageBreak/>
        <w:t>hitelviszonyt megtestesítő instrumentumok egyedi és általános kockázata</w:t>
      </w:r>
    </w:p>
    <w:p w14:paraId="4E496282" w14:textId="77777777" w:rsidR="00AB2106" w:rsidRPr="0055569D" w:rsidRDefault="00AB2106" w:rsidP="00AB2106">
      <w:pPr>
        <w:numPr>
          <w:ilvl w:val="1"/>
          <w:numId w:val="41"/>
        </w:numPr>
        <w:autoSpaceDE w:val="0"/>
        <w:autoSpaceDN w:val="0"/>
        <w:adjustRightInd w:val="0"/>
        <w:jc w:val="left"/>
        <w:rPr>
          <w:rFonts w:asciiTheme="minorHAnsi" w:hAnsiTheme="minorHAnsi"/>
          <w:color w:val="auto"/>
          <w:lang w:val="x-none"/>
        </w:rPr>
      </w:pPr>
      <w:r w:rsidRPr="0055569D">
        <w:rPr>
          <w:rFonts w:asciiTheme="minorHAnsi" w:hAnsiTheme="minorHAnsi"/>
          <w:color w:val="auto"/>
          <w:lang w:val="x-none"/>
        </w:rPr>
        <w:t>tulajdoni részesedést megtestesítő instrumentumok egyedi és általános kockázata</w:t>
      </w:r>
    </w:p>
    <w:p w14:paraId="7054E64C" w14:textId="77777777" w:rsidR="00AB2106" w:rsidRPr="0055569D" w:rsidRDefault="00AB2106" w:rsidP="00AB2106">
      <w:pPr>
        <w:numPr>
          <w:ilvl w:val="1"/>
          <w:numId w:val="41"/>
        </w:numPr>
        <w:autoSpaceDE w:val="0"/>
        <w:autoSpaceDN w:val="0"/>
        <w:adjustRightInd w:val="0"/>
        <w:jc w:val="left"/>
        <w:rPr>
          <w:rFonts w:asciiTheme="minorHAnsi" w:hAnsiTheme="minorHAnsi"/>
          <w:color w:val="auto"/>
          <w:lang w:val="x-none"/>
        </w:rPr>
      </w:pPr>
      <w:r w:rsidRPr="0055569D">
        <w:rPr>
          <w:rFonts w:asciiTheme="minorHAnsi" w:hAnsiTheme="minorHAnsi"/>
          <w:color w:val="auto"/>
        </w:rPr>
        <w:t>é</w:t>
      </w:r>
      <w:proofErr w:type="spellStart"/>
      <w:r w:rsidRPr="0055569D">
        <w:rPr>
          <w:rFonts w:asciiTheme="minorHAnsi" w:hAnsiTheme="minorHAnsi"/>
          <w:color w:val="auto"/>
          <w:lang w:val="x-none"/>
        </w:rPr>
        <w:t>rtékpapírosítási</w:t>
      </w:r>
      <w:proofErr w:type="spellEnd"/>
      <w:r w:rsidRPr="0055569D">
        <w:rPr>
          <w:rFonts w:asciiTheme="minorHAnsi" w:hAnsiTheme="minorHAnsi"/>
          <w:color w:val="auto"/>
          <w:lang w:val="x-none"/>
        </w:rPr>
        <w:t xml:space="preserve"> és korreláció</w:t>
      </w:r>
      <w:r w:rsidRPr="0055569D">
        <w:rPr>
          <w:rFonts w:asciiTheme="minorHAnsi" w:hAnsiTheme="minorHAnsi"/>
          <w:color w:val="auto"/>
        </w:rPr>
        <w:t xml:space="preserve"> </w:t>
      </w:r>
      <w:r w:rsidRPr="0055569D">
        <w:rPr>
          <w:rFonts w:asciiTheme="minorHAnsi" w:hAnsiTheme="minorHAnsi"/>
          <w:color w:val="auto"/>
          <w:lang w:val="x-none"/>
        </w:rPr>
        <w:t>kereskedési pozíciók egyedi kockázata</w:t>
      </w:r>
    </w:p>
    <w:p w14:paraId="0413DFFC" w14:textId="77777777" w:rsidR="00AB2106" w:rsidRPr="00AC5DB7" w:rsidRDefault="00AB2106" w:rsidP="00AB2106">
      <w:pPr>
        <w:pStyle w:val="felsorolsos"/>
        <w:ind w:left="1066" w:hanging="357"/>
        <w:rPr>
          <w:rFonts w:asciiTheme="minorHAnsi" w:hAnsiTheme="minorHAnsi"/>
        </w:rPr>
      </w:pPr>
      <w:r w:rsidRPr="00AC5DB7">
        <w:rPr>
          <w:rFonts w:asciiTheme="minorHAnsi" w:hAnsiTheme="minorHAnsi"/>
        </w:rPr>
        <w:t>a tevékenység egészében meglévő devizaárfolyam-kockázat</w:t>
      </w:r>
      <w:r w:rsidRPr="00AC5DB7">
        <w:rPr>
          <w:rFonts w:asciiTheme="minorHAnsi" w:hAnsiTheme="minorHAnsi"/>
          <w:lang w:val="hu-HU"/>
        </w:rPr>
        <w:t>,</w:t>
      </w:r>
    </w:p>
    <w:p w14:paraId="09846918" w14:textId="77777777" w:rsidR="00AB2106" w:rsidRPr="00AC5DB7" w:rsidRDefault="00AB2106" w:rsidP="00AB2106">
      <w:pPr>
        <w:pStyle w:val="felsorolsos"/>
        <w:ind w:left="1066" w:hanging="357"/>
        <w:rPr>
          <w:rFonts w:asciiTheme="minorHAnsi" w:hAnsiTheme="minorHAnsi"/>
        </w:rPr>
      </w:pPr>
      <w:r w:rsidRPr="00AC5DB7">
        <w:rPr>
          <w:rFonts w:asciiTheme="minorHAnsi" w:hAnsiTheme="minorHAnsi"/>
        </w:rPr>
        <w:t>a tevékenység egészében meglévő árukockázat</w:t>
      </w:r>
      <w:r w:rsidRPr="00AC5DB7">
        <w:rPr>
          <w:rFonts w:asciiTheme="minorHAnsi" w:hAnsiTheme="minorHAnsi"/>
          <w:lang w:val="hu-HU"/>
        </w:rPr>
        <w:t>.</w:t>
      </w:r>
    </w:p>
    <w:p w14:paraId="37C0671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kereskedési könyv elemei azok a pénzügyi eszközből vagy áruból álló pozíciók, amelyeket az intézmény kereskedési szándékkal vagy a kereskedési könyv elemeinek fedezése céljából tart. </w:t>
      </w:r>
    </w:p>
    <w:p w14:paraId="6B3F4E4B"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Kockázatértékelés és -kezelés</w:t>
      </w:r>
    </w:p>
    <w:p w14:paraId="76AB7FE4" w14:textId="77777777" w:rsidR="00AB2106" w:rsidRPr="0055569D" w:rsidRDefault="00AB2106" w:rsidP="00AB2106">
      <w:pPr>
        <w:rPr>
          <w:rFonts w:asciiTheme="minorHAnsi" w:hAnsiTheme="minorHAnsi"/>
          <w:color w:val="auto"/>
        </w:rPr>
      </w:pPr>
      <w:r w:rsidRPr="0055569D">
        <w:rPr>
          <w:rFonts w:asciiTheme="minorHAnsi" w:hAnsiTheme="minorHAnsi"/>
          <w:color w:val="auto"/>
        </w:rPr>
        <w:t>Az intézmény vezetőségének rendszeresen át kell tekintenie a kereskedési könyvben lévő, piaci kockázatnak kitett pozícióit, a külső piaci környezetet, valamint a külső és belső változásokra megfelelő időben kell reagálnia. Célszerű az intézménynek erre a feladatra önálló egységet, bizottságot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Pr="0055569D" w:rsidDel="00347DBF">
        <w:rPr>
          <w:rFonts w:asciiTheme="minorHAnsi" w:hAnsiTheme="minorHAnsi"/>
          <w:color w:val="auto"/>
        </w:rPr>
        <w:t xml:space="preserve"> </w:t>
      </w:r>
    </w:p>
    <w:p w14:paraId="2C56365B"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w:t>
      </w:r>
      <w:proofErr w:type="spellStart"/>
      <w:r w:rsidRPr="0055569D">
        <w:rPr>
          <w:rFonts w:asciiTheme="minorHAnsi" w:hAnsiTheme="minorHAnsi"/>
          <w:color w:val="auto"/>
        </w:rPr>
        <w:t>derivatívák</w:t>
      </w:r>
      <w:proofErr w:type="spellEnd"/>
      <w:r w:rsidRPr="0055569D">
        <w:rPr>
          <w:rFonts w:asciiTheme="minorHAnsi" w:hAnsiTheme="minorHAnsi"/>
          <w:color w:val="auto"/>
        </w:rPr>
        <w:t xml:space="preserve"> körét, a saját számlás portfólió nagyságát és összetételét, a spekulációs tevékenység jövedelmezőségi célkitűzéseit és nyereségességi elvárásait, valamint a részvénypozíciós kockázatkezelés főbb módszereit.</w:t>
      </w:r>
    </w:p>
    <w:p w14:paraId="02700386"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intézménynek devizaárfolyam kockázat-kezelési politikát kell készítenie, amely kiterjed a kockázat keletkezésének és a kockázatvállalás módjának meghatározására, a főbb </w:t>
      </w:r>
      <w:proofErr w:type="spellStart"/>
      <w:r w:rsidRPr="0055569D">
        <w:rPr>
          <w:rFonts w:asciiTheme="minorHAnsi" w:hAnsiTheme="minorHAnsi"/>
          <w:color w:val="auto"/>
        </w:rPr>
        <w:t>devizakockázatokat</w:t>
      </w:r>
      <w:proofErr w:type="spellEnd"/>
      <w:r w:rsidRPr="0055569D">
        <w:rPr>
          <w:rFonts w:asciiTheme="minorHAnsi" w:hAnsiTheme="minorHAnsi"/>
          <w:color w:val="auto"/>
        </w:rPr>
        <w:t xml:space="preserve"> okozó ügyletek azonosítására, a devizaárfolyam-kockázatot befolyásoló mérlegen kívüli tevékenységekre, a devizapozíciók értékelésére (különös tekintettel a deviza opciókra), a felvállalható devizapozíciók mértékére, a nyereségességi célkitűzéseire, valamint a devizaárfolyam-kockázat kezelésének főbb módszereire.</w:t>
      </w:r>
    </w:p>
    <w:p w14:paraId="1E43E39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piaci kockázatokat az intézménynek megfelelő kontrollmechanizmusokkal kell a vezetőség által meghatározott, illetve jóváhagyott stratégia/politika/belső szabályozás által megengedett mértéken belül tartania. A kereskedési könyvi árfolyam- és kamatpozíció, továbbá áru- és devizakockázatok kontrollálása érdekében az intézményeknek megfelelő limitrendszert kell működtetnie.  A kockázatnak kitett pozíciók nagyságát korlátozó volumenlimitek mellett a kockázat (pl.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limit) illetve a veszteség (pl. stop </w:t>
      </w:r>
      <w:proofErr w:type="spellStart"/>
      <w:r w:rsidRPr="0055569D">
        <w:rPr>
          <w:rFonts w:asciiTheme="minorHAnsi" w:hAnsiTheme="minorHAnsi"/>
          <w:color w:val="auto"/>
        </w:rPr>
        <w:t>loss</w:t>
      </w:r>
      <w:proofErr w:type="spellEnd"/>
      <w:r w:rsidRPr="0055569D">
        <w:rPr>
          <w:rFonts w:asciiTheme="minorHAnsi" w:hAnsiTheme="minorHAnsi"/>
          <w:color w:val="auto"/>
        </w:rPr>
        <w:t xml:space="preserve">) mértékének keretek között tartását célzó limitek alkalmazása célszerű. A limitrendszer magában foglalja a napon belüli és </w:t>
      </w:r>
      <w:proofErr w:type="spellStart"/>
      <w:r w:rsidRPr="0055569D">
        <w:rPr>
          <w:rFonts w:asciiTheme="minorHAnsi" w:hAnsiTheme="minorHAnsi"/>
          <w:color w:val="auto"/>
        </w:rPr>
        <w:t>overnight</w:t>
      </w:r>
      <w:proofErr w:type="spellEnd"/>
      <w:r w:rsidRPr="0055569D">
        <w:rPr>
          <w:rFonts w:asciiTheme="minorHAnsi" w:hAnsiTheme="minorHAnsi"/>
          <w:color w:val="auto"/>
        </w:rPr>
        <w:t xml:space="preserve"> limiteket, ahol szükséges, üzletkötőkre, instrumentumokra, devizanemekre és különféle pozíciókra vonatkozóan. </w:t>
      </w:r>
    </w:p>
    <w:p w14:paraId="2D7E6B94" w14:textId="77777777" w:rsidR="00AB2106" w:rsidRPr="0055569D" w:rsidRDefault="00AB2106" w:rsidP="00AB2106">
      <w:pPr>
        <w:rPr>
          <w:rFonts w:asciiTheme="minorHAnsi" w:hAnsiTheme="minorHAnsi"/>
          <w:color w:val="auto"/>
        </w:rPr>
      </w:pPr>
      <w:r w:rsidRPr="0055569D">
        <w:rPr>
          <w:rFonts w:asciiTheme="minorHAnsi" w:hAnsiTheme="minorHAnsi"/>
          <w:color w:val="auto"/>
        </w:rPr>
        <w:t>A limittúllépések figyelemmel kísérése és rögzítése a piaci kockázat kezelési terület feladata. Ezen folyamatokról és szankciókról szabályzatban kell rendelkezni.</w:t>
      </w:r>
    </w:p>
    <w:p w14:paraId="65F1C9D5"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eredményeit ismerteti az MNB-vel, akkor a visszamérésre vonatkozó dokumentációt csatolni kell.</w:t>
      </w:r>
    </w:p>
    <w:p w14:paraId="07D8CBA5" w14:textId="77777777" w:rsidR="00AB2106" w:rsidRPr="0055569D" w:rsidRDefault="00AB2106" w:rsidP="00AB2106">
      <w:pPr>
        <w:rPr>
          <w:rFonts w:asciiTheme="minorHAnsi" w:hAnsiTheme="minorHAnsi"/>
          <w:color w:val="auto"/>
        </w:rPr>
      </w:pPr>
      <w:r w:rsidRPr="0055569D">
        <w:rPr>
          <w:rFonts w:asciiTheme="minorHAnsi" w:hAnsiTheme="minorHAnsi"/>
          <w:color w:val="auto"/>
        </w:rPr>
        <w:lastRenderedPageBreak/>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2309358F"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w:t>
      </w:r>
      <w:proofErr w:type="spellStart"/>
      <w:r w:rsidRPr="0055569D">
        <w:rPr>
          <w:rFonts w:asciiTheme="minorHAnsi" w:hAnsiTheme="minorHAnsi"/>
          <w:color w:val="auto"/>
        </w:rPr>
        <w:t>illikviddé</w:t>
      </w:r>
      <w:proofErr w:type="spellEnd"/>
      <w:r w:rsidRPr="0055569D">
        <w:rPr>
          <w:rFonts w:asciiTheme="minorHAnsi" w:hAnsiTheme="minorHAnsi"/>
          <w:color w:val="auto"/>
        </w:rPr>
        <w:t xml:space="preserve"> váló pozíciókra</w:t>
      </w:r>
      <w:r w:rsidRPr="0055569D">
        <w:rPr>
          <w:rStyle w:val="Lbjegyzet-hivatkozs"/>
          <w:rFonts w:asciiTheme="minorHAnsi" w:hAnsiTheme="minorHAnsi"/>
          <w:color w:val="auto"/>
        </w:rPr>
        <w:footnoteReference w:id="95"/>
      </w:r>
      <w:r w:rsidRPr="0055569D">
        <w:rPr>
          <w:rFonts w:asciiTheme="minorHAnsi" w:hAnsiTheme="minorHAnsi"/>
          <w:color w:val="auto"/>
        </w:rPr>
        <w:t xml:space="preserve"> mekkora tartalék megképzése indokolt</w:t>
      </w:r>
      <w:r w:rsidRPr="0055569D">
        <w:rPr>
          <w:rStyle w:val="Lbjegyzet-hivatkozs"/>
          <w:rFonts w:asciiTheme="minorHAnsi" w:hAnsiTheme="minorHAnsi"/>
          <w:color w:val="auto"/>
        </w:rPr>
        <w:footnoteReference w:id="96"/>
      </w:r>
      <w:r w:rsidRPr="0055569D">
        <w:rPr>
          <w:rFonts w:asciiTheme="minorHAnsi" w:hAnsiTheme="minorHAnsi"/>
          <w:color w:val="auto"/>
        </w:rPr>
        <w:t xml:space="preserve">. </w:t>
      </w:r>
    </w:p>
    <w:p w14:paraId="335886C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w:t>
      </w:r>
      <w:proofErr w:type="spellStart"/>
      <w:r w:rsidRPr="0055569D">
        <w:rPr>
          <w:rFonts w:asciiTheme="minorHAnsi" w:hAnsiTheme="minorHAnsi"/>
          <w:color w:val="auto"/>
        </w:rPr>
        <w:t>prudens</w:t>
      </w:r>
      <w:proofErr w:type="spellEnd"/>
      <w:r w:rsidRPr="0055569D">
        <w:rPr>
          <w:rFonts w:asciiTheme="minorHAnsi" w:hAnsiTheme="minorHAnsi"/>
          <w:color w:val="auto"/>
        </w:rPr>
        <w:t xml:space="preserve"> értékelés outputja a kiegészítő értékelési korrekció (</w:t>
      </w:r>
      <w:proofErr w:type="spellStart"/>
      <w:r w:rsidRPr="0055569D">
        <w:rPr>
          <w:rFonts w:asciiTheme="minorHAnsi" w:hAnsiTheme="minorHAnsi"/>
          <w:color w:val="auto"/>
        </w:rPr>
        <w:t>AVA</w:t>
      </w:r>
      <w:proofErr w:type="spellEnd"/>
      <w:r w:rsidRPr="0055569D">
        <w:rPr>
          <w:rFonts w:asciiTheme="minorHAnsi" w:hAnsiTheme="minorHAnsi"/>
          <w:color w:val="auto"/>
        </w:rPr>
        <w:t xml:space="preserve">), ami a valós érték kiigazítását eredményezi. Amennyiben a </w:t>
      </w:r>
      <w:proofErr w:type="spellStart"/>
      <w:r w:rsidRPr="0055569D">
        <w:rPr>
          <w:rFonts w:asciiTheme="minorHAnsi" w:hAnsiTheme="minorHAnsi"/>
          <w:color w:val="auto"/>
        </w:rPr>
        <w:t>prudens</w:t>
      </w:r>
      <w:proofErr w:type="spellEnd"/>
      <w:r w:rsidRPr="0055569D">
        <w:rPr>
          <w:rFonts w:asciiTheme="minorHAnsi" w:hAnsiTheme="minorHAnsi"/>
          <w:color w:val="auto"/>
        </w:rPr>
        <w:t xml:space="preserve"> értékelés a valós értéknél alacsonyabb értéket eredményez, akkor a különbség abszolút értékét le kell vonni a szavatoló tőkéből.</w:t>
      </w:r>
    </w:p>
    <w:p w14:paraId="6636E28B"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Tőkekövetelmény-számítás</w:t>
      </w:r>
    </w:p>
    <w:p w14:paraId="629DEA6D" w14:textId="77777777" w:rsidR="00AB2106" w:rsidRPr="0055569D" w:rsidRDefault="00AB2106" w:rsidP="00AB2106">
      <w:pPr>
        <w:rPr>
          <w:rFonts w:asciiTheme="minorHAnsi" w:hAnsiTheme="minorHAnsi"/>
          <w:color w:val="auto"/>
        </w:rPr>
      </w:pPr>
      <w:r w:rsidRPr="0055569D">
        <w:rPr>
          <w:rFonts w:asciiTheme="minorHAnsi" w:hAnsiTheme="minorHAnsi"/>
          <w:color w:val="auto"/>
        </w:rPr>
        <w:t>A piaci kockázatok mérése és a kockázatokra elkülönített tőkeszükséglet meghatározása a kereskedési könyvi pozíciók, illetve a tevékenység egészében felmerülő árfolyam- és árukockázat esetén elvárt.</w:t>
      </w:r>
    </w:p>
    <w:p w14:paraId="0B49E18B" w14:textId="3B71C76D" w:rsidR="00AB2106" w:rsidRPr="0055569D" w:rsidRDefault="00AB2106" w:rsidP="00AB2106">
      <w:pPr>
        <w:rPr>
          <w:color w:val="auto"/>
        </w:rPr>
      </w:pPr>
      <w:r w:rsidRPr="0055569D">
        <w:rPr>
          <w:rFonts w:asciiTheme="minorHAnsi" w:hAnsiTheme="minorHAnsi"/>
          <w:color w:val="auto"/>
        </w:rPr>
        <w:t xml:space="preserve">Az MNB elvárja a felügyelt intézményektől, hogy az 1. pilléres tőkekövetelmény-számítás </w:t>
      </w:r>
      <w:r w:rsidRPr="00E87D60">
        <w:rPr>
          <w:rFonts w:asciiTheme="minorHAnsi" w:hAnsiTheme="minorHAnsi"/>
          <w:color w:val="auto"/>
        </w:rPr>
        <w:t xml:space="preserve">és az ehhez tartozó jelentési kötelezettségek </w:t>
      </w:r>
      <w:r w:rsidRPr="0055569D">
        <w:rPr>
          <w:rFonts w:asciiTheme="minorHAnsi" w:hAnsiTheme="minorHAnsi"/>
          <w:color w:val="auto"/>
        </w:rPr>
        <w:t xml:space="preserve">összhangban </w:t>
      </w:r>
      <w:r w:rsidRPr="00E87D60">
        <w:rPr>
          <w:rFonts w:asciiTheme="minorHAnsi" w:hAnsiTheme="minorHAnsi"/>
          <w:color w:val="auto"/>
        </w:rPr>
        <w:t>legyenek</w:t>
      </w:r>
      <w:r w:rsidRPr="0055569D">
        <w:rPr>
          <w:rFonts w:asciiTheme="minorHAnsi" w:hAnsiTheme="minorHAnsi"/>
          <w:color w:val="auto"/>
        </w:rPr>
        <w:t xml:space="preserve"> a </w:t>
      </w:r>
      <w:r w:rsidRPr="00E87D60">
        <w:rPr>
          <w:rFonts w:asciiTheme="minorHAnsi" w:hAnsiTheme="minorHAnsi"/>
          <w:color w:val="auto"/>
        </w:rPr>
        <w:t>CRR2/</w:t>
      </w:r>
      <w:proofErr w:type="spellStart"/>
      <w:r w:rsidRPr="00E87D60">
        <w:rPr>
          <w:rFonts w:asciiTheme="minorHAnsi" w:hAnsiTheme="minorHAnsi"/>
          <w:color w:val="auto"/>
        </w:rPr>
        <w:t>FRTB</w:t>
      </w:r>
      <w:proofErr w:type="spellEnd"/>
      <w:r w:rsidRPr="0055569D">
        <w:rPr>
          <w:rFonts w:asciiTheme="minorHAnsi" w:hAnsiTheme="minorHAnsi"/>
          <w:color w:val="auto"/>
        </w:rPr>
        <w:t xml:space="preserve"> előírásaival</w:t>
      </w:r>
      <w:r w:rsidRPr="00E87D60">
        <w:rPr>
          <w:rFonts w:asciiTheme="minorHAnsi" w:hAnsiTheme="minorHAnsi"/>
          <w:color w:val="auto"/>
        </w:rPr>
        <w:t>, és az ehhez</w:t>
      </w:r>
      <w:r w:rsidRPr="0055569D">
        <w:rPr>
          <w:rFonts w:asciiTheme="minorHAnsi" w:hAnsiTheme="minorHAnsi"/>
          <w:color w:val="auto"/>
        </w:rPr>
        <w:t xml:space="preserve"> kapcsolódó </w:t>
      </w:r>
      <w:r w:rsidRPr="00E87D60">
        <w:rPr>
          <w:rFonts w:asciiTheme="minorHAnsi" w:hAnsiTheme="minorHAnsi"/>
          <w:color w:val="auto"/>
        </w:rPr>
        <w:t>iránymutatásokkal (pl.</w:t>
      </w:r>
      <w:r w:rsidRPr="0055569D">
        <w:rPr>
          <w:rFonts w:asciiTheme="minorHAnsi" w:hAnsiTheme="minorHAnsi"/>
          <w:color w:val="auto"/>
        </w:rPr>
        <w:t xml:space="preserve"> EBA/</w:t>
      </w:r>
      <w:proofErr w:type="spellStart"/>
      <w:r w:rsidRPr="0055569D">
        <w:rPr>
          <w:rFonts w:asciiTheme="minorHAnsi" w:hAnsiTheme="minorHAnsi"/>
          <w:color w:val="auto"/>
        </w:rPr>
        <w:t>GL</w:t>
      </w:r>
      <w:proofErr w:type="spellEnd"/>
      <w:r w:rsidRPr="0055569D">
        <w:rPr>
          <w:rFonts w:asciiTheme="minorHAnsi" w:hAnsiTheme="minorHAnsi"/>
          <w:color w:val="auto"/>
        </w:rPr>
        <w:t xml:space="preserve">/2020/09 </w:t>
      </w:r>
      <w:r w:rsidRPr="00E87D60">
        <w:rPr>
          <w:rFonts w:asciiTheme="minorHAnsi" w:hAnsiTheme="minorHAnsi"/>
          <w:color w:val="auto"/>
        </w:rPr>
        <w:t xml:space="preserve">– </w:t>
      </w:r>
      <w:proofErr w:type="spellStart"/>
      <w:r w:rsidRPr="0055569D">
        <w:rPr>
          <w:rFonts w:asciiTheme="minorHAnsi" w:hAnsiTheme="minorHAnsi"/>
          <w:color w:val="auto"/>
        </w:rPr>
        <w:t>Guidelines</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on</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structural</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FX</w:t>
      </w:r>
      <w:proofErr w:type="spellEnd"/>
      <w:r w:rsidRPr="00E87D60">
        <w:rPr>
          <w:rFonts w:asciiTheme="minorHAnsi" w:hAnsiTheme="minorHAnsi"/>
          <w:color w:val="auto"/>
        </w:rPr>
        <w:t xml:space="preserve">). </w:t>
      </w:r>
    </w:p>
    <w:p w14:paraId="2C5E3FCE" w14:textId="6D9CA635" w:rsidR="00AB2106" w:rsidRPr="0055569D" w:rsidRDefault="00AB2106" w:rsidP="00AB2106">
      <w:pPr>
        <w:rPr>
          <w:rFonts w:asciiTheme="minorHAnsi" w:hAnsiTheme="minorHAnsi"/>
          <w:color w:val="auto"/>
        </w:rPr>
      </w:pPr>
      <w:r w:rsidRPr="0055569D">
        <w:rPr>
          <w:rFonts w:asciiTheme="minorHAnsi" w:hAnsiTheme="minorHAnsi"/>
          <w:color w:val="auto"/>
        </w:rPr>
        <w:t xml:space="preserve">A jelentős kereskedési portfólióval, összetettebb pozíciókkal rendelkező nagyobb intézményre vonatkozóan elvárás, hogy a piaci kockázatok, – beleértve a tevékenység egészében fennálló devizaárfolyam kockázatot –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részeként valamilyen fejlett, kockáztatott-érték (</w:t>
      </w:r>
      <w:proofErr w:type="spellStart"/>
      <w:r w:rsidRPr="0055569D">
        <w:rPr>
          <w:rFonts w:asciiTheme="minorHAnsi" w:hAnsiTheme="minorHAnsi"/>
          <w:color w:val="auto"/>
        </w:rPr>
        <w:t>VaR</w:t>
      </w:r>
      <w:proofErr w:type="spellEnd"/>
      <w:r w:rsidRPr="0055569D">
        <w:rPr>
          <w:rFonts w:asciiTheme="minorHAnsi" w:hAnsiTheme="minorHAnsi"/>
          <w:color w:val="auto"/>
        </w:rPr>
        <w:t>) alapon működő módszertant fejlesszen ki és alkalmazzon. Utóbbi esetben operatív kockázatkezelés céljából (pl. limitek meghatározásakor) elfogadott, ha a belső modell alkalmazásakor az intézmény a kockázatait (megítélése szerint) jobban tükröző paramétereket</w:t>
      </w:r>
      <w:r w:rsidRPr="0055569D">
        <w:rPr>
          <w:color w:val="auto"/>
          <w:vertAlign w:val="superscript"/>
        </w:rPr>
        <w:footnoteReference w:id="97"/>
      </w:r>
      <w:r w:rsidRPr="0055569D">
        <w:rPr>
          <w:rFonts w:asciiTheme="minorHAnsi" w:hAnsiTheme="minorHAnsi"/>
          <w:color w:val="auto"/>
        </w:rPr>
        <w:t xml:space="preserve"> használja, és nem a szabályozásban rögzítetteket, azonban tőkekövetelmény számításához az MNB 99%-os konfidenciaszintet, és 10 napos tartási periódust vár el a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alapú számítások esetében. Továbbá figyelembe véve a szabályozási fejleményeket (</w:t>
      </w:r>
      <w:proofErr w:type="spellStart"/>
      <w:r w:rsidRPr="0055569D">
        <w:rPr>
          <w:rFonts w:asciiTheme="minorHAnsi" w:hAnsiTheme="minorHAnsi"/>
          <w:color w:val="auto"/>
        </w:rPr>
        <w:t>Fundamental</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Review</w:t>
      </w:r>
      <w:proofErr w:type="spellEnd"/>
      <w:r w:rsidRPr="0055569D">
        <w:rPr>
          <w:rFonts w:asciiTheme="minorHAnsi" w:hAnsiTheme="minorHAnsi"/>
          <w:color w:val="auto"/>
        </w:rPr>
        <w:t xml:space="preserve"> of </w:t>
      </w:r>
      <w:proofErr w:type="spellStart"/>
      <w:r w:rsidRPr="0055569D">
        <w:rPr>
          <w:rFonts w:asciiTheme="minorHAnsi" w:hAnsiTheme="minorHAnsi"/>
          <w:color w:val="auto"/>
        </w:rPr>
        <w:t>Trading</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Book</w:t>
      </w:r>
      <w:proofErr w:type="spellEnd"/>
      <w:r w:rsidRPr="0055569D">
        <w:rPr>
          <w:rFonts w:asciiTheme="minorHAnsi" w:hAnsiTheme="minorHAnsi"/>
          <w:color w:val="auto"/>
        </w:rPr>
        <w:t xml:space="preserve"> – </w:t>
      </w:r>
      <w:proofErr w:type="spellStart"/>
      <w:r w:rsidRPr="0055569D">
        <w:rPr>
          <w:rFonts w:asciiTheme="minorHAnsi" w:hAnsiTheme="minorHAnsi"/>
          <w:color w:val="auto"/>
        </w:rPr>
        <w:t>FRTB</w:t>
      </w:r>
      <w:proofErr w:type="spellEnd"/>
      <w:r w:rsidRPr="0055569D">
        <w:rPr>
          <w:rFonts w:asciiTheme="minorHAnsi" w:hAnsiTheme="minorHAnsi"/>
          <w:color w:val="auto"/>
        </w:rPr>
        <w:t xml:space="preserve">), az </w:t>
      </w:r>
      <w:proofErr w:type="spellStart"/>
      <w:r w:rsidRPr="0055569D">
        <w:rPr>
          <w:rFonts w:asciiTheme="minorHAnsi" w:hAnsiTheme="minorHAnsi"/>
          <w:color w:val="auto"/>
        </w:rPr>
        <w:t>expected</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shortfall</w:t>
      </w:r>
      <w:proofErr w:type="spellEnd"/>
      <w:r w:rsidRPr="0055569D">
        <w:rPr>
          <w:rFonts w:asciiTheme="minorHAnsi" w:hAnsiTheme="minorHAnsi"/>
          <w:color w:val="auto"/>
        </w:rPr>
        <w:t xml:space="preserve"> (ES) modell alkalmazása is elfogadható. </w:t>
      </w:r>
      <w:r w:rsidRPr="00E87D60">
        <w:rPr>
          <w:rFonts w:asciiTheme="minorHAnsi" w:hAnsiTheme="minorHAnsi"/>
          <w:color w:val="auto"/>
        </w:rPr>
        <w:t xml:space="preserve">(Megjegyzés: </w:t>
      </w:r>
      <w:r w:rsidRPr="0055569D">
        <w:rPr>
          <w:rFonts w:asciiTheme="minorHAnsi" w:hAnsiTheme="minorHAnsi"/>
          <w:color w:val="auto"/>
        </w:rPr>
        <w:t xml:space="preserve">Az </w:t>
      </w:r>
      <w:r w:rsidRPr="00E87D60">
        <w:rPr>
          <w:rFonts w:asciiTheme="minorHAnsi" w:hAnsiTheme="minorHAnsi"/>
          <w:color w:val="auto"/>
        </w:rPr>
        <w:t xml:space="preserve">1. pillér alatti alternatív belső modellben alkalmazott </w:t>
      </w:r>
      <w:r w:rsidRPr="0055569D">
        <w:rPr>
          <w:rFonts w:asciiTheme="minorHAnsi" w:hAnsiTheme="minorHAnsi"/>
          <w:color w:val="auto"/>
        </w:rPr>
        <w:t xml:space="preserve">ES-modell alkalmazása </w:t>
      </w:r>
      <w:r w:rsidRPr="00E87D60">
        <w:rPr>
          <w:rFonts w:asciiTheme="minorHAnsi" w:hAnsiTheme="minorHAnsi"/>
          <w:color w:val="auto"/>
        </w:rPr>
        <w:t>során</w:t>
      </w:r>
      <w:r w:rsidRPr="0055569D">
        <w:rPr>
          <w:rFonts w:asciiTheme="minorHAnsi" w:hAnsiTheme="minorHAnsi"/>
          <w:color w:val="auto"/>
        </w:rPr>
        <w:t xml:space="preserve"> az MNB elvárja, hogy az intézmények </w:t>
      </w:r>
      <w:r w:rsidRPr="00E87D60">
        <w:rPr>
          <w:rFonts w:asciiTheme="minorHAnsi" w:hAnsiTheme="minorHAnsi"/>
          <w:color w:val="auto"/>
        </w:rPr>
        <w:t>kövessenek minden megjelent EBA iránymutatást, pl. EBA/</w:t>
      </w:r>
      <w:proofErr w:type="spellStart"/>
      <w:r w:rsidRPr="00E87D60">
        <w:rPr>
          <w:rFonts w:asciiTheme="minorHAnsi" w:hAnsiTheme="minorHAnsi"/>
          <w:color w:val="auto"/>
        </w:rPr>
        <w:t>GL</w:t>
      </w:r>
      <w:proofErr w:type="spellEnd"/>
      <w:r w:rsidRPr="00E87D60">
        <w:rPr>
          <w:rFonts w:asciiTheme="minorHAnsi" w:hAnsiTheme="minorHAnsi"/>
          <w:color w:val="auto"/>
        </w:rPr>
        <w:t>/2021/07 Iránymutatás</w:t>
      </w:r>
      <w:r w:rsidRPr="0055569D">
        <w:rPr>
          <w:rFonts w:asciiTheme="minorHAnsi" w:hAnsiTheme="minorHAnsi"/>
          <w:color w:val="auto"/>
        </w:rPr>
        <w:t xml:space="preserve"> a </w:t>
      </w:r>
      <w:r w:rsidRPr="00E87D60">
        <w:rPr>
          <w:rFonts w:asciiTheme="minorHAnsi" w:hAnsiTheme="minorHAnsi"/>
          <w:color w:val="auto"/>
        </w:rPr>
        <w:t xml:space="preserve">beérkező adatok IMA-ban </w:t>
      </w:r>
      <w:r w:rsidRPr="0055569D">
        <w:rPr>
          <w:rFonts w:asciiTheme="minorHAnsi" w:hAnsiTheme="minorHAnsi"/>
          <w:color w:val="auto"/>
        </w:rPr>
        <w:t>történő használatáról</w:t>
      </w:r>
      <w:r w:rsidRPr="00E87D60">
        <w:rPr>
          <w:rFonts w:asciiTheme="minorHAnsi" w:hAnsiTheme="minorHAnsi"/>
          <w:color w:val="auto"/>
        </w:rPr>
        <w:t>.)</w:t>
      </w:r>
    </w:p>
    <w:p w14:paraId="36C27F0E"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deviza árfolyamkockázatra vonatkozóan az egyszerűsített felügyeleti felülvizsgálat körébe tartozó hitelintézetek esetében is elvárt a felügyeleti honlapon található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modell vagy az intézmény által fejlesztett belső modell alkalmazása, akkor is, ha a nyitott pozíció nagysága nem haladja meg a CRR által a szavatoló tőke 2%-ban meghatározott küszöbértéket. </w:t>
      </w:r>
    </w:p>
    <w:p w14:paraId="5E90FEEC"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belső modellek </w:t>
      </w:r>
      <w:proofErr w:type="spellStart"/>
      <w:r w:rsidRPr="0055569D">
        <w:rPr>
          <w:rFonts w:asciiTheme="minorHAnsi" w:hAnsiTheme="minorHAnsi"/>
          <w:color w:val="auto"/>
        </w:rPr>
        <w:t>korlátaira</w:t>
      </w:r>
      <w:proofErr w:type="spellEnd"/>
      <w:r w:rsidRPr="0055569D">
        <w:rPr>
          <w:rFonts w:asciiTheme="minorHAnsi" w:hAnsiTheme="minorHAnsi"/>
          <w:color w:val="auto"/>
        </w:rPr>
        <w:t xml:space="preserve"> tekintettel az intézménynek rendszeres stressz-teszteket és extrém eseményeket vizsgáló elemzéseket kell végeznie, melyek eredményeit, következtetéseit szintén át kell tekinteni felsővezetői szinten is. </w:t>
      </w:r>
    </w:p>
    <w:p w14:paraId="7B907E78" w14:textId="77777777" w:rsidR="00AB2106" w:rsidRPr="0055569D" w:rsidRDefault="00AB2106" w:rsidP="00AB2106">
      <w:pPr>
        <w:rPr>
          <w:rFonts w:asciiTheme="minorHAnsi" w:hAnsiTheme="minorHAnsi"/>
          <w:color w:val="auto"/>
        </w:rPr>
      </w:pPr>
      <w:r w:rsidRPr="0055569D">
        <w:rPr>
          <w:rFonts w:asciiTheme="minorHAnsi" w:hAnsiTheme="minorHAnsi"/>
          <w:color w:val="auto"/>
        </w:rPr>
        <w:lastRenderedPageBreak/>
        <w:t>Az EBA iránymutatást</w:t>
      </w:r>
      <w:r w:rsidRPr="0055569D">
        <w:rPr>
          <w:rFonts w:asciiTheme="minorHAnsi" w:hAnsiTheme="minorHAnsi"/>
          <w:color w:val="auto"/>
          <w:vertAlign w:val="superscript"/>
        </w:rPr>
        <w:footnoteReference w:id="98"/>
      </w:r>
      <w:r w:rsidRPr="0055569D">
        <w:rPr>
          <w:rFonts w:asciiTheme="minorHAnsi" w:hAnsiTheme="minorHAnsi"/>
          <w:color w:val="auto"/>
        </w:rPr>
        <w:t xml:space="preserve"> adott ki a piaci kockázat szabályozói tőkekövetelményét belső modell módszerrel (</w:t>
      </w:r>
      <w:proofErr w:type="spellStart"/>
      <w:r w:rsidRPr="0055569D">
        <w:rPr>
          <w:rFonts w:asciiTheme="minorHAnsi" w:hAnsiTheme="minorHAnsi"/>
          <w:color w:val="auto"/>
        </w:rPr>
        <w:t>Internal</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Model</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Approach</w:t>
      </w:r>
      <w:proofErr w:type="spellEnd"/>
      <w:r w:rsidRPr="0055569D">
        <w:rPr>
          <w:rFonts w:asciiTheme="minorHAnsi" w:hAnsiTheme="minorHAnsi"/>
          <w:color w:val="auto"/>
        </w:rPr>
        <w:t>) számító intézmények számára. A „</w:t>
      </w:r>
      <w:proofErr w:type="spellStart"/>
      <w:r w:rsidRPr="0055569D">
        <w:rPr>
          <w:rFonts w:asciiTheme="minorHAnsi" w:hAnsiTheme="minorHAnsi"/>
          <w:color w:val="auto"/>
        </w:rPr>
        <w:t>Guidelines</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on</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Stressed</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Value</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At</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Risk</w:t>
      </w:r>
      <w:proofErr w:type="spellEnd"/>
      <w:r w:rsidRPr="0055569D">
        <w:rPr>
          <w:rFonts w:asciiTheme="minorHAnsi" w:hAnsiTheme="minorHAnsi"/>
          <w:color w:val="auto"/>
        </w:rPr>
        <w:t>”</w:t>
      </w:r>
      <w:r w:rsidRPr="0055569D">
        <w:rPr>
          <w:rStyle w:val="Lbjegyzet-hivatkozs"/>
          <w:rFonts w:asciiTheme="minorHAnsi" w:hAnsiTheme="minorHAnsi"/>
          <w:color w:val="auto"/>
        </w:rPr>
        <w:footnoteReference w:id="99"/>
      </w:r>
      <w:r w:rsidRPr="0055569D">
        <w:rPr>
          <w:rFonts w:asciiTheme="minorHAnsi" w:hAnsiTheme="minorHAnsi"/>
          <w:color w:val="auto"/>
        </w:rPr>
        <w:t xml:space="preserve"> iránymutatásokat tartalmaz a stressz periódus meghatározására, a stresszelt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módszertanra és a </w:t>
      </w:r>
      <w:proofErr w:type="spellStart"/>
      <w:r w:rsidRPr="0055569D">
        <w:rPr>
          <w:rFonts w:asciiTheme="minorHAnsi" w:hAnsiTheme="minorHAnsi"/>
          <w:color w:val="auto"/>
        </w:rPr>
        <w:t>use</w:t>
      </w:r>
      <w:proofErr w:type="spellEnd"/>
      <w:r w:rsidRPr="0055569D">
        <w:rPr>
          <w:rFonts w:asciiTheme="minorHAnsi" w:hAnsiTheme="minorHAnsi"/>
          <w:color w:val="auto"/>
        </w:rPr>
        <w:t xml:space="preserve"> teszt-re vonatkozóan. Az MNB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során belső modelleket használó intézményektől elvárja, hogy a hivatkozott EBA iránymutatást a modell kialakítása során figyelembe vegyék. </w:t>
      </w:r>
    </w:p>
    <w:p w14:paraId="7150C085"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2. pilléres tőkekövetelmény meghatározása során az MNB elvárja, hogy a bankok a stresszelt kockáztatott értéket is vegyék figyelembe oly módon, hogy amennyiben a normál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alapú tőkekövetelményt az utolsó stresszelt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és az előző 60 nap átlagos stresszelt </w:t>
      </w:r>
      <w:proofErr w:type="spellStart"/>
      <w:r w:rsidRPr="0055569D">
        <w:rPr>
          <w:rFonts w:asciiTheme="minorHAnsi" w:hAnsiTheme="minorHAnsi"/>
          <w:color w:val="auto"/>
        </w:rPr>
        <w:t>VaR</w:t>
      </w:r>
      <w:proofErr w:type="spellEnd"/>
      <w:r w:rsidRPr="0055569D">
        <w:rPr>
          <w:rFonts w:asciiTheme="minorHAnsi" w:hAnsiTheme="minorHAnsi"/>
          <w:color w:val="auto"/>
        </w:rPr>
        <w:t xml:space="preserve"> 1,5-szerese</w:t>
      </w:r>
      <w:r w:rsidRPr="0055569D">
        <w:rPr>
          <w:rStyle w:val="Lbjegyzet-hivatkozs"/>
          <w:rFonts w:asciiTheme="minorHAnsi" w:hAnsiTheme="minorHAnsi"/>
          <w:color w:val="auto"/>
        </w:rPr>
        <w:footnoteReference w:id="100"/>
      </w:r>
      <w:r w:rsidRPr="0055569D">
        <w:rPr>
          <w:rFonts w:asciiTheme="minorHAnsi" w:hAnsiTheme="minorHAnsi"/>
          <w:color w:val="auto"/>
        </w:rPr>
        <w:t xml:space="preserve"> közül a nagyobb érték meghaladja, úgy a stresszelt kockáztatott érték alapon számolt érték adja a 2. pillérben alkalmazandó tőkekövetelményt.</w:t>
      </w:r>
    </w:p>
    <w:p w14:paraId="41F6A321" w14:textId="77777777" w:rsidR="00AB2106" w:rsidRPr="0055569D" w:rsidRDefault="00000000"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Teljes</m:t>
              </m:r>
            </m:sub>
          </m:sSub>
          <m:r>
            <w:rPr>
              <w:rFonts w:ascii="Cambria Math" w:hAnsi="Cambria Math"/>
              <w:color w:val="auto"/>
            </w:rPr>
            <m:t>=Max(</m:t>
          </m:r>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sVaR  </m:t>
              </m:r>
            </m:sub>
          </m:sSub>
          <m:r>
            <w:rPr>
              <w:rFonts w:ascii="Cambria Math" w:hAnsi="Cambria Math"/>
              <w:color w:val="auto"/>
            </w:rPr>
            <m:t xml:space="preserve">; </m:t>
          </m:r>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VaR </m:t>
              </m:r>
            </m:sub>
          </m:sSub>
          <m:r>
            <w:rPr>
              <w:rFonts w:ascii="Cambria Math" w:hAnsi="Cambria Math"/>
              <w:color w:val="auto"/>
            </w:rPr>
            <m:t>)</m:t>
          </m:r>
        </m:oMath>
      </m:oMathPara>
    </w:p>
    <w:p w14:paraId="2DDD09B9" w14:textId="77777777" w:rsidR="00AB2106" w:rsidRPr="0055569D" w:rsidRDefault="00000000"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sVaR </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(1,5*átlag</m:t>
          </m:r>
          <m:d>
            <m:dPr>
              <m:ctrlPr>
                <w:rPr>
                  <w:rFonts w:ascii="Cambria Math" w:hAnsi="Cambria Math"/>
                  <w:i/>
                  <w:color w:val="auto"/>
                </w:rPr>
              </m:ctrlPr>
            </m:dPr>
            <m:e>
              <m:r>
                <w:rPr>
                  <w:rFonts w:ascii="Cambria Math" w:hAnsi="Cambria Math"/>
                  <w:color w:val="auto"/>
                </w:rPr>
                <m:t>előző 60 nap SVaR</m:t>
              </m:r>
            </m:e>
          </m:d>
          <m:r>
            <w:rPr>
              <w:rFonts w:ascii="Cambria Math" w:hAnsi="Cambria Math"/>
              <w:color w:val="auto"/>
            </w:rPr>
            <m:t>, SVa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13CAC4CB" w14:textId="77777777" w:rsidR="00AB2106" w:rsidRPr="0055569D" w:rsidRDefault="00000000"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VaR</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(k*átlag</m:t>
          </m:r>
          <m:d>
            <m:dPr>
              <m:ctrlPr>
                <w:rPr>
                  <w:rFonts w:ascii="Cambria Math" w:hAnsi="Cambria Math"/>
                  <w:i/>
                  <w:color w:val="auto"/>
                </w:rPr>
              </m:ctrlPr>
            </m:dPr>
            <m:e>
              <m:r>
                <w:rPr>
                  <w:rFonts w:ascii="Cambria Math" w:hAnsi="Cambria Math"/>
                  <w:color w:val="auto"/>
                </w:rPr>
                <m:t>előző 60 nap VaR</m:t>
              </m:r>
            </m:e>
          </m:d>
          <m:r>
            <w:rPr>
              <w:rFonts w:ascii="Cambria Math" w:hAnsi="Cambria Math"/>
              <w:color w:val="auto"/>
            </w:rPr>
            <m:t>, 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64EC5744" w14:textId="2DA1205D" w:rsidR="00AB2106" w:rsidRPr="0055569D" w:rsidRDefault="00AB2106" w:rsidP="00AB2106">
      <w:pPr>
        <w:rPr>
          <w:rFonts w:asciiTheme="minorHAnsi" w:hAnsiTheme="minorHAnsi"/>
          <w:color w:val="auto"/>
          <w:sz w:val="20"/>
        </w:rPr>
      </w:pPr>
      <w:r w:rsidRPr="0055569D">
        <w:rPr>
          <w:rFonts w:asciiTheme="minorHAnsi" w:hAnsiTheme="minorHAnsi"/>
          <w:color w:val="auto"/>
          <w:sz w:val="20"/>
        </w:rPr>
        <w:t xml:space="preserve">ahol k: a back test </w:t>
      </w:r>
      <w:r w:rsidRPr="00E87D60">
        <w:rPr>
          <w:rFonts w:asciiTheme="minorHAnsi" w:hAnsiTheme="minorHAnsi"/>
          <w:color w:val="auto"/>
          <w:sz w:val="20"/>
        </w:rPr>
        <w:t>er</w:t>
      </w:r>
      <w:r w:rsidR="00933167" w:rsidRPr="00E87D60">
        <w:rPr>
          <w:rFonts w:asciiTheme="minorHAnsi" w:hAnsiTheme="minorHAnsi"/>
          <w:color w:val="auto"/>
          <w:sz w:val="20"/>
        </w:rPr>
        <w:t>e</w:t>
      </w:r>
      <w:r w:rsidRPr="00E87D60">
        <w:rPr>
          <w:rFonts w:asciiTheme="minorHAnsi" w:hAnsiTheme="minorHAnsi"/>
          <w:color w:val="auto"/>
          <w:sz w:val="20"/>
        </w:rPr>
        <w:t>dményétől</w:t>
      </w:r>
      <w:r w:rsidRPr="0055569D">
        <w:rPr>
          <w:rFonts w:asciiTheme="minorHAnsi" w:hAnsiTheme="minorHAnsi"/>
          <w:color w:val="auto"/>
          <w:sz w:val="20"/>
        </w:rPr>
        <w:t xml:space="preserve"> függő korrekciós faktor, minimum =3</w:t>
      </w:r>
    </w:p>
    <w:p w14:paraId="59DCBC65"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belső modelleket használók számára alapkövetelmény, hogy megtörténjen a modell teljesítményének rendszeres visszamérése és értékelése. A visszamérés és értékelés eredményeit a piaci kockázatkezelésért felelős felsővezetői testületnek rendszeresen át kell tekintenie. </w:t>
      </w:r>
    </w:p>
    <w:p w14:paraId="04344FBA" w14:textId="77777777" w:rsidR="00AB2106" w:rsidRPr="0055569D" w:rsidRDefault="00AB2106" w:rsidP="00AB2106">
      <w:pPr>
        <w:rPr>
          <w:rFonts w:asciiTheme="minorHAnsi" w:hAnsiTheme="minorHAnsi"/>
          <w:color w:val="auto"/>
        </w:rPr>
      </w:pPr>
    </w:p>
    <w:p w14:paraId="65E34EA9" w14:textId="77777777" w:rsidR="00AB2106" w:rsidRPr="0055569D" w:rsidRDefault="00AB2106" w:rsidP="00AB2106">
      <w:pPr>
        <w:rPr>
          <w:rFonts w:asciiTheme="minorHAnsi" w:hAnsiTheme="minorHAnsi"/>
          <w:b/>
          <w:color w:val="auto"/>
        </w:rPr>
      </w:pPr>
      <w:proofErr w:type="spellStart"/>
      <w:r w:rsidRPr="0055569D">
        <w:rPr>
          <w:rFonts w:asciiTheme="minorHAnsi" w:hAnsiTheme="minorHAnsi"/>
          <w:b/>
          <w:color w:val="auto"/>
        </w:rPr>
        <w:t>ICAAP</w:t>
      </w:r>
      <w:proofErr w:type="spellEnd"/>
      <w:r w:rsidRPr="0055569D">
        <w:rPr>
          <w:rFonts w:asciiTheme="minorHAnsi" w:hAnsiTheme="minorHAnsi"/>
          <w:b/>
          <w:color w:val="auto"/>
        </w:rPr>
        <w:t xml:space="preserve"> felülvizsgálat</w:t>
      </w:r>
    </w:p>
    <w:p w14:paraId="5C4D9D28" w14:textId="126E181D" w:rsidR="00AB2106" w:rsidRPr="0055569D" w:rsidRDefault="00AB2106" w:rsidP="00AB2106">
      <w:pPr>
        <w:rPr>
          <w:rFonts w:asciiTheme="minorHAnsi" w:hAnsiTheme="minorHAnsi"/>
          <w:color w:val="auto"/>
        </w:rPr>
      </w:pPr>
      <w:r w:rsidRPr="0055569D">
        <w:rPr>
          <w:rFonts w:asciiTheme="minorHAnsi" w:hAnsiTheme="minorHAnsi"/>
          <w:color w:val="auto"/>
        </w:rPr>
        <w:t xml:space="preserve">A piaci kockázatok feltérképezése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keretében ideális esetben valamilyen kockázatérzékeny belső módszerrel történik. Ezt indokolja a hitelintézeti tevékenység alapvető jellege és funkciója, továbbá a piaci kockázati faktorok összetett kapcsolata és magas </w:t>
      </w:r>
      <w:proofErr w:type="spellStart"/>
      <w:r w:rsidRPr="0055569D">
        <w:rPr>
          <w:rFonts w:asciiTheme="minorHAnsi" w:hAnsiTheme="minorHAnsi"/>
          <w:color w:val="auto"/>
        </w:rPr>
        <w:t>dimenzionalitása</w:t>
      </w:r>
      <w:proofErr w:type="spellEnd"/>
      <w:r w:rsidRPr="0055569D">
        <w:rPr>
          <w:rFonts w:asciiTheme="minorHAnsi" w:hAnsiTheme="minorHAnsi"/>
          <w:color w:val="auto"/>
        </w:rPr>
        <w:t xml:space="preserve">. Az MNB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felülvizsgálat keretében ezzel összhangban elvárja, hogy minden kereskedési portfólióval rendelkező intézmény a portfólió összetettségével arányosan, az összes lényeges kockázati tényezőre vonatkozóan historikus vagy matematikai-statisztikai módszerekkel is felmérje kockázati kitettségét. Az MNB a teljeskörű és fókuszált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felülvizsgálat alá tartozó intézmények esetében ennek hiányában az adott kitettség-profilhoz igazodó mértékű pótlólagos tőkeszükségletet ír elő a kereskedési könyvben jelentkező piaci kockázatok fedezeteként. </w:t>
      </w:r>
    </w:p>
    <w:p w14:paraId="2892F9B9"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teljeskörű és fókuszált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felülvizsgálat alá tartozó intézmények esetében csak a következő feltételek fennállása esetén találja teljes mértékben megfelelőnek a piaci kockázatok kezelését a 2. pillérben: </w:t>
      </w:r>
    </w:p>
    <w:p w14:paraId="29830128"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z intézmény rendelkezik „stresszelt kockáztatott érték”</w:t>
      </w:r>
      <w:r w:rsidRPr="00AC5DB7">
        <w:rPr>
          <w:rFonts w:asciiTheme="minorHAnsi" w:hAnsiTheme="minorHAnsi"/>
          <w:lang w:val="hu-HU"/>
        </w:rPr>
        <w:t xml:space="preserve"> (továbbiakban </w:t>
      </w:r>
      <w:proofErr w:type="spellStart"/>
      <w:r w:rsidRPr="00AC5DB7">
        <w:rPr>
          <w:rFonts w:asciiTheme="minorHAnsi" w:hAnsiTheme="minorHAnsi"/>
          <w:lang w:val="hu-HU"/>
        </w:rPr>
        <w:t>sVaR</w:t>
      </w:r>
      <w:proofErr w:type="spellEnd"/>
      <w:r w:rsidRPr="00AC5DB7">
        <w:rPr>
          <w:rFonts w:asciiTheme="minorHAnsi" w:hAnsiTheme="minorHAnsi"/>
          <w:lang w:val="hu-HU"/>
        </w:rPr>
        <w:t>)</w:t>
      </w:r>
      <w:r w:rsidRPr="00AC5DB7">
        <w:rPr>
          <w:rFonts w:asciiTheme="minorHAnsi" w:hAnsiTheme="minorHAnsi"/>
        </w:rPr>
        <w:t xml:space="preserve"> mutatóval is</w:t>
      </w:r>
      <w:r w:rsidRPr="00AC5DB7">
        <w:rPr>
          <w:rFonts w:asciiTheme="minorHAnsi" w:hAnsiTheme="minorHAnsi"/>
          <w:lang w:val="hu-HU"/>
        </w:rPr>
        <w:t>.</w:t>
      </w:r>
    </w:p>
    <w:p w14:paraId="21D011EE"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 stresszelt kockáztatott érték szerepet kap a tőkeszükséglet meghatározásának folyamatában.</w:t>
      </w:r>
    </w:p>
    <w:p w14:paraId="464CAC5B"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lastRenderedPageBreak/>
        <w:t xml:space="preserve">Az intézmény számol az összesített kockázat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és </w:t>
      </w:r>
      <w:proofErr w:type="spellStart"/>
      <w:r w:rsidRPr="00AC5DB7">
        <w:rPr>
          <w:rFonts w:asciiTheme="minorHAnsi" w:hAnsiTheme="minorHAnsi"/>
          <w:lang w:val="hu-HU"/>
        </w:rPr>
        <w:t>sVaR</w:t>
      </w:r>
      <w:proofErr w:type="spellEnd"/>
      <w:r w:rsidRPr="00AC5DB7">
        <w:rPr>
          <w:rFonts w:asciiTheme="minorHAnsi" w:hAnsiTheme="minorHAnsi"/>
          <w:lang w:val="hu-HU"/>
        </w:rPr>
        <w:t xml:space="preserve"> mellett a következő kockázati kategóriákra önálló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és </w:t>
      </w:r>
      <w:proofErr w:type="spellStart"/>
      <w:r w:rsidRPr="00AC5DB7">
        <w:rPr>
          <w:rFonts w:asciiTheme="minorHAnsi" w:hAnsiTheme="minorHAnsi"/>
          <w:lang w:val="hu-HU"/>
        </w:rPr>
        <w:t>sVaR</w:t>
      </w:r>
      <w:proofErr w:type="spellEnd"/>
      <w:r w:rsidRPr="00AC5DB7">
        <w:rPr>
          <w:rFonts w:asciiTheme="minorHAnsi" w:hAnsiTheme="minorHAnsi"/>
          <w:lang w:val="hu-HU"/>
        </w:rPr>
        <w:t xml:space="preserve"> számokat is: kamatlábkockázat, devizaárfolyam-kockázat, részvénykockázat, árukockázat.</w:t>
      </w:r>
    </w:p>
    <w:p w14:paraId="067CF12F"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 xml:space="preserve">Az kockázati kategóriák önálló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számai mellett az MNB ajánlja, hogy az intézmény rendelkezzen komponens vagy inkrementális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jellegű számításokkal is.</w:t>
      </w:r>
    </w:p>
    <w:p w14:paraId="023D4E8D"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Pr="00AC5DB7">
        <w:rPr>
          <w:rFonts w:asciiTheme="minorHAnsi" w:hAnsiTheme="minorHAnsi"/>
          <w:lang w:val="hu-HU"/>
        </w:rPr>
        <w:t xml:space="preserve"> és hipotetikus</w:t>
      </w:r>
      <w:r w:rsidRPr="00AC5DB7">
        <w:rPr>
          <w:rFonts w:asciiTheme="minorHAnsi" w:hAnsiTheme="minorHAnsi"/>
        </w:rPr>
        <w:t xml:space="preserve"> múltbeli értékváltozásának viszonya</w:t>
      </w:r>
      <w:r w:rsidRPr="00AC5DB7">
        <w:rPr>
          <w:rFonts w:asciiTheme="minorHAnsi" w:hAnsiTheme="minorHAnsi"/>
          <w:lang w:val="hu-HU"/>
        </w:rPr>
        <w:t xml:space="preserve">. Hipotetikus értékváltozásnak a változatlan nap végi pozíciókkal számolt eredményhatást tekintjük. A tényleges értékváltozásnál az adott napi eredményből ki kell vonni a díjakat, jutalékokat és a nettó kamatbevételt. Itt az MNB elvárja az intézmény az önálló kockázati kategóriák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értékeinek és az összesített kockázati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értékek visszatesztelését is.</w:t>
      </w:r>
    </w:p>
    <w:p w14:paraId="04FB2CBA"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 xml:space="preserve">Az előbbiek mellett az MNB ajánlja, hogy az intézmény végezze el a kockázati modelljére a bázeli </w:t>
      </w:r>
      <w:proofErr w:type="spellStart"/>
      <w:r w:rsidRPr="00AC5DB7">
        <w:rPr>
          <w:rFonts w:asciiTheme="minorHAnsi" w:hAnsiTheme="minorHAnsi"/>
          <w:lang w:val="hu-HU"/>
        </w:rPr>
        <w:t>FRTB</w:t>
      </w:r>
      <w:proofErr w:type="spellEnd"/>
      <w:r w:rsidRPr="00AC5DB7">
        <w:rPr>
          <w:rFonts w:asciiTheme="minorHAnsi" w:hAnsiTheme="minorHAnsi"/>
          <w:lang w:val="hu-HU"/>
        </w:rPr>
        <w:t xml:space="preserve"> ajánlásban található </w:t>
      </w:r>
      <w:proofErr w:type="spellStart"/>
      <w:r w:rsidRPr="00AC5DB7">
        <w:rPr>
          <w:rFonts w:asciiTheme="minorHAnsi" w:hAnsiTheme="minorHAnsi"/>
          <w:lang w:val="hu-HU"/>
        </w:rPr>
        <w:t>PLA</w:t>
      </w:r>
      <w:proofErr w:type="spellEnd"/>
      <w:r w:rsidRPr="00AC5DB7">
        <w:rPr>
          <w:rFonts w:asciiTheme="minorHAnsi" w:hAnsiTheme="minorHAnsi"/>
          <w:lang w:val="hu-HU"/>
        </w:rPr>
        <w:t xml:space="preserve"> tesztet vagy hasonló eljárást a modell teljességének ellenőrzésére.</w:t>
      </w:r>
    </w:p>
    <w:p w14:paraId="32EF8336"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belső kereskedési és kitettség-vállalási limitek az intézmény kockázati étvágyával és a kockázatmérési rendszer </w:t>
      </w:r>
      <w:proofErr w:type="spellStart"/>
      <w:r w:rsidRPr="00AC5DB7">
        <w:rPr>
          <w:rFonts w:asciiTheme="minorHAnsi" w:hAnsiTheme="minorHAnsi"/>
        </w:rPr>
        <w:t>szofisztikáltságával</w:t>
      </w:r>
      <w:proofErr w:type="spellEnd"/>
      <w:r w:rsidRPr="00AC5DB7">
        <w:rPr>
          <w:rFonts w:asciiTheme="minorHAnsi" w:hAnsiTheme="minorHAnsi"/>
        </w:rPr>
        <w:t xml:space="preserve"> egyaránt összhangban vannak</w:t>
      </w:r>
      <w:r w:rsidRPr="00AC5DB7">
        <w:rPr>
          <w:rFonts w:asciiTheme="minorHAnsi" w:hAnsiTheme="minorHAnsi"/>
          <w:lang w:val="hu-HU"/>
        </w:rPr>
        <w:t>.</w:t>
      </w:r>
    </w:p>
    <w:p w14:paraId="29897C76"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napi kockázatmérést időszakos stressz-tesztelési program egészíti ki, amely kiterjed az összes releváns kockázati faktor változásának vizsgálatára</w:t>
      </w:r>
      <w:r w:rsidRPr="00AC5DB7">
        <w:rPr>
          <w:rFonts w:asciiTheme="minorHAnsi" w:hAnsiTheme="minorHAnsi"/>
          <w:lang w:val="hu-HU"/>
        </w:rPr>
        <w:t>.</w:t>
      </w:r>
    </w:p>
    <w:p w14:paraId="1A787AE5"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piaci kockázati adatbázis folyamatosan frissítésre, az alkalmazott sokkok mértéke pedig újraértékelésre kerül</w:t>
      </w:r>
      <w:r w:rsidRPr="00AC5DB7">
        <w:rPr>
          <w:rFonts w:asciiTheme="minorHAnsi" w:hAnsiTheme="minorHAnsi"/>
          <w:lang w:val="hu-HU"/>
        </w:rPr>
        <w:t>.</w:t>
      </w:r>
    </w:p>
    <w:p w14:paraId="1B0F71FB"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modellezéshez felhasznált piaci kockázati tényezők köre kiterjed a kereskedési könyvi pozíció inherens kockázataira, különösen pedig</w:t>
      </w:r>
    </w:p>
    <w:p w14:paraId="3A9470A8"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a releváns kockázati faktorokra,</w:t>
      </w:r>
    </w:p>
    <w:p w14:paraId="6BB29D48"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a származtatott termékek nemlineáris sajátosságaira</w:t>
      </w:r>
      <w:r w:rsidRPr="0055569D">
        <w:rPr>
          <w:rFonts w:asciiTheme="minorHAnsi" w:hAnsiTheme="minorHAnsi"/>
          <w:color w:val="auto"/>
          <w:lang w:val="hu-HU"/>
        </w:rPr>
        <w:t xml:space="preserve"> (a teljes újraértékelés módszere a preferált)</w:t>
      </w:r>
      <w:r w:rsidRPr="0055569D">
        <w:rPr>
          <w:rFonts w:asciiTheme="minorHAnsi" w:hAnsiTheme="minorHAnsi"/>
          <w:color w:val="auto"/>
        </w:rPr>
        <w:t>,</w:t>
      </w:r>
    </w:p>
    <w:p w14:paraId="3E48B6D0"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 xml:space="preserve">a hozamgörbe szerkezetéből adódó sajátosságokra, </w:t>
      </w:r>
    </w:p>
    <w:p w14:paraId="069A1385"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 xml:space="preserve">a devizaárfolyamok és eszközárak volatilitásából fakadó kockázatokra, </w:t>
      </w:r>
    </w:p>
    <w:p w14:paraId="5FEB9381"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a koncentrációs kockázatokra</w:t>
      </w:r>
      <w:r w:rsidRPr="0055569D">
        <w:rPr>
          <w:rFonts w:asciiTheme="minorHAnsi" w:hAnsiTheme="minorHAnsi"/>
          <w:color w:val="auto"/>
          <w:lang w:val="hu-HU"/>
        </w:rPr>
        <w:t>.</w:t>
      </w:r>
    </w:p>
    <w:p w14:paraId="6B86B2EC"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Pr="00AC5DB7">
        <w:rPr>
          <w:rFonts w:asciiTheme="minorHAnsi" w:hAnsiTheme="minorHAnsi"/>
          <w:lang w:val="hu-HU"/>
        </w:rPr>
        <w:t>igazolható és igazolásra</w:t>
      </w:r>
      <w:r w:rsidRPr="00AC5DB7">
        <w:rPr>
          <w:rFonts w:asciiTheme="minorHAnsi" w:hAnsiTheme="minorHAnsi"/>
        </w:rPr>
        <w:t xml:space="preserve"> kerül</w:t>
      </w:r>
      <w:r w:rsidRPr="00AC5DB7">
        <w:rPr>
          <w:rFonts w:asciiTheme="minorHAnsi" w:hAnsiTheme="minorHAnsi"/>
          <w:lang w:val="hu-HU"/>
        </w:rPr>
        <w:t>.</w:t>
      </w:r>
    </w:p>
    <w:p w14:paraId="298AF9A1"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 xml:space="preserve">A kockázati modellben szerepeltetett kockázati faktorok kiválasztásánál a termékek sajátosságaihoz leginkább illeszkedő kockázati faktort kell kiválasztani. Például az </w:t>
      </w:r>
      <w:proofErr w:type="spellStart"/>
      <w:r w:rsidRPr="00AC5DB7">
        <w:rPr>
          <w:rFonts w:asciiTheme="minorHAnsi" w:hAnsiTheme="minorHAnsi"/>
          <w:lang w:val="hu-HU"/>
        </w:rPr>
        <w:t>IRS</w:t>
      </w:r>
      <w:proofErr w:type="spellEnd"/>
      <w:r w:rsidRPr="00AC5DB7">
        <w:rPr>
          <w:rFonts w:asciiTheme="minorHAnsi" w:hAnsiTheme="minorHAnsi"/>
          <w:lang w:val="hu-HU"/>
        </w:rPr>
        <w:t xml:space="preserve">-ek, illetve az állampapírok kockázati értékeléséhez az </w:t>
      </w:r>
      <w:proofErr w:type="spellStart"/>
      <w:r w:rsidRPr="00AC5DB7">
        <w:rPr>
          <w:rFonts w:asciiTheme="minorHAnsi" w:hAnsiTheme="minorHAnsi"/>
          <w:lang w:val="hu-HU"/>
        </w:rPr>
        <w:t>IRS</w:t>
      </w:r>
      <w:proofErr w:type="spellEnd"/>
      <w:r w:rsidRPr="00AC5DB7">
        <w:rPr>
          <w:rFonts w:asciiTheme="minorHAnsi" w:hAnsiTheme="minorHAnsi"/>
          <w:lang w:val="hu-HU"/>
        </w:rPr>
        <w:t xml:space="preserve">-hozamgörbét, illetve az attól különböző állampapírpiaci hozamgörbét kell alkalmazni. Nyitott opciós pozíció esetében a releváns volatilitást is szerepeltetni kell, mint kockázati faktort, mivel ebben az esetben az opciós pozíció </w:t>
      </w:r>
      <w:proofErr w:type="spellStart"/>
      <w:r w:rsidRPr="00AC5DB7">
        <w:rPr>
          <w:rFonts w:asciiTheme="minorHAnsi" w:hAnsiTheme="minorHAnsi"/>
          <w:lang w:val="hu-HU"/>
        </w:rPr>
        <w:t>vega</w:t>
      </w:r>
      <w:proofErr w:type="spellEnd"/>
      <w:r w:rsidRPr="00AC5DB7">
        <w:rPr>
          <w:rFonts w:asciiTheme="minorHAnsi" w:hAnsiTheme="minorHAnsi"/>
          <w:lang w:val="hu-HU"/>
        </w:rPr>
        <w:t xml:space="preserve"> értéke nem nulla, azaz a pozíció érzékeny az implicit piaci volatilitás változására.</w:t>
      </w:r>
    </w:p>
    <w:p w14:paraId="53974C8F"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 xml:space="preserve">A kamatkockázati </w:t>
      </w:r>
      <w:proofErr w:type="spellStart"/>
      <w:r w:rsidRPr="00AC5DB7">
        <w:rPr>
          <w:rFonts w:asciiTheme="minorHAnsi" w:hAnsiTheme="minorHAnsi"/>
          <w:lang w:val="hu-HU"/>
        </w:rPr>
        <w:t>VaR</w:t>
      </w:r>
      <w:proofErr w:type="spellEnd"/>
      <w:r w:rsidRPr="00AC5DB7">
        <w:rPr>
          <w:rFonts w:asciiTheme="minorHAnsi" w:hAnsiTheme="minorHAnsi"/>
          <w:lang w:val="hu-HU"/>
        </w:rPr>
        <w:t xml:space="preserve"> számításakor az intézménynek az effektív vagy logaritmikus hozamok relatív (az aktuális szinttel egyenesen arányos) megváltozásának modellezése nem javasolt. Erre a megközelítésre azért van szükség, mert egy múltbeli kimért pl. 10%-os volatilitás más </w:t>
      </w:r>
      <w:r w:rsidRPr="00AC5DB7">
        <w:rPr>
          <w:rFonts w:asciiTheme="minorHAnsi" w:hAnsiTheme="minorHAnsi"/>
          <w:lang w:val="hu-HU"/>
        </w:rPr>
        <w:lastRenderedPageBreak/>
        <w:t>hozamsokkot eredményez magas (pl. 8% esetében 0,8%pont), közepes (pl. 3% esetében 0,3%pont) vagy nullaközeli hozamkörnyezetben (pl. 0% esetében 0,0%pont).</w:t>
      </w:r>
    </w:p>
    <w:p w14:paraId="6E60F731" w14:textId="249FDCBD" w:rsidR="00AB2106" w:rsidRPr="00AC5DB7" w:rsidRDefault="00AB2106" w:rsidP="00AB2106">
      <w:pPr>
        <w:pStyle w:val="felsorolsos"/>
        <w:rPr>
          <w:rFonts w:asciiTheme="minorHAnsi" w:hAnsiTheme="minorHAnsi"/>
        </w:rPr>
      </w:pPr>
      <w:r w:rsidRPr="00AC5DB7">
        <w:rPr>
          <w:rFonts w:asciiTheme="minorHAnsi" w:hAnsiTheme="minorHAnsi"/>
          <w:lang w:val="hu-HU"/>
        </w:rPr>
        <w:t>Az MNB elvárja, hogy amennyiben az intézmény nem modellezi a specifikus kamatlábkockázatait, akkor a sztenderd megközelítés alapján számolt specifikus kamatlábkockázati tőkekövetelményt kell a 2. pillérben figyelembe venni.</w:t>
      </w:r>
    </w:p>
    <w:p w14:paraId="18F80C90"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 bankcsoportok esetén a piaci kockázatok mérése, illetve a tőkeszükséglet meghatározása konszolidált szinten történik.</w:t>
      </w:r>
    </w:p>
    <w:p w14:paraId="7F06AA3B" w14:textId="2D952BBC" w:rsidR="00AB2106" w:rsidRPr="0055569D" w:rsidRDefault="00AB2106" w:rsidP="00AB2106">
      <w:pPr>
        <w:rPr>
          <w:rFonts w:asciiTheme="minorHAnsi" w:hAnsiTheme="minorHAnsi"/>
          <w:color w:val="auto"/>
        </w:rPr>
      </w:pPr>
      <w:r w:rsidRPr="0055569D">
        <w:rPr>
          <w:rFonts w:asciiTheme="minorHAnsi" w:hAnsiTheme="minorHAnsi"/>
          <w:color w:val="auto"/>
        </w:rPr>
        <w:t>Nehezen értékelhető, nem transzparens vagy következetlen számítások esetén a pozíciók és a kockázati limitek figyelembevételével az MNB addicionális tőkekövetelményt állapíthat meg.</w:t>
      </w:r>
      <w:bookmarkStart w:id="1100" w:name="_Modellkockázat"/>
      <w:bookmarkEnd w:id="1100"/>
    </w:p>
    <w:p w14:paraId="4EBB9254" w14:textId="77777777" w:rsidR="007A51AB" w:rsidRPr="00E87D60" w:rsidRDefault="007A51AB" w:rsidP="00AB2106">
      <w:pPr>
        <w:rPr>
          <w:rFonts w:asciiTheme="minorHAnsi" w:hAnsiTheme="minorHAnsi"/>
          <w:color w:val="auto"/>
        </w:rPr>
      </w:pPr>
    </w:p>
    <w:p w14:paraId="3DBD82EF" w14:textId="77777777" w:rsidR="00AB2106" w:rsidRPr="00AC5DB7" w:rsidRDefault="00AB2106" w:rsidP="00AB2106">
      <w:pPr>
        <w:pStyle w:val="Cmsor3"/>
        <w:rPr>
          <w:rStyle w:val="Kiemels"/>
          <w:rFonts w:asciiTheme="minorHAnsi" w:hAnsiTheme="minorHAnsi"/>
          <w:i/>
        </w:rPr>
      </w:pPr>
      <w:bookmarkStart w:id="1101" w:name="_Toc417311970"/>
      <w:bookmarkStart w:id="1102" w:name="_Toc417311971"/>
      <w:bookmarkStart w:id="1103" w:name="_Toc378592054"/>
      <w:bookmarkStart w:id="1104" w:name="_Toc461095230"/>
      <w:bookmarkStart w:id="1105" w:name="_Toc461179886"/>
      <w:bookmarkStart w:id="1106" w:name="_Toc461201329"/>
      <w:bookmarkStart w:id="1107" w:name="_Toc461547997"/>
      <w:bookmarkStart w:id="1108" w:name="_Toc462402037"/>
      <w:bookmarkStart w:id="1109" w:name="_Toc462403158"/>
      <w:bookmarkStart w:id="1110" w:name="_Toc462403482"/>
      <w:bookmarkStart w:id="1111" w:name="_Toc468180601"/>
      <w:bookmarkStart w:id="1112" w:name="_Toc468181082"/>
      <w:bookmarkStart w:id="1113" w:name="_Toc468191468"/>
      <w:bookmarkStart w:id="1114" w:name="_Toc45119986"/>
      <w:bookmarkStart w:id="1115" w:name="_Toc58512269"/>
      <w:bookmarkStart w:id="1116" w:name="_Toc122336173"/>
      <w:bookmarkEnd w:id="1101"/>
      <w:bookmarkEnd w:id="1102"/>
      <w:r w:rsidRPr="00AC5DB7">
        <w:rPr>
          <w:rStyle w:val="Kiemels"/>
          <w:rFonts w:asciiTheme="minorHAnsi" w:hAnsiTheme="minorHAnsi"/>
          <w:i/>
        </w:rPr>
        <w:t>Banki könyv kamatlábkockázata</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2A54DB13"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Definíció</w:t>
      </w:r>
    </w:p>
    <w:p w14:paraId="14652FFD"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könyvből származó kamatlábkockázat annak a lehetősége, hogy a banki könyvi pozíciókból származó jövedelem és/vagy az intézmény gazdasági tőkeértéke kedvezőtlenül változik a piaci kamatlábak változásának következtében. </w:t>
      </w:r>
    </w:p>
    <w:p w14:paraId="08EEA659" w14:textId="77777777" w:rsidR="00AB2106" w:rsidRPr="0055569D" w:rsidRDefault="00AB2106" w:rsidP="00AB2106">
      <w:pPr>
        <w:rPr>
          <w:rFonts w:asciiTheme="minorHAnsi" w:hAnsiTheme="minorHAnsi"/>
          <w:color w:val="auto"/>
        </w:rPr>
      </w:pPr>
      <w:r w:rsidRPr="0055569D">
        <w:rPr>
          <w:rFonts w:asciiTheme="minorHAnsi" w:hAnsiTheme="minorHAnsi"/>
          <w:color w:val="auto"/>
        </w:rPr>
        <w:t>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A banki könyvi kamatlábkockázati számítások során minden kamatérzékeny instrumentumot figyelembe kell venni, nem sorolandók ide azonban a nem kamatérzékeny pozíciók, mint pl. az elsődleges alapvető tőkéből levont eszközök és a nem kereskedési könyvben szereplő részvényjellegű kitettségek. Az instrumentumok besorolására vonatkozóan egyértelmű belső szabályzatokkal és eljárásokkal kell rendelkeznie az intézményeknek.</w:t>
      </w:r>
    </w:p>
    <w:p w14:paraId="467068F7"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Kockázatértékelés és -kezelés</w:t>
      </w:r>
    </w:p>
    <w:p w14:paraId="6177B441" w14:textId="23E40E16" w:rsidR="00AB2106" w:rsidRPr="0055569D" w:rsidRDefault="00AB2106" w:rsidP="00AB2106">
      <w:pPr>
        <w:rPr>
          <w:rFonts w:asciiTheme="minorHAnsi" w:hAnsiTheme="minorHAnsi"/>
          <w:color w:val="auto"/>
        </w:rPr>
      </w:pPr>
      <w:r w:rsidRPr="0055569D">
        <w:rPr>
          <w:rFonts w:asciiTheme="minorHAnsi" w:hAnsiTheme="minorHAnsi"/>
          <w:color w:val="auto"/>
        </w:rPr>
        <w:t>Elvárt, hogy az intézmények a kamatlábkockázat értékelésére és mérésére legalább egy eredményalapú és legalább egy gazdasági értéket mérő módszert is alkalmazzanak, amelyek együtt a banki könyvből eredő kamatlábkockázat valamennyi összetevőjét számba veszik (</w:t>
      </w:r>
      <w:proofErr w:type="spellStart"/>
      <w:r w:rsidRPr="0055569D">
        <w:rPr>
          <w:rFonts w:asciiTheme="minorHAnsi" w:hAnsiTheme="minorHAnsi"/>
          <w:color w:val="auto"/>
        </w:rPr>
        <w:t>átárazódási</w:t>
      </w:r>
      <w:proofErr w:type="spellEnd"/>
      <w:r w:rsidRPr="0055569D">
        <w:rPr>
          <w:rFonts w:asciiTheme="minorHAnsi" w:hAnsiTheme="minorHAnsi"/>
          <w:color w:val="auto"/>
        </w:rPr>
        <w:t>, bázis- és opciós kockázat).</w:t>
      </w:r>
    </w:p>
    <w:p w14:paraId="484B0A5D" w14:textId="77777777" w:rsidR="00AB2106" w:rsidRPr="0055569D" w:rsidRDefault="00AB2106" w:rsidP="00AB2106">
      <w:pPr>
        <w:rPr>
          <w:rFonts w:asciiTheme="minorHAnsi" w:hAnsiTheme="minorHAnsi"/>
          <w:color w:val="auto"/>
        </w:rPr>
      </w:pPr>
      <w:r w:rsidRPr="0055569D">
        <w:rPr>
          <w:rFonts w:asciiTheme="minorHAnsi" w:hAnsiTheme="minorHAnsi"/>
          <w:color w:val="auto"/>
        </w:rPr>
        <w:t>A jövedelmi hatás kimutatására többféle mutatószám alkalmazható, amelyek közül a leginkább elterjedt a nettó kamatbevétel (</w:t>
      </w:r>
      <w:proofErr w:type="spellStart"/>
      <w:r w:rsidRPr="0055569D">
        <w:rPr>
          <w:rFonts w:asciiTheme="minorHAnsi" w:hAnsiTheme="minorHAnsi"/>
          <w:color w:val="auto"/>
        </w:rPr>
        <w:t>NII</w:t>
      </w:r>
      <w:proofErr w:type="spellEnd"/>
      <w:r w:rsidRPr="0055569D">
        <w:rPr>
          <w:rFonts w:asciiTheme="minorHAnsi" w:hAnsiTheme="minorHAnsi"/>
          <w:color w:val="auto"/>
        </w:rPr>
        <w:t xml:space="preserve"> – Net Interest </w:t>
      </w:r>
      <w:proofErr w:type="spellStart"/>
      <w:r w:rsidRPr="0055569D">
        <w:rPr>
          <w:rFonts w:asciiTheme="minorHAnsi" w:hAnsiTheme="minorHAnsi"/>
          <w:color w:val="auto"/>
        </w:rPr>
        <w:t>Income</w:t>
      </w:r>
      <w:proofErr w:type="spellEnd"/>
      <w:r w:rsidRPr="0055569D">
        <w:rPr>
          <w:rFonts w:asciiTheme="minorHAnsi" w:hAnsiTheme="minorHAnsi"/>
          <w:color w:val="auto"/>
        </w:rPr>
        <w:t xml:space="preserve">) és a nettó kamat </w:t>
      </w:r>
      <w:proofErr w:type="spellStart"/>
      <w:r w:rsidRPr="0055569D">
        <w:rPr>
          <w:rFonts w:asciiTheme="minorHAnsi" w:hAnsiTheme="minorHAnsi"/>
          <w:color w:val="auto"/>
        </w:rPr>
        <w:t>marzs</w:t>
      </w:r>
      <w:proofErr w:type="spellEnd"/>
      <w:r w:rsidRPr="0055569D">
        <w:rPr>
          <w:rFonts w:asciiTheme="minorHAnsi" w:hAnsiTheme="minorHAnsi"/>
          <w:color w:val="auto"/>
        </w:rPr>
        <w:t xml:space="preserve"> mutatók használata. A mutatókon kívül bármely más, az intézmény jövedelmi helyzetét, illetve annak változását számszerűsítő ráta, jelzőszám használható, amennyiben igazolhatóan alkalmas a jövedelmi helyzet </w:t>
      </w:r>
      <w:proofErr w:type="spellStart"/>
      <w:r w:rsidRPr="0055569D">
        <w:rPr>
          <w:rFonts w:asciiTheme="minorHAnsi" w:hAnsiTheme="minorHAnsi"/>
          <w:color w:val="auto"/>
        </w:rPr>
        <w:t>jelenbeli</w:t>
      </w:r>
      <w:proofErr w:type="spellEnd"/>
      <w:r w:rsidRPr="0055569D">
        <w:rPr>
          <w:rFonts w:asciiTheme="minorHAnsi" w:hAnsiTheme="minorHAnsi"/>
          <w:color w:val="auto"/>
        </w:rPr>
        <w:t xml:space="preserve"> és becsült jövőbeli alakulásának kimutatására és minden, a jövedelmezőséget lényegesen befolyásoló elemet figyelembe vesz. </w:t>
      </w:r>
    </w:p>
    <w:p w14:paraId="01D96915"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intézmény gazdasági tőkeértéke (EVE – </w:t>
      </w:r>
      <w:proofErr w:type="spellStart"/>
      <w:r w:rsidRPr="0055569D">
        <w:rPr>
          <w:rFonts w:asciiTheme="minorHAnsi" w:hAnsiTheme="minorHAnsi"/>
          <w:color w:val="auto"/>
        </w:rPr>
        <w:t>Economic</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Value</w:t>
      </w:r>
      <w:proofErr w:type="spellEnd"/>
      <w:r w:rsidRPr="0055569D">
        <w:rPr>
          <w:rFonts w:asciiTheme="minorHAnsi" w:hAnsiTheme="minorHAnsi"/>
          <w:color w:val="auto"/>
        </w:rPr>
        <w:t xml:space="preserve"> of Equity) a banki könyvet alkotó eszköz-, forrás- és mérleg alatti tételek teljes pénzáramlásainak nettó jelenértékeként számítandó, oly módon, hogy az eszköz- és forrás pénzáramlásokat,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0CA0EF33"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mérlegben lévő kamatlábkockázat forrását tekintve az alábbi három főbb típusba sorolható: </w:t>
      </w:r>
    </w:p>
    <w:p w14:paraId="15051D39" w14:textId="77777777" w:rsidR="00AB2106" w:rsidRPr="0055569D" w:rsidRDefault="00AB2106" w:rsidP="00AB2106">
      <w:pPr>
        <w:numPr>
          <w:ilvl w:val="0"/>
          <w:numId w:val="42"/>
        </w:numPr>
        <w:rPr>
          <w:rFonts w:asciiTheme="minorHAnsi" w:hAnsiTheme="minorHAnsi"/>
          <w:color w:val="auto"/>
        </w:rPr>
      </w:pPr>
      <w:r w:rsidRPr="0055569D">
        <w:rPr>
          <w:rFonts w:asciiTheme="minorHAnsi" w:hAnsiTheme="minorHAnsi"/>
          <w:color w:val="auto"/>
        </w:rPr>
        <w:t xml:space="preserve">átárazási kockázat: a követelések és kötelezettségek és mérleg alatti tételek átárazási szerkezetének időbeli eltéréséből származó kockázat, amely magába foglalja a hozamgörbe </w:t>
      </w:r>
      <w:r w:rsidRPr="00E87D60">
        <w:rPr>
          <w:rFonts w:asciiTheme="minorHAnsi" w:hAnsiTheme="minorHAnsi"/>
          <w:color w:val="auto"/>
        </w:rPr>
        <w:t xml:space="preserve">szintjének, </w:t>
      </w:r>
      <w:r w:rsidRPr="0055569D">
        <w:rPr>
          <w:rFonts w:asciiTheme="minorHAnsi" w:hAnsiTheme="minorHAnsi"/>
          <w:color w:val="auto"/>
        </w:rPr>
        <w:t xml:space="preserve">alakjának és meredekségének változásából származó kockázatot, </w:t>
      </w:r>
    </w:p>
    <w:p w14:paraId="003EC5D4" w14:textId="5146CA92" w:rsidR="00AB2106" w:rsidRPr="0055569D" w:rsidRDefault="00AB2106" w:rsidP="00AB2106">
      <w:pPr>
        <w:numPr>
          <w:ilvl w:val="0"/>
          <w:numId w:val="42"/>
        </w:numPr>
        <w:rPr>
          <w:rFonts w:asciiTheme="minorHAnsi" w:hAnsiTheme="minorHAnsi"/>
          <w:color w:val="auto"/>
        </w:rPr>
      </w:pPr>
      <w:r w:rsidRPr="00E87D60">
        <w:rPr>
          <w:rFonts w:asciiTheme="minorHAnsi" w:hAnsiTheme="minorHAnsi"/>
          <w:color w:val="auto"/>
        </w:rPr>
        <w:t>báziskockázat</w:t>
      </w:r>
      <w:r w:rsidRPr="0055569D">
        <w:rPr>
          <w:rFonts w:asciiTheme="minorHAnsi" w:hAnsiTheme="minorHAnsi"/>
          <w:color w:val="auto"/>
        </w:rPr>
        <w:t xml:space="preserve">: két, az eszközök, források és mérleg alatti tételek árazásának alapjául szolgáló instrumentum, illetve az árazott tétel és az instrumentum kamatlábának változása közötti kapcsolat, korreláció </w:t>
      </w:r>
      <w:r w:rsidRPr="00E87D60">
        <w:rPr>
          <w:rFonts w:asciiTheme="minorHAnsi" w:hAnsiTheme="minorHAnsi"/>
          <w:color w:val="auto"/>
        </w:rPr>
        <w:t>tökéletlenségéből</w:t>
      </w:r>
      <w:r w:rsidRPr="0055569D">
        <w:rPr>
          <w:rFonts w:asciiTheme="minorHAnsi" w:hAnsiTheme="minorHAnsi"/>
          <w:color w:val="auto"/>
        </w:rPr>
        <w:t xml:space="preserve"> származó kockázat, </w:t>
      </w:r>
    </w:p>
    <w:p w14:paraId="03380E1A" w14:textId="77777777" w:rsidR="00AB2106" w:rsidRPr="0055569D" w:rsidRDefault="00AB2106" w:rsidP="00AB2106">
      <w:pPr>
        <w:numPr>
          <w:ilvl w:val="0"/>
          <w:numId w:val="42"/>
        </w:numPr>
        <w:rPr>
          <w:rFonts w:asciiTheme="minorHAnsi" w:hAnsiTheme="minorHAnsi"/>
          <w:color w:val="auto"/>
        </w:rPr>
      </w:pPr>
      <w:r w:rsidRPr="0055569D">
        <w:rPr>
          <w:rFonts w:asciiTheme="minorHAnsi" w:hAnsiTheme="minorHAnsi"/>
          <w:color w:val="auto"/>
        </w:rPr>
        <w:lastRenderedPageBreak/>
        <w:t xml:space="preserve">opciós kockázat: a banki termékekben rejlő rejtett vagy explicit, a termék kamatkockázatát befolyásoló tulajdonságaira vonatkozó opciókból származó kockázat. </w:t>
      </w:r>
    </w:p>
    <w:p w14:paraId="1881C07F"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könyv esetében a fentiek közül a hatását tekintve legjelentősebb kockázati típus általában az átárazási kockázat. </w:t>
      </w:r>
    </w:p>
    <w:p w14:paraId="44C28574" w14:textId="4D8B234A" w:rsidR="00AB2106" w:rsidRPr="0055569D" w:rsidRDefault="00216C6C" w:rsidP="00AB2106">
      <w:pPr>
        <w:rPr>
          <w:rFonts w:asciiTheme="minorHAnsi" w:hAnsiTheme="minorHAnsi"/>
          <w:color w:val="auto"/>
        </w:rPr>
      </w:pPr>
      <w:r w:rsidRPr="00E87D60">
        <w:rPr>
          <w:rFonts w:asciiTheme="minorHAnsi" w:hAnsiTheme="minorHAnsi"/>
          <w:color w:val="auto"/>
        </w:rPr>
        <w:t>(</w:t>
      </w:r>
      <w:r w:rsidR="00AB2106" w:rsidRPr="0055569D">
        <w:rPr>
          <w:rFonts w:asciiTheme="minorHAnsi" w:hAnsiTheme="minorHAnsi"/>
          <w:color w:val="auto"/>
        </w:rPr>
        <w:t>A kamatlábkockázat 3 részkomponensének azonosítására</w:t>
      </w:r>
      <w:r w:rsidRPr="00E87D60">
        <w:rPr>
          <w:rFonts w:asciiTheme="minorHAnsi" w:hAnsiTheme="minorHAnsi"/>
          <w:color w:val="auto"/>
        </w:rPr>
        <w:t xml:space="preserve">, kezelésének módszereire </w:t>
      </w:r>
      <w:r w:rsidR="00AB2106" w:rsidRPr="00E87D60">
        <w:rPr>
          <w:rFonts w:asciiTheme="minorHAnsi" w:hAnsiTheme="minorHAnsi"/>
          <w:color w:val="auto"/>
        </w:rPr>
        <w:t>a 20</w:t>
      </w:r>
      <w:r w:rsidRPr="00E87D60">
        <w:rPr>
          <w:rFonts w:asciiTheme="minorHAnsi" w:hAnsiTheme="minorHAnsi"/>
          <w:color w:val="auto"/>
        </w:rPr>
        <w:t>22</w:t>
      </w:r>
      <w:r w:rsidR="00AB2106" w:rsidRPr="00E87D60">
        <w:rPr>
          <w:rFonts w:asciiTheme="minorHAnsi" w:hAnsiTheme="minorHAnsi"/>
          <w:color w:val="auto"/>
        </w:rPr>
        <w:t>/</w:t>
      </w:r>
      <w:r w:rsidRPr="00E87D60">
        <w:rPr>
          <w:rFonts w:asciiTheme="minorHAnsi" w:hAnsiTheme="minorHAnsi"/>
          <w:color w:val="auto"/>
        </w:rPr>
        <w:t>14</w:t>
      </w:r>
      <w:r w:rsidR="00AB2106" w:rsidRPr="0055569D">
        <w:rPr>
          <w:rFonts w:asciiTheme="minorHAnsi" w:hAnsiTheme="minorHAnsi"/>
          <w:color w:val="auto"/>
        </w:rPr>
        <w:t xml:space="preserve"> EBA </w:t>
      </w:r>
      <w:proofErr w:type="spellStart"/>
      <w:r w:rsidR="00AB2106" w:rsidRPr="0055569D">
        <w:rPr>
          <w:rFonts w:asciiTheme="minorHAnsi" w:hAnsiTheme="minorHAnsi"/>
          <w:color w:val="auto"/>
        </w:rPr>
        <w:t>GL</w:t>
      </w:r>
      <w:proofErr w:type="spellEnd"/>
      <w:r w:rsidR="00AB2106" w:rsidRPr="0055569D">
        <w:rPr>
          <w:rFonts w:asciiTheme="minorHAnsi" w:hAnsiTheme="minorHAnsi"/>
          <w:color w:val="auto"/>
        </w:rPr>
        <w:t xml:space="preserve"> 1. </w:t>
      </w:r>
      <w:r w:rsidRPr="00E87D60">
        <w:rPr>
          <w:rFonts w:asciiTheme="minorHAnsi" w:hAnsiTheme="minorHAnsi"/>
          <w:color w:val="auto"/>
        </w:rPr>
        <w:t>függelékében találhatók részletes szempontok</w:t>
      </w:r>
      <w:r w:rsidR="00AB2106" w:rsidRPr="00E87D60">
        <w:rPr>
          <w:rFonts w:asciiTheme="minorHAnsi" w:hAnsiTheme="minorHAnsi"/>
          <w:color w:val="auto"/>
        </w:rPr>
        <w:t>.</w:t>
      </w:r>
      <w:r w:rsidRPr="00E87D60">
        <w:rPr>
          <w:rFonts w:asciiTheme="minorHAnsi" w:hAnsiTheme="minorHAnsi"/>
          <w:color w:val="auto"/>
        </w:rPr>
        <w:t>)</w:t>
      </w:r>
    </w:p>
    <w:p w14:paraId="758693B8" w14:textId="699E7568" w:rsidR="00AB2106" w:rsidRPr="0055569D" w:rsidRDefault="00AB2106" w:rsidP="00AB2106">
      <w:pPr>
        <w:rPr>
          <w:rFonts w:asciiTheme="minorHAnsi" w:hAnsiTheme="minorHAnsi"/>
          <w:color w:val="auto"/>
        </w:rPr>
      </w:pPr>
      <w:r w:rsidRPr="0055569D">
        <w:rPr>
          <w:rFonts w:asciiTheme="minorHAnsi" w:hAnsiTheme="minorHAnsi"/>
          <w:color w:val="auto"/>
        </w:rPr>
        <w:t xml:space="preserve">A vezetői döntések aktív támogatása érdekében elvárt, hogy a belső jelentések a vezető testület számára a releváns </w:t>
      </w:r>
      <w:proofErr w:type="spellStart"/>
      <w:r w:rsidRPr="0055569D">
        <w:rPr>
          <w:rFonts w:asciiTheme="minorHAnsi" w:hAnsiTheme="minorHAnsi"/>
          <w:color w:val="auto"/>
        </w:rPr>
        <w:t>aggregációs</w:t>
      </w:r>
      <w:proofErr w:type="spellEnd"/>
      <w:r w:rsidRPr="0055569D">
        <w:rPr>
          <w:rFonts w:asciiTheme="minorHAnsi" w:hAnsiTheme="minorHAnsi"/>
          <w:color w:val="auto"/>
        </w:rPr>
        <w:t xml:space="preserve"> szinteken, kellő részletezettséggel legalább negyedévente</w:t>
      </w:r>
      <w:r w:rsidR="00216C6C" w:rsidRPr="00E87D60">
        <w:rPr>
          <w:rFonts w:asciiTheme="minorHAnsi" w:hAnsiTheme="minorHAnsi"/>
          <w:color w:val="auto"/>
        </w:rPr>
        <w:t>, de elvárhatóan havonta</w:t>
      </w:r>
      <w:r w:rsidRPr="0055569D">
        <w:rPr>
          <w:rFonts w:asciiTheme="minorHAnsi" w:hAnsiTheme="minorHAnsi"/>
          <w:color w:val="auto"/>
        </w:rPr>
        <w:t xml:space="preserve"> készüljenek</w:t>
      </w:r>
      <w:r w:rsidRPr="00E87D60">
        <w:rPr>
          <w:rFonts w:asciiTheme="minorHAnsi" w:hAnsiTheme="minorHAnsi"/>
          <w:color w:val="auto"/>
        </w:rPr>
        <w:t>,</w:t>
      </w:r>
      <w:r w:rsidRPr="0055569D">
        <w:rPr>
          <w:rFonts w:asciiTheme="minorHAnsi" w:hAnsiTheme="minorHAnsi"/>
          <w:color w:val="auto"/>
        </w:rPr>
        <w:t xml:space="preserve"> és kerüljenek bemutatásra</w:t>
      </w:r>
      <w:r w:rsidRPr="00E87D60">
        <w:rPr>
          <w:rFonts w:asciiTheme="minorHAnsi" w:hAnsiTheme="minorHAnsi"/>
          <w:color w:val="auto"/>
        </w:rPr>
        <w:t>,</w:t>
      </w:r>
      <w:r w:rsidRPr="0055569D">
        <w:rPr>
          <w:rFonts w:asciiTheme="minorHAnsi" w:hAnsiTheme="minorHAnsi"/>
          <w:color w:val="auto"/>
        </w:rPr>
        <w:t xml:space="preserve"> és – többek között – tartalmazzák a tényleges kitettségek és a limitek összehasonlítását, az esetleges limittúllépés esetén teendő lépéseket, a kockázat mérési eredményeket, a tőkeszükséglet mértékét és változását. </w:t>
      </w:r>
    </w:p>
    <w:p w14:paraId="46DDFF37" w14:textId="77777777" w:rsidR="00AB2106" w:rsidRPr="0055569D" w:rsidRDefault="00AB2106" w:rsidP="00AB2106">
      <w:pPr>
        <w:rPr>
          <w:rFonts w:asciiTheme="minorHAnsi" w:hAnsiTheme="minorHAnsi"/>
          <w:color w:val="auto"/>
        </w:rPr>
      </w:pPr>
      <w:proofErr w:type="spellStart"/>
      <w:r w:rsidRPr="0055569D">
        <w:rPr>
          <w:rFonts w:asciiTheme="minorHAnsi" w:hAnsiTheme="minorHAnsi"/>
          <w:b/>
          <w:color w:val="auto"/>
        </w:rPr>
        <w:t>ICAAP</w:t>
      </w:r>
      <w:proofErr w:type="spellEnd"/>
      <w:r w:rsidRPr="0055569D">
        <w:rPr>
          <w:rFonts w:asciiTheme="minorHAnsi" w:hAnsiTheme="minorHAnsi"/>
          <w:b/>
          <w:color w:val="auto"/>
        </w:rPr>
        <w:t xml:space="preserve"> felülvizsgálat</w:t>
      </w:r>
    </w:p>
    <w:p w14:paraId="4D94C71B" w14:textId="5FF74738"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könyvi </w:t>
      </w:r>
      <w:r w:rsidRPr="00E87D60">
        <w:rPr>
          <w:rFonts w:asciiTheme="minorHAnsi" w:hAnsiTheme="minorHAnsi"/>
          <w:color w:val="auto"/>
        </w:rPr>
        <w:t>kamatlábkockázatot</w:t>
      </w:r>
      <w:r w:rsidRPr="0055569D">
        <w:rPr>
          <w:rFonts w:asciiTheme="minorHAnsi" w:hAnsiTheme="minorHAnsi"/>
          <w:color w:val="auto"/>
        </w:rPr>
        <w:t xml:space="preserve"> az MNB minden intézmény esetében materiális kockázatnak tekinti, elvárja annak </w:t>
      </w:r>
      <w:r w:rsidRPr="00E87D60">
        <w:rPr>
          <w:rFonts w:asciiTheme="minorHAnsi" w:hAnsiTheme="minorHAnsi"/>
          <w:color w:val="auto"/>
        </w:rPr>
        <w:t xml:space="preserve">kvantitatív eszközök </w:t>
      </w:r>
      <w:r w:rsidR="00933167" w:rsidRPr="00E87D60">
        <w:rPr>
          <w:rFonts w:asciiTheme="minorHAnsi" w:hAnsiTheme="minorHAnsi"/>
          <w:color w:val="auto"/>
        </w:rPr>
        <w:t>–</w:t>
      </w:r>
      <w:r w:rsidR="00216C6C" w:rsidRPr="00E87D60">
        <w:rPr>
          <w:rFonts w:asciiTheme="minorHAnsi" w:hAnsiTheme="minorHAnsi"/>
          <w:color w:val="auto"/>
        </w:rPr>
        <w:t xml:space="preserve"> </w:t>
      </w:r>
      <w:r w:rsidR="00216C6C" w:rsidRPr="0055569D">
        <w:rPr>
          <w:rFonts w:asciiTheme="minorHAnsi" w:hAnsiTheme="minorHAnsi"/>
          <w:color w:val="auto"/>
        </w:rPr>
        <w:t xml:space="preserve">az intézmény kamatlábkockázati kitettségével </w:t>
      </w:r>
      <w:r w:rsidR="00216C6C" w:rsidRPr="00E87D60">
        <w:rPr>
          <w:rFonts w:asciiTheme="minorHAnsi" w:hAnsiTheme="minorHAnsi"/>
          <w:color w:val="auto"/>
        </w:rPr>
        <w:t xml:space="preserve">és pozícióinak összetettségével </w:t>
      </w:r>
      <w:r w:rsidR="00216C6C" w:rsidRPr="0055569D">
        <w:rPr>
          <w:rFonts w:asciiTheme="minorHAnsi" w:hAnsiTheme="minorHAnsi"/>
          <w:color w:val="auto"/>
        </w:rPr>
        <w:t>arányosan</w:t>
      </w:r>
      <w:r w:rsidR="00933167" w:rsidRPr="00E87D60">
        <w:rPr>
          <w:rFonts w:asciiTheme="minorHAnsi" w:hAnsiTheme="minorHAnsi"/>
          <w:color w:val="auto"/>
        </w:rPr>
        <w:t xml:space="preserve"> –</w:t>
      </w:r>
      <w:r w:rsidR="00216C6C" w:rsidRPr="00E87D60">
        <w:rPr>
          <w:rFonts w:asciiTheme="minorHAnsi" w:hAnsiTheme="minorHAnsi"/>
          <w:color w:val="auto"/>
        </w:rPr>
        <w:t xml:space="preserve"> </w:t>
      </w:r>
      <w:r w:rsidR="00216C6C" w:rsidRPr="0055569D">
        <w:rPr>
          <w:rFonts w:asciiTheme="minorHAnsi" w:hAnsiTheme="minorHAnsi"/>
          <w:color w:val="auto"/>
        </w:rPr>
        <w:t xml:space="preserve"> </w:t>
      </w:r>
      <w:r w:rsidRPr="0055569D">
        <w:rPr>
          <w:rFonts w:asciiTheme="minorHAnsi" w:hAnsiTheme="minorHAnsi"/>
          <w:color w:val="auto"/>
        </w:rPr>
        <w:t xml:space="preserve">széles körével és alkalmas modellel történő mérését és kezelését, az alábbi szempontok szerint: </w:t>
      </w:r>
    </w:p>
    <w:p w14:paraId="5FA746C0"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modellek képesek a kamatlábkockázat rövidebb távú jövedelmi és hosszabb távú tőkeértékre gyakorolt hatásának mérésére és általánosan elfogadott, ismert kockázat kezelési módszertant, eljárást alkalmaznak. </w:t>
      </w:r>
    </w:p>
    <w:p w14:paraId="2F521BD4" w14:textId="2C74128D"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 jövedelem kamatérzékenységét becslő modellnek a nettó kamatbevételen kívül más, a piaci kamatlábak mozgására érzékeny, releváns kitettséget jelentő jövedelmi elemeket is tartalmaznia kell. Ide értendők elsősorban a banki könyvben szereplő, a számvitel szerint – az eredmény kimutatással vagy az egyéb átfogó jövedelemmel szemben könyvelt - valósan értékelt értékpapír portfóliók</w:t>
      </w:r>
      <w:r w:rsidRPr="00AC5DB7">
        <w:rPr>
          <w:rFonts w:asciiTheme="minorHAnsi" w:hAnsiTheme="minorHAnsi"/>
          <w:sz w:val="22"/>
          <w:szCs w:val="22"/>
          <w:lang w:val="hu-HU"/>
        </w:rPr>
        <w:t>, követelések</w:t>
      </w:r>
      <w:r w:rsidRPr="00AC5DB7">
        <w:rPr>
          <w:rFonts w:asciiTheme="minorHAnsi" w:hAnsiTheme="minorHAnsi"/>
          <w:sz w:val="22"/>
          <w:szCs w:val="22"/>
        </w:rPr>
        <w:t xml:space="preserve"> és származékos pozíciók. A mérésében szereplő egyes elemek (pl. nettó kamatbevétel, értékelési eredmény) kamat érzékenységét egymástól </w:t>
      </w:r>
      <w:proofErr w:type="spellStart"/>
      <w:r w:rsidRPr="00AC5DB7">
        <w:rPr>
          <w:rFonts w:asciiTheme="minorHAnsi" w:hAnsiTheme="minorHAnsi"/>
          <w:sz w:val="22"/>
          <w:szCs w:val="22"/>
        </w:rPr>
        <w:t>elkülönülten</w:t>
      </w:r>
      <w:proofErr w:type="spellEnd"/>
      <w:r w:rsidRPr="00AC5DB7">
        <w:rPr>
          <w:rFonts w:asciiTheme="minorHAnsi" w:hAnsiTheme="minorHAnsi"/>
          <w:sz w:val="22"/>
          <w:szCs w:val="22"/>
        </w:rPr>
        <w:t xml:space="preserve"> szükséges számszerűsíteni és a jelentésekben kimutatni. </w:t>
      </w:r>
    </w:p>
    <w:p w14:paraId="7C0252F4"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modellek képesek értékelni és számszerűsíteni a kereskedési könyvbe nem sorolt követelésekkel, kötelezettségekkel és mérlegen kívüli tételekkel kapcsolatban felmerülő összes kamatláb-kockázati típust. </w:t>
      </w:r>
    </w:p>
    <w:p w14:paraId="00354AAA"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modellek 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177DFE27"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 kamatlábkockázat jövedelmi és tőke</w:t>
      </w:r>
      <w:r w:rsidRPr="00AC5DB7">
        <w:rPr>
          <w:rFonts w:asciiTheme="minorHAnsi" w:hAnsiTheme="minorHAnsi"/>
          <w:sz w:val="22"/>
        </w:rPr>
        <w:t xml:space="preserve">érték </w:t>
      </w:r>
      <w:r w:rsidRPr="00AC5DB7">
        <w:rPr>
          <w:rFonts w:asciiTheme="minorHAnsi" w:hAnsiTheme="minorHAnsi"/>
          <w:sz w:val="22"/>
          <w:szCs w:val="22"/>
        </w:rPr>
        <w:t>hatásának lehető legpontosabb meghatározása érdekében a felhasznált adatok (állományok, kamatlábak, lejárati</w:t>
      </w:r>
      <w:r w:rsidRPr="00AC5DB7">
        <w:rPr>
          <w:rFonts w:asciiTheme="minorHAnsi" w:hAnsiTheme="minorHAnsi"/>
          <w:sz w:val="22"/>
          <w:szCs w:val="22"/>
          <w:lang w:val="hu-HU"/>
        </w:rPr>
        <w:t>,</w:t>
      </w:r>
      <w:r w:rsidRPr="00AC5DB7">
        <w:rPr>
          <w:rFonts w:asciiTheme="minorHAnsi" w:hAnsiTheme="minorHAnsi"/>
          <w:sz w:val="22"/>
          <w:szCs w:val="22"/>
        </w:rPr>
        <w:t xml:space="preserve">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578BDFF5" w14:textId="7BF87194"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alapul szolgáló feltételezések megalapozottak, </w:t>
      </w:r>
      <w:r w:rsidRPr="00AC5DB7">
        <w:rPr>
          <w:rFonts w:asciiTheme="minorHAnsi" w:hAnsiTheme="minorHAnsi"/>
          <w:sz w:val="22"/>
          <w:szCs w:val="22"/>
          <w:lang w:val="hu-HU"/>
        </w:rPr>
        <w:t>óvatosak (</w:t>
      </w:r>
      <w:proofErr w:type="spellStart"/>
      <w:r w:rsidRPr="00AC5DB7">
        <w:rPr>
          <w:rFonts w:asciiTheme="minorHAnsi" w:hAnsiTheme="minorHAnsi"/>
          <w:sz w:val="22"/>
          <w:szCs w:val="22"/>
          <w:lang w:val="hu-HU"/>
        </w:rPr>
        <w:t>prudensek</w:t>
      </w:r>
      <w:proofErr w:type="spellEnd"/>
      <w:r w:rsidRPr="00AC5DB7">
        <w:rPr>
          <w:rFonts w:asciiTheme="minorHAnsi" w:hAnsiTheme="minorHAnsi"/>
          <w:sz w:val="22"/>
          <w:szCs w:val="22"/>
          <w:lang w:val="hu-HU"/>
        </w:rPr>
        <w:t xml:space="preserve">), </w:t>
      </w:r>
      <w:r w:rsidRPr="00AC5DB7">
        <w:rPr>
          <w:rFonts w:asciiTheme="minorHAnsi" w:hAnsiTheme="minorHAnsi"/>
          <w:sz w:val="22"/>
          <w:szCs w:val="22"/>
        </w:rPr>
        <w:t xml:space="preserve">megfelelően dokumentáltak és kellő időbeni állandósággal rendelkeznek. Ez különösen az új termékek és azon követelések/kötelezettségek esetében fontos szempont, amelyek lejárata vagy </w:t>
      </w:r>
      <w:proofErr w:type="spellStart"/>
      <w:r w:rsidRPr="00AC5DB7">
        <w:rPr>
          <w:rFonts w:asciiTheme="minorHAnsi" w:hAnsiTheme="minorHAnsi"/>
          <w:sz w:val="22"/>
          <w:szCs w:val="22"/>
        </w:rPr>
        <w:t>újraárazódási</w:t>
      </w:r>
      <w:proofErr w:type="spellEnd"/>
      <w:r w:rsidRPr="00AC5DB7">
        <w:rPr>
          <w:rFonts w:asciiTheme="minorHAnsi" w:hAnsiTheme="minorHAnsi"/>
          <w:sz w:val="22"/>
          <w:szCs w:val="22"/>
        </w:rPr>
        <w:t xml:space="preserve"> ideje eltér az eredeti szerződési feltételektől vagy szerződés szerint nem meghatározottak. A </w:t>
      </w:r>
      <w:r w:rsidRPr="00AC5DB7">
        <w:rPr>
          <w:rFonts w:asciiTheme="minorHAnsi" w:hAnsiTheme="minorHAnsi"/>
          <w:sz w:val="22"/>
          <w:szCs w:val="22"/>
          <w:lang w:val="hu-HU"/>
        </w:rPr>
        <w:t>kockázatok mérésével és számszerűsítésével foglalkozó munkatársak a módszertanokat és a</w:t>
      </w:r>
      <w:r w:rsidRPr="0055569D">
        <w:rPr>
          <w:rFonts w:asciiTheme="minorHAnsi" w:hAnsiTheme="minorHAnsi"/>
          <w:sz w:val="22"/>
          <w:lang w:val="hu-HU"/>
        </w:rPr>
        <w:t xml:space="preserve"> </w:t>
      </w:r>
      <w:r w:rsidRPr="00AC5DB7">
        <w:rPr>
          <w:rFonts w:asciiTheme="minorHAnsi" w:hAnsiTheme="minorHAnsi"/>
          <w:sz w:val="22"/>
          <w:szCs w:val="22"/>
        </w:rPr>
        <w:t xml:space="preserve">feltételezéseket </w:t>
      </w:r>
      <w:r w:rsidRPr="00AC5DB7">
        <w:rPr>
          <w:rFonts w:asciiTheme="minorHAnsi" w:hAnsiTheme="minorHAnsi"/>
          <w:sz w:val="22"/>
          <w:szCs w:val="22"/>
          <w:lang w:val="hu-HU"/>
        </w:rPr>
        <w:t xml:space="preserve">tökéletesen értsék meg, igazítsák az üzleti stratégiákhoz, </w:t>
      </w:r>
      <w:r w:rsidRPr="00AC5DB7">
        <w:rPr>
          <w:rFonts w:asciiTheme="minorHAnsi" w:hAnsiTheme="minorHAnsi"/>
          <w:sz w:val="22"/>
          <w:szCs w:val="22"/>
        </w:rPr>
        <w:t>rendszeres</w:t>
      </w:r>
      <w:r w:rsidRPr="00AC5DB7">
        <w:rPr>
          <w:rFonts w:asciiTheme="minorHAnsi" w:hAnsiTheme="minorHAnsi"/>
          <w:sz w:val="22"/>
          <w:szCs w:val="22"/>
          <w:lang w:val="hu-HU"/>
        </w:rPr>
        <w:t xml:space="preserve"> (legalább éves szintű)</w:t>
      </w:r>
      <w:r w:rsidRPr="00AC5DB7">
        <w:rPr>
          <w:rFonts w:asciiTheme="minorHAnsi" w:hAnsiTheme="minorHAnsi"/>
          <w:sz w:val="22"/>
          <w:szCs w:val="22"/>
        </w:rPr>
        <w:t xml:space="preserve"> stresszteszteknek, </w:t>
      </w:r>
      <w:proofErr w:type="spellStart"/>
      <w:r w:rsidRPr="00AC5DB7">
        <w:rPr>
          <w:rFonts w:asciiTheme="minorHAnsi" w:hAnsiTheme="minorHAnsi"/>
          <w:sz w:val="22"/>
          <w:szCs w:val="22"/>
        </w:rPr>
        <w:t>validálásnak</w:t>
      </w:r>
      <w:proofErr w:type="spellEnd"/>
      <w:r w:rsidRPr="00AC5DB7">
        <w:rPr>
          <w:rFonts w:asciiTheme="minorHAnsi" w:hAnsiTheme="minorHAnsi"/>
          <w:sz w:val="22"/>
          <w:szCs w:val="22"/>
        </w:rPr>
        <w:t xml:space="preserve"> és felülvizsgálatoknak vessék alá. </w:t>
      </w:r>
      <w:r w:rsidRPr="00AC5DB7">
        <w:rPr>
          <w:rFonts w:asciiTheme="minorHAnsi" w:hAnsiTheme="minorHAnsi"/>
          <w:sz w:val="22"/>
          <w:lang w:val="hu-HU"/>
        </w:rPr>
        <w:t>A</w:t>
      </w:r>
      <w:r w:rsidRPr="00AC5DB7">
        <w:rPr>
          <w:rFonts w:asciiTheme="minorHAnsi" w:hAnsiTheme="minorHAnsi"/>
          <w:sz w:val="22"/>
          <w:szCs w:val="22"/>
        </w:rPr>
        <w:t xml:space="preserve"> jelentősebb változások dokumentáltak és az ügyvezetés jóváhagyásához kötöttek. </w:t>
      </w:r>
    </w:p>
    <w:p w14:paraId="2C1B8E48"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lastRenderedPageBreak/>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382E28C3" w14:textId="7CB09FEE"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nemzetközi ajánlások alapján elvárt, ún. sztenderd kamatláb-sokkok </w:t>
      </w:r>
      <w:r w:rsidRPr="00AC5DB7">
        <w:rPr>
          <w:rFonts w:asciiTheme="minorHAnsi" w:hAnsiTheme="minorHAnsi"/>
          <w:sz w:val="22"/>
          <w:szCs w:val="22"/>
          <w:lang w:val="hu-HU"/>
        </w:rPr>
        <w:t xml:space="preserve">alkalmazása </w:t>
      </w:r>
      <w:r w:rsidRPr="00AC5DB7">
        <w:rPr>
          <w:rFonts w:asciiTheme="minorHAnsi" w:hAnsiTheme="minorHAnsi"/>
          <w:sz w:val="22"/>
          <w:szCs w:val="22"/>
        </w:rPr>
        <w:t>részét képez</w:t>
      </w:r>
      <w:r w:rsidR="00AA1183">
        <w:rPr>
          <w:rFonts w:asciiTheme="minorHAnsi" w:hAnsiTheme="minorHAnsi"/>
          <w:sz w:val="22"/>
          <w:szCs w:val="22"/>
          <w:lang w:val="hu-HU"/>
        </w:rPr>
        <w:t>ze</w:t>
      </w:r>
      <w:r w:rsidRPr="00AC5DB7">
        <w:rPr>
          <w:rFonts w:asciiTheme="minorHAnsi" w:hAnsiTheme="minorHAnsi"/>
          <w:sz w:val="22"/>
          <w:szCs w:val="22"/>
        </w:rPr>
        <w:t xml:space="preserve"> a hitelintézet banki könyvi kamatlábkockázat-</w:t>
      </w:r>
      <w:r w:rsidRPr="00AC5DB7">
        <w:rPr>
          <w:rFonts w:asciiTheme="minorHAnsi" w:hAnsiTheme="minorHAnsi"/>
          <w:sz w:val="22"/>
          <w:szCs w:val="22"/>
          <w:lang w:val="hu-HU"/>
        </w:rPr>
        <w:t xml:space="preserve">mérési </w:t>
      </w:r>
      <w:r w:rsidRPr="00AC5DB7">
        <w:rPr>
          <w:rFonts w:asciiTheme="minorHAnsi" w:hAnsiTheme="minorHAnsi"/>
          <w:sz w:val="22"/>
          <w:szCs w:val="22"/>
        </w:rPr>
        <w:t>gyakorlatá</w:t>
      </w:r>
      <w:r w:rsidRPr="00AC5DB7">
        <w:rPr>
          <w:rFonts w:asciiTheme="minorHAnsi" w:hAnsiTheme="minorHAnsi"/>
          <w:sz w:val="22"/>
          <w:szCs w:val="22"/>
          <w:lang w:val="hu-HU"/>
        </w:rPr>
        <w:t>nak</w:t>
      </w:r>
      <w:r w:rsidRPr="00AC5DB7">
        <w:rPr>
          <w:rFonts w:asciiTheme="minorHAnsi" w:hAnsiTheme="minorHAnsi"/>
          <w:sz w:val="22"/>
          <w:szCs w:val="22"/>
        </w:rPr>
        <w:t>.</w:t>
      </w:r>
    </w:p>
    <w:p w14:paraId="5DDE9B0D" w14:textId="1EF4789B"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intézmény olyan informatikai rendszert működtet, amely megfelelően támogatja a kamatlábkockázat méréséhez, kontrolljához és jelentéséhez szükséges eljárásokat és folyamatokat, mind egyedi, mind csoportszinten. </w:t>
      </w:r>
      <w:r w:rsidRPr="00AC5DB7">
        <w:rPr>
          <w:rFonts w:asciiTheme="minorHAnsi" w:hAnsiTheme="minorHAnsi"/>
          <w:sz w:val="22"/>
          <w:szCs w:val="22"/>
          <w:lang w:val="hu-HU"/>
        </w:rPr>
        <w:t>A</w:t>
      </w:r>
      <w:r w:rsidRPr="00AC5DB7">
        <w:rPr>
          <w:rFonts w:asciiTheme="minorHAnsi" w:hAnsiTheme="minorHAnsi"/>
          <w:sz w:val="22"/>
          <w:szCs w:val="22"/>
        </w:rPr>
        <w:t xml:space="preserve"> rendszerek legyenek</w:t>
      </w:r>
      <w:r w:rsidRPr="00AC5DB7">
        <w:rPr>
          <w:rFonts w:asciiTheme="minorHAnsi" w:hAnsiTheme="minorHAnsi"/>
          <w:sz w:val="22"/>
          <w:szCs w:val="22"/>
          <w:lang w:val="hu-HU"/>
        </w:rPr>
        <w:t xml:space="preserve"> képesek</w:t>
      </w:r>
      <w:r w:rsidRPr="00AC5DB7">
        <w:rPr>
          <w:rFonts w:asciiTheme="minorHAnsi" w:hAnsiTheme="minorHAnsi"/>
          <w:sz w:val="22"/>
          <w:szCs w:val="22"/>
        </w:rPr>
        <w:t xml:space="preserve"> minden ügylet teljeskörű, egyértelmű rögzítésére, a gazdasági érték és pénzügyi eredmény mutatók kiszámítására</w:t>
      </w:r>
      <w:r w:rsidRPr="00AC5DB7">
        <w:rPr>
          <w:rFonts w:asciiTheme="minorHAnsi" w:hAnsiTheme="minorHAnsi"/>
          <w:sz w:val="22"/>
          <w:szCs w:val="22"/>
          <w:lang w:val="hu-HU"/>
        </w:rPr>
        <w:t>, valamint</w:t>
      </w:r>
      <w:r w:rsidRPr="00AC5DB7">
        <w:rPr>
          <w:rFonts w:asciiTheme="minorHAnsi" w:hAnsiTheme="minorHAnsi"/>
          <w:sz w:val="22"/>
          <w:szCs w:val="22"/>
        </w:rPr>
        <w:t xml:space="preserve"> kellően rugalmas</w:t>
      </w:r>
      <w:r w:rsidRPr="00AC5DB7">
        <w:rPr>
          <w:rFonts w:asciiTheme="minorHAnsi" w:hAnsiTheme="minorHAnsi"/>
          <w:sz w:val="22"/>
          <w:szCs w:val="22"/>
          <w:lang w:val="hu-HU"/>
        </w:rPr>
        <w:t>,</w:t>
      </w:r>
      <w:r w:rsidRPr="00AC5DB7">
        <w:rPr>
          <w:rFonts w:asciiTheme="minorHAnsi" w:hAnsiTheme="minorHAnsi"/>
          <w:sz w:val="22"/>
          <w:szCs w:val="22"/>
        </w:rPr>
        <w:t xml:space="preserve"> változatos stresszforgatókönyvek futtatására.</w:t>
      </w:r>
    </w:p>
    <w:p w14:paraId="3FEF363D"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Amennyiben az intézmény belső fedezeti ügyletek</w:t>
      </w:r>
      <w:r w:rsidRPr="00AC5DB7">
        <w:rPr>
          <w:rFonts w:asciiTheme="minorHAnsi" w:hAnsiTheme="minorHAnsi"/>
          <w:sz w:val="22"/>
          <w:szCs w:val="22"/>
          <w:lang w:val="hu-HU"/>
        </w:rPr>
        <w:t>et</w:t>
      </w:r>
      <w:r w:rsidRPr="00AC5DB7">
        <w:rPr>
          <w:rFonts w:asciiTheme="minorHAnsi" w:hAnsiTheme="minorHAnsi"/>
          <w:sz w:val="22"/>
          <w:szCs w:val="22"/>
        </w:rPr>
        <w:t xml:space="preserve"> (</w:t>
      </w:r>
      <w:proofErr w:type="spellStart"/>
      <w:r w:rsidRPr="00AC5DB7">
        <w:rPr>
          <w:rFonts w:asciiTheme="minorHAnsi" w:hAnsiTheme="minorHAnsi"/>
          <w:sz w:val="22"/>
          <w:szCs w:val="22"/>
        </w:rPr>
        <w:t>internal</w:t>
      </w:r>
      <w:proofErr w:type="spellEnd"/>
      <w:r w:rsidRPr="00AC5DB7">
        <w:rPr>
          <w:rFonts w:asciiTheme="minorHAnsi" w:hAnsiTheme="minorHAnsi"/>
          <w:sz w:val="22"/>
          <w:szCs w:val="22"/>
        </w:rPr>
        <w:t xml:space="preserve"> </w:t>
      </w:r>
      <w:proofErr w:type="spellStart"/>
      <w:r w:rsidRPr="00AC5DB7">
        <w:rPr>
          <w:rFonts w:asciiTheme="minorHAnsi" w:hAnsiTheme="minorHAnsi"/>
          <w:sz w:val="22"/>
          <w:szCs w:val="22"/>
        </w:rPr>
        <w:t>hedges</w:t>
      </w:r>
      <w:proofErr w:type="spellEnd"/>
      <w:r w:rsidRPr="00AC5DB7">
        <w:rPr>
          <w:rFonts w:asciiTheme="minorHAnsi" w:hAnsiTheme="minorHAnsi"/>
          <w:sz w:val="22"/>
          <w:szCs w:val="22"/>
        </w:rPr>
        <w:t>) alkalmaz a banki és kereskedési könyv közötti kockázat-transzfer céljából, a</w:t>
      </w:r>
      <w:r w:rsidRPr="00AC5DB7">
        <w:rPr>
          <w:rFonts w:asciiTheme="minorHAnsi" w:hAnsiTheme="minorHAnsi"/>
          <w:sz w:val="22"/>
          <w:szCs w:val="22"/>
          <w:lang w:val="hu-HU"/>
        </w:rPr>
        <w:t>zok</w:t>
      </w:r>
      <w:proofErr w:type="spellStart"/>
      <w:r w:rsidRPr="00AC5DB7">
        <w:rPr>
          <w:rFonts w:asciiTheme="minorHAnsi" w:hAnsiTheme="minorHAnsi"/>
          <w:sz w:val="22"/>
          <w:szCs w:val="22"/>
        </w:rPr>
        <w:t>nak</w:t>
      </w:r>
      <w:proofErr w:type="spellEnd"/>
      <w:r w:rsidRPr="00AC5DB7">
        <w:rPr>
          <w:rFonts w:asciiTheme="minorHAnsi" w:hAnsiTheme="minorHAnsi"/>
          <w:sz w:val="22"/>
          <w:szCs w:val="22"/>
        </w:rPr>
        <w:t xml:space="preserve"> egyértelműen dokumentáltnak kell lenni</w:t>
      </w:r>
      <w:r w:rsidRPr="00AC5DB7">
        <w:rPr>
          <w:rFonts w:asciiTheme="minorHAnsi" w:hAnsiTheme="minorHAnsi"/>
          <w:sz w:val="22"/>
          <w:szCs w:val="22"/>
          <w:lang w:val="hu-HU"/>
        </w:rPr>
        <w:t>ük</w:t>
      </w:r>
      <w:r w:rsidRPr="00AC5DB7">
        <w:rPr>
          <w:rFonts w:asciiTheme="minorHAnsi" w:hAnsiTheme="minorHAnsi"/>
          <w:sz w:val="22"/>
          <w:szCs w:val="22"/>
        </w:rPr>
        <w:t>, a piaci árazást kell tükrözni</w:t>
      </w:r>
      <w:r w:rsidRPr="00AC5DB7">
        <w:rPr>
          <w:rFonts w:asciiTheme="minorHAnsi" w:hAnsiTheme="minorHAnsi"/>
          <w:sz w:val="22"/>
          <w:szCs w:val="22"/>
          <w:lang w:val="hu-HU"/>
        </w:rPr>
        <w:t>ük</w:t>
      </w:r>
      <w:r w:rsidRPr="00AC5DB7">
        <w:rPr>
          <w:rFonts w:asciiTheme="minorHAnsi" w:hAnsiTheme="minorHAnsi"/>
          <w:sz w:val="22"/>
          <w:szCs w:val="22"/>
        </w:rPr>
        <w:t>, és nem lehet célj</w:t>
      </w:r>
      <w:r w:rsidRPr="00AC5DB7">
        <w:rPr>
          <w:rFonts w:asciiTheme="minorHAnsi" w:hAnsiTheme="minorHAnsi"/>
          <w:sz w:val="22"/>
          <w:szCs w:val="22"/>
          <w:lang w:val="hu-HU"/>
        </w:rPr>
        <w:t>uk</w:t>
      </w:r>
      <w:r w:rsidRPr="00AC5DB7">
        <w:rPr>
          <w:rFonts w:asciiTheme="minorHAnsi" w:hAnsiTheme="minorHAnsi"/>
          <w:sz w:val="22"/>
          <w:szCs w:val="22"/>
        </w:rPr>
        <w:t xml:space="preserve"> a tőkekövetelmény csökkentése.</w:t>
      </w:r>
    </w:p>
    <w:p w14:paraId="570086F1"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banki könyvi kamatlábkockázat, valamint a kereskedési könyvi </w:t>
      </w:r>
      <w:r w:rsidRPr="00AC5DB7">
        <w:rPr>
          <w:rFonts w:asciiTheme="minorHAnsi" w:hAnsiTheme="minorHAnsi"/>
          <w:sz w:val="22"/>
        </w:rPr>
        <w:t xml:space="preserve">kockázatok </w:t>
      </w:r>
      <w:r w:rsidRPr="00AC5DB7">
        <w:rPr>
          <w:rFonts w:asciiTheme="minorHAnsi" w:hAnsiTheme="minorHAnsi"/>
          <w:sz w:val="22"/>
          <w:szCs w:val="22"/>
        </w:rPr>
        <w:t>és</w:t>
      </w:r>
      <w:r w:rsidRPr="00AC5DB7">
        <w:rPr>
          <w:rFonts w:asciiTheme="minorHAnsi" w:hAnsiTheme="minorHAnsi"/>
          <w:sz w:val="22"/>
        </w:rPr>
        <w:t xml:space="preserve"> a</w:t>
      </w:r>
      <w:r w:rsidRPr="00AC5DB7">
        <w:rPr>
          <w:rFonts w:asciiTheme="minorHAnsi" w:hAnsiTheme="minorHAnsi"/>
          <w:sz w:val="22"/>
          <w:szCs w:val="22"/>
        </w:rPr>
        <w:t xml:space="preserve"> devizaárfolyamkockázat között nem ismerhető el diverzifikációs hatás, a két portfólió tőkekövetelménye összeadódik a teljes tőkekövetelmény meghatározásakor.</w:t>
      </w:r>
    </w:p>
    <w:p w14:paraId="4A45C203" w14:textId="09313AF8"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Az intézményeknek modellezniük kell azt, hogy a látra szóló betéti állomány kamata és állománya miként változik a piaci kamatváltozások hatására.</w:t>
      </w:r>
      <w:r w:rsidRPr="00E87D60">
        <w:rPr>
          <w:rFonts w:asciiTheme="minorHAnsi" w:hAnsiTheme="minorHAnsi"/>
          <w:sz w:val="22"/>
          <w:szCs w:val="22"/>
          <w:lang w:val="hu-HU"/>
        </w:rPr>
        <w:t xml:space="preserve"> Az erre vonatkozó részletes elvárásokat a 3. függelék tartalmazza.</w:t>
      </w:r>
    </w:p>
    <w:p w14:paraId="7130CD98" w14:textId="23C391A0" w:rsidR="00AB2106" w:rsidRPr="0055569D" w:rsidRDefault="00AB2106" w:rsidP="00AB2106">
      <w:pPr>
        <w:pStyle w:val="Listaszerbekezds"/>
        <w:numPr>
          <w:ilvl w:val="0"/>
          <w:numId w:val="43"/>
        </w:numPr>
        <w:spacing w:after="150"/>
        <w:rPr>
          <w:rFonts w:asciiTheme="minorHAnsi" w:hAnsiTheme="minorHAnsi"/>
          <w:sz w:val="22"/>
        </w:rPr>
      </w:pPr>
      <w:r w:rsidRPr="00AC5DB7">
        <w:rPr>
          <w:rFonts w:asciiTheme="minorHAnsi" w:hAnsiTheme="minorHAnsi"/>
          <w:sz w:val="22"/>
          <w:szCs w:val="22"/>
        </w:rPr>
        <w:t>Az intézmények</w:t>
      </w:r>
      <w:r w:rsidRPr="00AC5DB7">
        <w:rPr>
          <w:rFonts w:asciiTheme="minorHAnsi" w:hAnsiTheme="minorHAnsi"/>
          <w:sz w:val="22"/>
          <w:szCs w:val="22"/>
          <w:lang w:val="hu-HU"/>
        </w:rPr>
        <w:t>nek</w:t>
      </w:r>
      <w:r w:rsidRPr="00AC5DB7">
        <w:rPr>
          <w:rFonts w:asciiTheme="minorHAnsi" w:hAnsiTheme="minorHAnsi"/>
          <w:sz w:val="22"/>
          <w:szCs w:val="22"/>
        </w:rPr>
        <w:t xml:space="preserve"> </w:t>
      </w:r>
      <w:proofErr w:type="spellStart"/>
      <w:r w:rsidRPr="00AC5DB7">
        <w:rPr>
          <w:rFonts w:asciiTheme="minorHAnsi" w:hAnsiTheme="minorHAnsi"/>
          <w:sz w:val="22"/>
          <w:szCs w:val="22"/>
        </w:rPr>
        <w:t>monitoro</w:t>
      </w:r>
      <w:r w:rsidRPr="00AC5DB7">
        <w:rPr>
          <w:rFonts w:asciiTheme="minorHAnsi" w:hAnsiTheme="minorHAnsi"/>
          <w:sz w:val="22"/>
          <w:szCs w:val="22"/>
          <w:lang w:val="hu-HU"/>
        </w:rPr>
        <w:t>z</w:t>
      </w:r>
      <w:proofErr w:type="spellEnd"/>
      <w:r w:rsidRPr="00AC5DB7">
        <w:rPr>
          <w:rFonts w:asciiTheme="minorHAnsi" w:hAnsiTheme="minorHAnsi"/>
          <w:sz w:val="22"/>
          <w:szCs w:val="22"/>
        </w:rPr>
        <w:t xml:space="preserve">ni </w:t>
      </w:r>
      <w:r w:rsidRPr="00AC5DB7">
        <w:rPr>
          <w:rFonts w:asciiTheme="minorHAnsi" w:hAnsiTheme="minorHAnsi"/>
          <w:sz w:val="22"/>
          <w:szCs w:val="22"/>
          <w:lang w:val="hu-HU"/>
        </w:rPr>
        <w:t xml:space="preserve">és modellezni </w:t>
      </w:r>
      <w:r w:rsidRPr="00AC5DB7">
        <w:rPr>
          <w:rFonts w:asciiTheme="minorHAnsi" w:hAnsiTheme="minorHAnsi"/>
          <w:sz w:val="22"/>
          <w:szCs w:val="22"/>
        </w:rPr>
        <w:t>kell a hitel előtörlesztések kamatkockázati hatását. Hasonlóképpen</w:t>
      </w:r>
      <w:r w:rsidRPr="00AC5DB7">
        <w:rPr>
          <w:rFonts w:asciiTheme="minorHAnsi" w:hAnsiTheme="minorHAnsi"/>
          <w:sz w:val="22"/>
          <w:szCs w:val="22"/>
          <w:lang w:val="hu-HU"/>
        </w:rPr>
        <w:t>, a betétfeltörések és</w:t>
      </w:r>
      <w:r w:rsidRPr="00AC5DB7">
        <w:rPr>
          <w:rFonts w:asciiTheme="minorHAnsi" w:hAnsiTheme="minorHAnsi"/>
          <w:sz w:val="22"/>
          <w:szCs w:val="22"/>
        </w:rPr>
        <w:t xml:space="preserve"> a nemteljesítő kitettségek kamatkockázati sajátosságai</w:t>
      </w:r>
      <w:r w:rsidRPr="00AC5DB7">
        <w:rPr>
          <w:rFonts w:asciiTheme="minorHAnsi" w:hAnsiTheme="minorHAnsi"/>
          <w:sz w:val="22"/>
          <w:szCs w:val="22"/>
          <w:lang w:val="hu-HU"/>
        </w:rPr>
        <w:t>t</w:t>
      </w:r>
      <w:r w:rsidRPr="00AC5DB7">
        <w:rPr>
          <w:rFonts w:asciiTheme="minorHAnsi" w:hAnsiTheme="minorHAnsi"/>
          <w:sz w:val="22"/>
          <w:szCs w:val="22"/>
        </w:rPr>
        <w:t xml:space="preserve"> is fel kell mérni</w:t>
      </w:r>
      <w:r w:rsidRPr="00AC5DB7">
        <w:rPr>
          <w:rFonts w:asciiTheme="minorHAnsi" w:hAnsiTheme="minorHAnsi"/>
          <w:sz w:val="22"/>
          <w:szCs w:val="22"/>
          <w:lang w:val="hu-HU"/>
        </w:rPr>
        <w:t>,</w:t>
      </w:r>
      <w:r w:rsidRPr="00AC5DB7">
        <w:rPr>
          <w:rFonts w:asciiTheme="minorHAnsi" w:hAnsiTheme="minorHAnsi"/>
          <w:sz w:val="22"/>
          <w:szCs w:val="22"/>
        </w:rPr>
        <w:t xml:space="preserve"> </w:t>
      </w:r>
      <w:r w:rsidRPr="00AC5DB7">
        <w:rPr>
          <w:rFonts w:asciiTheme="minorHAnsi" w:hAnsiTheme="minorHAnsi"/>
          <w:sz w:val="22"/>
          <w:szCs w:val="22"/>
          <w:lang w:val="hu-HU"/>
        </w:rPr>
        <w:t>e</w:t>
      </w:r>
      <w:proofErr w:type="spellStart"/>
      <w:r w:rsidRPr="00AC5DB7">
        <w:rPr>
          <w:rFonts w:asciiTheme="minorHAnsi" w:hAnsiTheme="minorHAnsi"/>
          <w:sz w:val="22"/>
          <w:szCs w:val="22"/>
        </w:rPr>
        <w:t>zeket</w:t>
      </w:r>
      <w:proofErr w:type="spellEnd"/>
      <w:r w:rsidRPr="00AC5DB7">
        <w:rPr>
          <w:rFonts w:asciiTheme="minorHAnsi" w:hAnsiTheme="minorHAnsi"/>
          <w:sz w:val="22"/>
          <w:szCs w:val="22"/>
        </w:rPr>
        <w:t xml:space="preserve"> a hatásokat figyelembe kell venni a kamatkockázati számításokban.</w:t>
      </w:r>
      <w:r w:rsidRPr="0055569D">
        <w:rPr>
          <w:i/>
          <w:sz w:val="22"/>
        </w:rPr>
        <w:t xml:space="preserve"> </w:t>
      </w:r>
      <w:r w:rsidRPr="0055569D">
        <w:rPr>
          <w:rFonts w:asciiTheme="minorHAnsi" w:hAnsiTheme="minorHAnsi"/>
          <w:sz w:val="22"/>
        </w:rPr>
        <w:t xml:space="preserve">A hitel előtörlesztések kamatkockázati hatásának vizsgálatánál az MNB egy jó gyakorlatnak tartja, ha az </w:t>
      </w:r>
      <w:r w:rsidRPr="0055569D">
        <w:rPr>
          <w:rFonts w:asciiTheme="minorHAnsi" w:hAnsiTheme="minorHAnsi"/>
          <w:sz w:val="22"/>
          <w:lang w:val="hu-HU"/>
        </w:rPr>
        <w:t xml:space="preserve">Intézmény </w:t>
      </w:r>
      <w:r w:rsidRPr="0055569D">
        <w:rPr>
          <w:rFonts w:asciiTheme="minorHAnsi" w:hAnsiTheme="minorHAnsi"/>
          <w:sz w:val="22"/>
        </w:rPr>
        <w:t>alábbi lépéseket végzi el:</w:t>
      </w:r>
    </w:p>
    <w:p w14:paraId="784C3E9F" w14:textId="118A576B"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 rendelkezésre álló adatok függvényében az </w:t>
      </w:r>
      <w:r w:rsidR="00516202">
        <w:rPr>
          <w:rFonts w:asciiTheme="minorHAnsi" w:hAnsiTheme="minorHAnsi" w:cstheme="minorHAnsi"/>
          <w:color w:val="auto"/>
        </w:rPr>
        <w:t>i</w:t>
      </w:r>
      <w:r w:rsidR="00516202" w:rsidRPr="00E87D60">
        <w:rPr>
          <w:rFonts w:asciiTheme="minorHAnsi" w:hAnsiTheme="minorHAnsi" w:cstheme="minorHAnsi"/>
          <w:color w:val="auto"/>
        </w:rPr>
        <w:t>ntézmény</w:t>
      </w:r>
      <w:r w:rsidR="00516202" w:rsidRPr="0055569D">
        <w:rPr>
          <w:rFonts w:asciiTheme="minorHAnsi" w:hAnsiTheme="minorHAnsi"/>
          <w:color w:val="auto"/>
        </w:rPr>
        <w:t xml:space="preserve"> </w:t>
      </w:r>
      <w:r w:rsidRPr="0055569D">
        <w:rPr>
          <w:rFonts w:asciiTheme="minorHAnsi" w:hAnsiTheme="minorHAnsi"/>
          <w:color w:val="auto"/>
        </w:rPr>
        <w:t xml:space="preserve">ügyletszinten vagy homogén portfóliókon (legalább deviza, főbb terméktípus és </w:t>
      </w:r>
      <w:proofErr w:type="spellStart"/>
      <w:r w:rsidRPr="0055569D">
        <w:rPr>
          <w:rFonts w:asciiTheme="minorHAnsi" w:hAnsiTheme="minorHAnsi"/>
          <w:color w:val="auto"/>
        </w:rPr>
        <w:t>átárazódás</w:t>
      </w:r>
      <w:proofErr w:type="spellEnd"/>
      <w:r w:rsidRPr="0055569D">
        <w:rPr>
          <w:rFonts w:asciiTheme="minorHAnsi" w:hAnsiTheme="minorHAnsi"/>
          <w:color w:val="auto"/>
        </w:rPr>
        <w:t xml:space="preserve"> típusa szerinti bontás) </w:t>
      </w:r>
      <w:r w:rsidRPr="00E87D60">
        <w:rPr>
          <w:rFonts w:asciiTheme="minorHAnsi" w:hAnsiTheme="minorHAnsi" w:cstheme="minorHAnsi"/>
          <w:color w:val="auto"/>
        </w:rPr>
        <w:t>megvizsgálja</w:t>
      </w:r>
      <w:r w:rsidRPr="0055569D">
        <w:rPr>
          <w:rFonts w:asciiTheme="minorHAnsi" w:hAnsiTheme="minorHAnsi"/>
          <w:color w:val="auto"/>
        </w:rPr>
        <w:t xml:space="preserve"> az előtörlesztési ráta havi alakulását.</w:t>
      </w:r>
    </w:p>
    <w:p w14:paraId="200B4416" w14:textId="03486091"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 historikus adatok alapján az </w:t>
      </w:r>
      <w:r w:rsidRPr="00E87D60">
        <w:rPr>
          <w:rFonts w:asciiTheme="minorHAnsi" w:hAnsiTheme="minorHAnsi" w:cstheme="minorHAnsi"/>
          <w:color w:val="auto"/>
        </w:rPr>
        <w:t>intézmény megbecsüli</w:t>
      </w:r>
      <w:r w:rsidRPr="0055569D">
        <w:rPr>
          <w:rFonts w:asciiTheme="minorHAnsi" w:hAnsiTheme="minorHAnsi"/>
          <w:color w:val="auto"/>
        </w:rPr>
        <w:t xml:space="preserve"> a várható jövőbeli előtörlesztési ráta mértékét alap kamatszcenárióban.</w:t>
      </w:r>
    </w:p>
    <w:p w14:paraId="6B3FD03D" w14:textId="0AAD531A"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Az intézmény </w:t>
      </w:r>
      <w:r w:rsidRPr="00E87D60">
        <w:rPr>
          <w:rFonts w:asciiTheme="minorHAnsi" w:hAnsiTheme="minorHAnsi" w:cstheme="minorHAnsi"/>
          <w:color w:val="auto"/>
        </w:rPr>
        <w:t>megvizsgálja</w:t>
      </w:r>
      <w:r w:rsidRPr="0055569D">
        <w:rPr>
          <w:rFonts w:asciiTheme="minorHAnsi" w:hAnsiTheme="minorHAnsi"/>
          <w:color w:val="auto"/>
        </w:rPr>
        <w:t xml:space="preserve"> a rendelkezésre álló előtörlesztési ráták és piaci kamatszintek kapcsolatát, amely alapján meghatározza a ráta alakulását egy adott kamatszcenárióban.</w:t>
      </w:r>
    </w:p>
    <w:p w14:paraId="0A24A29C" w14:textId="3659B74F"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Az egyes kamatszcenáriókban az </w:t>
      </w:r>
      <w:r w:rsidRPr="00E87D60">
        <w:rPr>
          <w:rFonts w:asciiTheme="minorHAnsi" w:hAnsiTheme="minorHAnsi" w:cstheme="minorHAnsi"/>
          <w:color w:val="auto"/>
        </w:rPr>
        <w:t>intézmény megvizsgálja</w:t>
      </w:r>
      <w:r w:rsidRPr="0055569D">
        <w:rPr>
          <w:rFonts w:asciiTheme="minorHAnsi" w:hAnsiTheme="minorHAnsi"/>
          <w:color w:val="auto"/>
        </w:rPr>
        <w:t xml:space="preserve"> az előtörlesztések hatását a kockázati mutatókra, és amennyiben azt jelentősnek találja, úgy ezt a hatást beépíti a kamatkockázati tőkekövetelmény számításba is.</w:t>
      </w:r>
    </w:p>
    <w:p w14:paraId="3A7EE442"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EVE szemléletű számításoknál </w:t>
      </w:r>
      <w:r w:rsidRPr="00AC5DB7">
        <w:rPr>
          <w:rFonts w:asciiTheme="minorHAnsi" w:hAnsiTheme="minorHAnsi"/>
          <w:sz w:val="22"/>
          <w:szCs w:val="22"/>
          <w:lang w:val="hu-HU"/>
        </w:rPr>
        <w:t>az</w:t>
      </w:r>
      <w:r w:rsidRPr="0055569D">
        <w:rPr>
          <w:rFonts w:asciiTheme="minorHAnsi" w:hAnsiTheme="minorHAnsi"/>
          <w:sz w:val="22"/>
          <w:lang w:val="hu-HU"/>
        </w:rPr>
        <w:t xml:space="preserve"> </w:t>
      </w:r>
      <w:r w:rsidRPr="00AC5DB7">
        <w:rPr>
          <w:rFonts w:asciiTheme="minorHAnsi" w:hAnsiTheme="minorHAnsi"/>
          <w:sz w:val="22"/>
          <w:szCs w:val="22"/>
        </w:rPr>
        <w:t xml:space="preserve">intézmények dönthetnek úgy, hogy a diszkontáláshoz használt hozamgörbét megnövelik egy hitelkockázati </w:t>
      </w:r>
      <w:proofErr w:type="spellStart"/>
      <w:r w:rsidRPr="00AC5DB7">
        <w:rPr>
          <w:rFonts w:asciiTheme="minorHAnsi" w:hAnsiTheme="minorHAnsi"/>
          <w:sz w:val="22"/>
          <w:szCs w:val="22"/>
        </w:rPr>
        <w:t>spread</w:t>
      </w:r>
      <w:proofErr w:type="spellEnd"/>
      <w:r w:rsidRPr="00AC5DB7">
        <w:rPr>
          <w:rFonts w:asciiTheme="minorHAnsi" w:hAnsiTheme="minorHAnsi"/>
          <w:sz w:val="22"/>
          <w:szCs w:val="22"/>
        </w:rPr>
        <w:t xml:space="preserve"> komponenssel annak érdekében, hogy a jövőbeli várható hitelezési veszteségek </w:t>
      </w:r>
      <w:proofErr w:type="spellStart"/>
      <w:r w:rsidRPr="00AC5DB7">
        <w:rPr>
          <w:rFonts w:asciiTheme="minorHAnsi" w:hAnsiTheme="minorHAnsi"/>
          <w:sz w:val="22"/>
          <w:szCs w:val="22"/>
        </w:rPr>
        <w:t>figyel</w:t>
      </w:r>
      <w:r w:rsidRPr="00AC5DB7">
        <w:rPr>
          <w:rFonts w:asciiTheme="minorHAnsi" w:hAnsiTheme="minorHAnsi"/>
          <w:sz w:val="22"/>
          <w:szCs w:val="22"/>
          <w:lang w:val="hu-HU"/>
        </w:rPr>
        <w:t>e</w:t>
      </w:r>
      <w:r w:rsidRPr="00AC5DB7">
        <w:rPr>
          <w:rFonts w:asciiTheme="minorHAnsi" w:hAnsiTheme="minorHAnsi"/>
          <w:sz w:val="22"/>
          <w:szCs w:val="22"/>
        </w:rPr>
        <w:t>m</w:t>
      </w:r>
      <w:r w:rsidRPr="00AC5DB7">
        <w:rPr>
          <w:rFonts w:asciiTheme="minorHAnsi" w:hAnsiTheme="minorHAnsi"/>
          <w:sz w:val="22"/>
          <w:szCs w:val="22"/>
          <w:lang w:val="hu-HU"/>
        </w:rPr>
        <w:t>b</w:t>
      </w:r>
      <w:proofErr w:type="spellEnd"/>
      <w:r w:rsidRPr="00AC5DB7">
        <w:rPr>
          <w:rFonts w:asciiTheme="minorHAnsi" w:hAnsiTheme="minorHAnsi"/>
          <w:sz w:val="22"/>
          <w:szCs w:val="22"/>
        </w:rPr>
        <w:t xml:space="preserve">e legyenek véve a jelenértékben. Ez különösen a jelentős hitelkockázattal és magas </w:t>
      </w:r>
      <w:proofErr w:type="spellStart"/>
      <w:r w:rsidRPr="00AC5DB7">
        <w:rPr>
          <w:rFonts w:asciiTheme="minorHAnsi" w:hAnsiTheme="minorHAnsi"/>
          <w:sz w:val="22"/>
          <w:szCs w:val="22"/>
        </w:rPr>
        <w:t>marzssal</w:t>
      </w:r>
      <w:proofErr w:type="spellEnd"/>
      <w:r w:rsidRPr="00AC5DB7">
        <w:rPr>
          <w:rFonts w:asciiTheme="minorHAnsi" w:hAnsiTheme="minorHAnsi"/>
          <w:sz w:val="22"/>
          <w:szCs w:val="22"/>
        </w:rPr>
        <w:t xml:space="preserve"> rendelkező portfóliók esetében fontos.</w:t>
      </w:r>
    </w:p>
    <w:p w14:paraId="31078A8C" w14:textId="78C16F22"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intézmények dönthetnek úgy is, hogy </w:t>
      </w:r>
      <w:r w:rsidRPr="00AC5DB7">
        <w:rPr>
          <w:rFonts w:asciiTheme="minorHAnsi" w:hAnsiTheme="minorHAnsi"/>
          <w:sz w:val="22"/>
          <w:szCs w:val="22"/>
          <w:lang w:val="hu-HU"/>
        </w:rPr>
        <w:t>az EVE érzékenység számításához használt</w:t>
      </w:r>
      <w:r w:rsidRPr="0055569D">
        <w:rPr>
          <w:rFonts w:asciiTheme="minorHAnsi" w:hAnsiTheme="minorHAnsi"/>
          <w:sz w:val="22"/>
          <w:lang w:val="hu-HU"/>
        </w:rPr>
        <w:t xml:space="preserve"> </w:t>
      </w:r>
      <w:r w:rsidRPr="00AC5DB7">
        <w:rPr>
          <w:rFonts w:asciiTheme="minorHAnsi" w:hAnsiTheme="minorHAnsi"/>
          <w:sz w:val="22"/>
          <w:szCs w:val="22"/>
        </w:rPr>
        <w:t>szerződés szerinti cash-flow-</w:t>
      </w:r>
      <w:proofErr w:type="spellStart"/>
      <w:r w:rsidRPr="00AC5DB7">
        <w:rPr>
          <w:rFonts w:asciiTheme="minorHAnsi" w:hAnsiTheme="minorHAnsi"/>
          <w:sz w:val="22"/>
          <w:szCs w:val="22"/>
        </w:rPr>
        <w:t>kat</w:t>
      </w:r>
      <w:proofErr w:type="spellEnd"/>
      <w:r w:rsidRPr="00AC5DB7">
        <w:rPr>
          <w:rFonts w:asciiTheme="minorHAnsi" w:hAnsiTheme="minorHAnsi"/>
          <w:sz w:val="22"/>
          <w:szCs w:val="22"/>
        </w:rPr>
        <w:t xml:space="preserve"> csökkenti</w:t>
      </w:r>
      <w:r w:rsidRPr="00AC5DB7">
        <w:rPr>
          <w:rFonts w:asciiTheme="minorHAnsi" w:hAnsiTheme="minorHAnsi"/>
          <w:sz w:val="22"/>
          <w:szCs w:val="22"/>
          <w:lang w:val="hu-HU"/>
        </w:rPr>
        <w:t>k</w:t>
      </w:r>
      <w:r w:rsidRPr="00AC5DB7">
        <w:rPr>
          <w:rFonts w:asciiTheme="minorHAnsi" w:hAnsiTheme="minorHAnsi"/>
          <w:sz w:val="22"/>
          <w:szCs w:val="22"/>
        </w:rPr>
        <w:t xml:space="preserve"> a hitelkockázati </w:t>
      </w:r>
      <w:proofErr w:type="spellStart"/>
      <w:r w:rsidRPr="00AC5DB7">
        <w:rPr>
          <w:rFonts w:asciiTheme="minorHAnsi" w:hAnsiTheme="minorHAnsi"/>
          <w:sz w:val="22"/>
          <w:szCs w:val="22"/>
        </w:rPr>
        <w:t>spread-del</w:t>
      </w:r>
      <w:proofErr w:type="spellEnd"/>
      <w:r w:rsidRPr="00AC5DB7">
        <w:rPr>
          <w:rFonts w:asciiTheme="minorHAnsi" w:hAnsiTheme="minorHAnsi"/>
          <w:sz w:val="22"/>
          <w:szCs w:val="22"/>
        </w:rPr>
        <w:t xml:space="preserve">, vagy a kereskedelmi </w:t>
      </w:r>
      <w:proofErr w:type="spellStart"/>
      <w:r w:rsidRPr="00AC5DB7">
        <w:rPr>
          <w:rFonts w:asciiTheme="minorHAnsi" w:hAnsiTheme="minorHAnsi"/>
          <w:sz w:val="22"/>
          <w:szCs w:val="22"/>
        </w:rPr>
        <w:t>marzssal</w:t>
      </w:r>
      <w:proofErr w:type="spellEnd"/>
      <w:r w:rsidRPr="00AC5DB7">
        <w:rPr>
          <w:rFonts w:asciiTheme="minorHAnsi" w:hAnsiTheme="minorHAnsi"/>
          <w:sz w:val="22"/>
          <w:szCs w:val="22"/>
        </w:rPr>
        <w:t xml:space="preserve">. Az intézmények nem </w:t>
      </w:r>
      <w:proofErr w:type="spellStart"/>
      <w:r w:rsidRPr="00AC5DB7">
        <w:rPr>
          <w:rFonts w:asciiTheme="minorHAnsi" w:hAnsiTheme="minorHAnsi"/>
          <w:sz w:val="22"/>
          <w:szCs w:val="22"/>
        </w:rPr>
        <w:t>alka</w:t>
      </w:r>
      <w:r w:rsidRPr="00AC5DB7">
        <w:rPr>
          <w:rFonts w:asciiTheme="minorHAnsi" w:hAnsiTheme="minorHAnsi"/>
          <w:sz w:val="22"/>
          <w:szCs w:val="22"/>
          <w:lang w:val="hu-HU"/>
        </w:rPr>
        <w:t>l</w:t>
      </w:r>
      <w:r w:rsidRPr="00AC5DB7">
        <w:rPr>
          <w:rFonts w:asciiTheme="minorHAnsi" w:hAnsiTheme="minorHAnsi"/>
          <w:sz w:val="22"/>
          <w:szCs w:val="22"/>
        </w:rPr>
        <w:t>mazhatják</w:t>
      </w:r>
      <w:proofErr w:type="spellEnd"/>
      <w:r w:rsidRPr="00AC5DB7">
        <w:rPr>
          <w:rFonts w:asciiTheme="minorHAnsi" w:hAnsiTheme="minorHAnsi"/>
          <w:sz w:val="22"/>
          <w:szCs w:val="22"/>
        </w:rPr>
        <w:t xml:space="preserve"> egyidejűleg ezt a módszert az előző pontban említett diszkontgörbe korrekcióval.</w:t>
      </w:r>
    </w:p>
    <w:p w14:paraId="095AFD25" w14:textId="77777777" w:rsidR="00AB2106" w:rsidRPr="00AC5DB7" w:rsidRDefault="00AB2106" w:rsidP="00AB2106">
      <w:pPr>
        <w:pStyle w:val="Listaszerbekezds"/>
        <w:numPr>
          <w:ilvl w:val="0"/>
          <w:numId w:val="43"/>
        </w:numPr>
        <w:rPr>
          <w:rFonts w:asciiTheme="minorHAnsi" w:hAnsiTheme="minorHAnsi"/>
          <w:sz w:val="22"/>
        </w:rPr>
      </w:pPr>
      <w:r w:rsidRPr="00AC5DB7">
        <w:rPr>
          <w:rFonts w:asciiTheme="minorHAnsi" w:hAnsiTheme="minorHAnsi"/>
          <w:sz w:val="22"/>
          <w:lang w:val="hu-HU"/>
        </w:rPr>
        <w:t xml:space="preserve">A nettó kamatbevétel érzékenység számítása során az MNB a </w:t>
      </w:r>
      <w:proofErr w:type="spellStart"/>
      <w:r w:rsidRPr="00AC5DB7">
        <w:rPr>
          <w:rFonts w:asciiTheme="minorHAnsi" w:hAnsiTheme="minorHAnsi"/>
          <w:sz w:val="22"/>
          <w:lang w:val="hu-HU"/>
        </w:rPr>
        <w:t>spread-eket</w:t>
      </w:r>
      <w:proofErr w:type="spellEnd"/>
      <w:r w:rsidRPr="00AC5DB7">
        <w:rPr>
          <w:rFonts w:asciiTheme="minorHAnsi" w:hAnsiTheme="minorHAnsi"/>
          <w:sz w:val="22"/>
          <w:lang w:val="hu-HU"/>
        </w:rPr>
        <w:t xml:space="preserve"> is tartalmazó ügyleti kamatok használatát várja el.</w:t>
      </w:r>
    </w:p>
    <w:p w14:paraId="554352B3" w14:textId="2B1BB6A1" w:rsidR="00761297" w:rsidRPr="00E87D60" w:rsidRDefault="00761297" w:rsidP="0055569D">
      <w:pPr>
        <w:pStyle w:val="Listaszerbekezds"/>
        <w:numPr>
          <w:ilvl w:val="0"/>
          <w:numId w:val="43"/>
        </w:numPr>
        <w:rPr>
          <w:rFonts w:asciiTheme="minorHAnsi" w:hAnsiTheme="minorHAnsi" w:cs="Calibri"/>
          <w:bCs/>
          <w:sz w:val="22"/>
          <w:szCs w:val="18"/>
        </w:rPr>
      </w:pPr>
      <w:r w:rsidRPr="00E87D60">
        <w:rPr>
          <w:rFonts w:asciiTheme="minorHAnsi" w:hAnsiTheme="minorHAnsi"/>
          <w:sz w:val="22"/>
          <w:szCs w:val="22"/>
        </w:rPr>
        <w:t xml:space="preserve">Az MNB elvárja, hogy az </w:t>
      </w:r>
      <w:r w:rsidR="00516202">
        <w:rPr>
          <w:rFonts w:asciiTheme="minorHAnsi" w:hAnsiTheme="minorHAnsi"/>
          <w:sz w:val="22"/>
          <w:szCs w:val="22"/>
          <w:lang w:val="hu-HU"/>
        </w:rPr>
        <w:t>i</w:t>
      </w:r>
      <w:proofErr w:type="spellStart"/>
      <w:r w:rsidRPr="00E87D60">
        <w:rPr>
          <w:rFonts w:asciiTheme="minorHAnsi" w:hAnsiTheme="minorHAnsi"/>
          <w:sz w:val="22"/>
          <w:szCs w:val="22"/>
        </w:rPr>
        <w:t>ntézmények</w:t>
      </w:r>
      <w:proofErr w:type="spellEnd"/>
      <w:r w:rsidRPr="00E87D60">
        <w:rPr>
          <w:rFonts w:asciiTheme="minorHAnsi" w:hAnsiTheme="minorHAnsi"/>
          <w:sz w:val="22"/>
          <w:szCs w:val="22"/>
        </w:rPr>
        <w:t xml:space="preserve"> </w:t>
      </w:r>
      <w:r w:rsidR="00B3408F" w:rsidRPr="00AC5DB7">
        <w:rPr>
          <w:rFonts w:asciiTheme="minorHAnsi" w:hAnsiTheme="minorHAnsi"/>
        </w:rPr>
        <w:t>–</w:t>
      </w:r>
      <w:r w:rsidRPr="00E87D60">
        <w:rPr>
          <w:rFonts w:asciiTheme="minorHAnsi" w:hAnsiTheme="minorHAnsi"/>
          <w:sz w:val="22"/>
          <w:szCs w:val="22"/>
        </w:rPr>
        <w:t xml:space="preserve"> a kamatkockázat összetevőjeként </w:t>
      </w:r>
      <w:r w:rsidR="00B3408F" w:rsidRPr="00AC5DB7">
        <w:rPr>
          <w:rFonts w:asciiTheme="minorHAnsi" w:hAnsiTheme="minorHAnsi"/>
        </w:rPr>
        <w:t>–</w:t>
      </w:r>
      <w:r w:rsidRPr="00E87D60">
        <w:rPr>
          <w:rFonts w:asciiTheme="minorHAnsi" w:hAnsiTheme="minorHAnsi"/>
          <w:sz w:val="22"/>
          <w:szCs w:val="22"/>
        </w:rPr>
        <w:t xml:space="preserve"> azonosítsák, felmérjék, elemezzék és ellenőr</w:t>
      </w:r>
      <w:r w:rsidR="00D81879" w:rsidRPr="00AC5DB7">
        <w:rPr>
          <w:rFonts w:asciiTheme="minorHAnsi" w:hAnsiTheme="minorHAnsi"/>
          <w:sz w:val="22"/>
          <w:szCs w:val="22"/>
          <w:lang w:val="hu-HU"/>
        </w:rPr>
        <w:t>i</w:t>
      </w:r>
      <w:proofErr w:type="spellStart"/>
      <w:r w:rsidRPr="00E87D60">
        <w:rPr>
          <w:rFonts w:asciiTheme="minorHAnsi" w:hAnsiTheme="minorHAnsi"/>
          <w:sz w:val="22"/>
          <w:szCs w:val="22"/>
        </w:rPr>
        <w:t>zzék</w:t>
      </w:r>
      <w:proofErr w:type="spellEnd"/>
      <w:r w:rsidRPr="00E87D60">
        <w:rPr>
          <w:rFonts w:asciiTheme="minorHAnsi" w:hAnsiTheme="minorHAnsi"/>
          <w:sz w:val="22"/>
          <w:szCs w:val="22"/>
        </w:rPr>
        <w:t xml:space="preserve"> a banki könyvben megjelenő felár kockázataikat, a kockázat kezelési folyamataikban és a tőkekövetelmény megállapítása során. </w:t>
      </w:r>
    </w:p>
    <w:p w14:paraId="7096F903" w14:textId="77777777" w:rsidR="00AB2106" w:rsidRPr="00E87D60"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lang w:val="hu-HU"/>
        </w:rPr>
        <w:t>Az intézmények l</w:t>
      </w:r>
      <w:r w:rsidRPr="00AC5DB7">
        <w:rPr>
          <w:rFonts w:asciiTheme="minorHAnsi" w:hAnsiTheme="minorHAnsi"/>
          <w:sz w:val="22"/>
          <w:szCs w:val="22"/>
        </w:rPr>
        <w:t>egyenek tekintettel a termékekben rejlő automatikus és viselkedési opciókra</w:t>
      </w:r>
      <w:r w:rsidRPr="00AC5DB7">
        <w:rPr>
          <w:rFonts w:asciiTheme="minorHAnsi" w:hAnsiTheme="minorHAnsi"/>
          <w:sz w:val="22"/>
          <w:szCs w:val="22"/>
          <w:lang w:val="hu-HU"/>
        </w:rPr>
        <w:t>.</w:t>
      </w:r>
    </w:p>
    <w:p w14:paraId="0EC22CA6" w14:textId="1533C9B6" w:rsidR="00AB2106" w:rsidRPr="00F5329C" w:rsidRDefault="00AB2106" w:rsidP="00F5329C">
      <w:pPr>
        <w:pStyle w:val="Listaszerbekezds"/>
        <w:numPr>
          <w:ilvl w:val="0"/>
          <w:numId w:val="43"/>
        </w:numPr>
        <w:spacing w:after="150"/>
        <w:rPr>
          <w:rFonts w:asciiTheme="minorHAnsi" w:hAnsiTheme="minorHAnsi" w:cstheme="minorHAnsi"/>
          <w:sz w:val="22"/>
          <w:szCs w:val="22"/>
        </w:rPr>
      </w:pPr>
      <w:r w:rsidRPr="00F5329C">
        <w:rPr>
          <w:rFonts w:asciiTheme="minorHAnsi" w:hAnsiTheme="minorHAnsi" w:cstheme="minorHAnsi"/>
          <w:sz w:val="22"/>
          <w:szCs w:val="22"/>
        </w:rPr>
        <w:lastRenderedPageBreak/>
        <w:t>Az intézményeknek a negatív kamatlábak esetében tekintettel kell lenniük a termékre jellemző kamatlábpadlókra, amelyek eredhetnek a szerződéses jellegből, törvényi háttérből vagy a jellemző ügyfélviselkedésből.</w:t>
      </w:r>
      <w:r w:rsidRPr="00F5329C">
        <w:rPr>
          <w:rFonts w:asciiTheme="minorHAnsi" w:hAnsiTheme="minorHAnsi" w:cstheme="minorHAnsi"/>
          <w:sz w:val="22"/>
          <w:szCs w:val="22"/>
          <w:lang w:val="hu-HU"/>
        </w:rPr>
        <w:t xml:space="preserve"> A törvényi háttér alapján</w:t>
      </w:r>
      <w:r w:rsidRPr="00F5329C">
        <w:rPr>
          <w:rStyle w:val="Lbjegyzet-hivatkozs"/>
          <w:rFonts w:asciiTheme="minorHAnsi" w:hAnsiTheme="minorHAnsi" w:cstheme="minorHAnsi"/>
          <w:sz w:val="22"/>
          <w:szCs w:val="22"/>
        </w:rPr>
        <w:footnoteReference w:id="101"/>
      </w:r>
      <w:r w:rsidRPr="00F5329C">
        <w:rPr>
          <w:rFonts w:asciiTheme="minorHAnsi" w:hAnsiTheme="minorHAnsi" w:cstheme="minorHAnsi"/>
          <w:sz w:val="22"/>
          <w:szCs w:val="22"/>
          <w:lang w:val="hu-HU"/>
        </w:rPr>
        <w:t xml:space="preserve"> a jogszabályok nem tesznek különbséget sem devizanem, sem pedig termékkör szerint a betéti kamatpadlóra vonatkozó előírások között. Bármely betétszerződés esetén, amely természetes személy ügyféllel áll fenn, a betéti kamatnak 0%-</w:t>
      </w:r>
      <w:proofErr w:type="spellStart"/>
      <w:r w:rsidRPr="00F5329C">
        <w:rPr>
          <w:rFonts w:asciiTheme="minorHAnsi" w:hAnsiTheme="minorHAnsi" w:cstheme="minorHAnsi"/>
          <w:sz w:val="22"/>
          <w:szCs w:val="22"/>
          <w:lang w:val="hu-HU"/>
        </w:rPr>
        <w:t>nál</w:t>
      </w:r>
      <w:proofErr w:type="spellEnd"/>
      <w:r w:rsidRPr="00F5329C">
        <w:rPr>
          <w:rFonts w:asciiTheme="minorHAnsi" w:hAnsiTheme="minorHAnsi" w:cstheme="minorHAnsi"/>
          <w:sz w:val="22"/>
          <w:szCs w:val="22"/>
          <w:lang w:val="hu-HU"/>
        </w:rPr>
        <w:t xml:space="preserve"> nagyobbnak kell lennie, ugyanakkor jogi személy ügyfél esetében kiköthető 0%-os vagy negatív előjelű kamat is.</w:t>
      </w:r>
      <w:r w:rsidRPr="00F5329C">
        <w:rPr>
          <w:rFonts w:asciiTheme="minorHAnsi" w:hAnsiTheme="minorHAnsi" w:cstheme="minorHAnsi"/>
          <w:sz w:val="22"/>
          <w:szCs w:val="22"/>
        </w:rPr>
        <w:t xml:space="preserve"> Továbbá a negatív irányú piaci kamatláb sokkok meghatározásánál is figyelembe kell venni a releváns nemzetközi iránymutatásokat, a lefele irányuló potenciális kamatváltozások mértékét korlátozó ajánlásokat.</w:t>
      </w:r>
    </w:p>
    <w:p w14:paraId="4A379EEA" w14:textId="59576DC8" w:rsidR="00AB2106" w:rsidRPr="00F5329C" w:rsidRDefault="00761297" w:rsidP="00F5329C">
      <w:pPr>
        <w:pStyle w:val="Listaszerbekezds"/>
        <w:numPr>
          <w:ilvl w:val="0"/>
          <w:numId w:val="43"/>
        </w:numPr>
        <w:spacing w:after="150"/>
        <w:rPr>
          <w:rFonts w:asciiTheme="minorHAnsi" w:hAnsiTheme="minorHAnsi" w:cstheme="minorHAnsi"/>
          <w:sz w:val="22"/>
          <w:szCs w:val="22"/>
        </w:rPr>
      </w:pPr>
      <w:r w:rsidRPr="00F5329C">
        <w:rPr>
          <w:rFonts w:asciiTheme="minorHAnsi" w:hAnsiTheme="minorHAnsi" w:cstheme="minorHAnsi"/>
          <w:sz w:val="22"/>
          <w:szCs w:val="22"/>
        </w:rPr>
        <w:t xml:space="preserve">A felár kockázat és a banki könyvi kamatkockázat </w:t>
      </w:r>
      <w:proofErr w:type="spellStart"/>
      <w:r w:rsidRPr="00F5329C">
        <w:rPr>
          <w:rFonts w:asciiTheme="minorHAnsi" w:hAnsiTheme="minorHAnsi" w:cstheme="minorHAnsi"/>
          <w:sz w:val="22"/>
          <w:szCs w:val="22"/>
        </w:rPr>
        <w:t>ICAAP</w:t>
      </w:r>
      <w:proofErr w:type="spellEnd"/>
      <w:r w:rsidRPr="00F5329C">
        <w:rPr>
          <w:rFonts w:asciiTheme="minorHAnsi" w:hAnsiTheme="minorHAnsi" w:cstheme="minorHAnsi"/>
          <w:sz w:val="22"/>
          <w:szCs w:val="22"/>
        </w:rPr>
        <w:t xml:space="preserve"> során történő kezelését illetően a jelen kézikönyvben nem részletezett kérdésekben a vonatkozó </w:t>
      </w:r>
      <w:proofErr w:type="spellStart"/>
      <w:r w:rsidRPr="00F5329C">
        <w:rPr>
          <w:rFonts w:asciiTheme="minorHAnsi" w:hAnsiTheme="minorHAnsi" w:cstheme="minorHAnsi"/>
          <w:sz w:val="22"/>
          <w:szCs w:val="22"/>
        </w:rPr>
        <w:t>BIS</w:t>
      </w:r>
      <w:proofErr w:type="spellEnd"/>
      <w:r w:rsidRPr="00F5329C">
        <w:rPr>
          <w:rFonts w:asciiTheme="minorHAnsi" w:hAnsiTheme="minorHAnsi" w:cstheme="minorHAnsi"/>
          <w:sz w:val="22"/>
          <w:szCs w:val="22"/>
          <w:vertAlign w:val="superscript"/>
        </w:rPr>
        <w:footnoteReference w:id="102"/>
      </w:r>
      <w:r w:rsidRPr="00F5329C">
        <w:rPr>
          <w:rFonts w:asciiTheme="minorHAnsi" w:hAnsiTheme="minorHAnsi" w:cstheme="minorHAnsi"/>
          <w:sz w:val="22"/>
          <w:szCs w:val="22"/>
        </w:rPr>
        <w:t xml:space="preserve"> és EBA</w:t>
      </w:r>
      <w:r w:rsidRPr="00F5329C">
        <w:rPr>
          <w:rFonts w:asciiTheme="minorHAnsi" w:hAnsiTheme="minorHAnsi" w:cstheme="minorHAnsi"/>
          <w:sz w:val="22"/>
          <w:szCs w:val="22"/>
          <w:vertAlign w:val="superscript"/>
        </w:rPr>
        <w:footnoteReference w:id="103"/>
      </w:r>
      <w:r w:rsidRPr="00F5329C">
        <w:rPr>
          <w:rFonts w:asciiTheme="minorHAnsi" w:hAnsiTheme="minorHAnsi" w:cstheme="minorHAnsi"/>
          <w:sz w:val="22"/>
          <w:szCs w:val="22"/>
        </w:rPr>
        <w:t xml:space="preserve"> iránymutatásokban </w:t>
      </w:r>
      <w:proofErr w:type="spellStart"/>
      <w:r w:rsidRPr="00F5329C">
        <w:rPr>
          <w:rFonts w:asciiTheme="minorHAnsi" w:hAnsiTheme="minorHAnsi" w:cstheme="minorHAnsi"/>
          <w:bCs/>
          <w:sz w:val="22"/>
          <w:szCs w:val="22"/>
        </w:rPr>
        <w:t>megfogalmazottakat</w:t>
      </w:r>
      <w:proofErr w:type="spellEnd"/>
      <w:r w:rsidRPr="00F5329C">
        <w:rPr>
          <w:rFonts w:asciiTheme="minorHAnsi" w:hAnsiTheme="minorHAnsi" w:cstheme="minorHAnsi"/>
          <w:bCs/>
          <w:sz w:val="22"/>
          <w:szCs w:val="22"/>
        </w:rPr>
        <w:t xml:space="preserve"> kell irányadónak tekinteni.</w:t>
      </w:r>
    </w:p>
    <w:p w14:paraId="52D86334" w14:textId="2BC57E26" w:rsidR="00AB2106" w:rsidRPr="0055569D" w:rsidRDefault="00AB2106" w:rsidP="00AB2106">
      <w:pPr>
        <w:rPr>
          <w:rFonts w:asciiTheme="minorHAnsi" w:hAnsiTheme="minorHAnsi"/>
          <w:b/>
          <w:color w:val="auto"/>
        </w:rPr>
      </w:pPr>
      <w:r w:rsidRPr="0055569D">
        <w:rPr>
          <w:rFonts w:asciiTheme="minorHAnsi" w:hAnsiTheme="minorHAnsi"/>
          <w:b/>
          <w:color w:val="auto"/>
        </w:rPr>
        <w:t xml:space="preserve">A banki könyv kamatlábkockázatához kapcsolódó stressz-tesztek </w:t>
      </w:r>
    </w:p>
    <w:p w14:paraId="41F51938" w14:textId="3330EF09" w:rsidR="00761297" w:rsidRPr="0055569D" w:rsidRDefault="00761297" w:rsidP="00761297">
      <w:pPr>
        <w:rPr>
          <w:rFonts w:asciiTheme="minorHAnsi" w:hAnsiTheme="minorHAnsi"/>
          <w:color w:val="auto"/>
        </w:rPr>
      </w:pPr>
      <w:r w:rsidRPr="0055569D">
        <w:rPr>
          <w:rFonts w:asciiTheme="minorHAnsi" w:hAnsiTheme="minorHAnsi"/>
          <w:color w:val="auto"/>
        </w:rPr>
        <w:t>Az MNB a banki könyvi kamatlábkockázat-kezelés részeként elvárja, hogy az intézmények rendszeresen (</w:t>
      </w:r>
      <w:r w:rsidRPr="00E87D60">
        <w:rPr>
          <w:rFonts w:asciiTheme="minorHAnsi" w:hAnsiTheme="minorHAnsi"/>
          <w:color w:val="auto"/>
        </w:rPr>
        <w:t xml:space="preserve">legalább </w:t>
      </w:r>
      <w:r w:rsidRPr="0055569D">
        <w:rPr>
          <w:rFonts w:asciiTheme="minorHAnsi" w:hAnsiTheme="minorHAnsi"/>
          <w:color w:val="auto"/>
        </w:rPr>
        <w:t xml:space="preserve">negyedévente) </w:t>
      </w:r>
      <w:r w:rsidRPr="00E87D60">
        <w:rPr>
          <w:rFonts w:asciiTheme="minorHAnsi" w:hAnsiTheme="minorHAnsi"/>
          <w:color w:val="auto"/>
        </w:rPr>
        <w:t>stresszelemzéseket</w:t>
      </w:r>
      <w:r w:rsidRPr="0055569D">
        <w:rPr>
          <w:rFonts w:asciiTheme="minorHAnsi" w:hAnsiTheme="minorHAnsi"/>
          <w:color w:val="auto"/>
        </w:rPr>
        <w:t xml:space="preserve"> végezzenek, melyek megmutatják egy, a kamat környezetben bekövetkező jelentős változás lehetséges hatásait az intézmény rövid távú jövedelmezőségére, illetve hosszú távú gazdasági tőkeértékére. A </w:t>
      </w:r>
      <w:r w:rsidRPr="00E87D60">
        <w:rPr>
          <w:rFonts w:asciiTheme="minorHAnsi" w:hAnsiTheme="minorHAnsi"/>
          <w:color w:val="auto"/>
        </w:rPr>
        <w:t>stressztesztnek</w:t>
      </w:r>
      <w:r w:rsidRPr="0055569D">
        <w:rPr>
          <w:rFonts w:asciiTheme="minorHAnsi" w:hAnsiTheme="minorHAnsi"/>
          <w:color w:val="auto"/>
        </w:rPr>
        <w:t xml:space="preserve"> legalább egy hirtelen bekövetkező, azonnali és a megváltozott kamatszintet tartó, a hozamgörbék különböző mértékű és irányú párhuzamos eltolódását magában foglaló forgatókönyvet kell tartalmaznia. Az alapnak tekintett párhuzamos hozamgörbe-sokk forgatókönyveken túlmenően, a kockázatok teljesebb felmérése érdekében elvárt a kamatlábak további stressz-szerű alakulásának, a hozamgörbék alakjának és meredekségének változását szimuláló forgatókönyvek alkalmazása</w:t>
      </w:r>
      <w:r w:rsidRPr="00E87D60">
        <w:rPr>
          <w:rFonts w:asciiTheme="minorHAnsi" w:hAnsiTheme="minorHAnsi"/>
          <w:color w:val="auto"/>
        </w:rPr>
        <w:t xml:space="preserve"> is</w:t>
      </w:r>
      <w:r w:rsidRPr="0055569D">
        <w:rPr>
          <w:rFonts w:asciiTheme="minorHAnsi" w:hAnsiTheme="minorHAnsi"/>
          <w:color w:val="auto"/>
        </w:rPr>
        <w:t>.</w:t>
      </w:r>
    </w:p>
    <w:p w14:paraId="72D55787" w14:textId="77777777" w:rsidR="00761297" w:rsidRPr="0055569D" w:rsidRDefault="00761297" w:rsidP="00761297">
      <w:pPr>
        <w:rPr>
          <w:rFonts w:asciiTheme="minorHAnsi" w:hAnsiTheme="minorHAnsi"/>
          <w:color w:val="auto"/>
        </w:rPr>
      </w:pPr>
      <w:r w:rsidRPr="0055569D">
        <w:rPr>
          <w:rFonts w:asciiTheme="minorHAnsi" w:hAnsiTheme="minorHAnsi"/>
          <w:color w:val="auto"/>
        </w:rPr>
        <w:t>Elvárt, hogy az intézmény a banki könyvre vonatkozóan külön sztenderd kamatláb-sokkokat modellezzen minden olyan devizanemre, amelyekben denominált, és nem a kereskedési könyvben nyilvántartott eszközeinek, forrásainak és mérlegen kívüli ügyleteinek összege az adott devizanemben meghaladja az összes banki könyvi tétel állományának 5%-át, illetve együttes összegük kiteszi ezen állomány legalább 90%-át. (Ha az 5%-</w:t>
      </w:r>
      <w:proofErr w:type="spellStart"/>
      <w:r w:rsidRPr="0055569D">
        <w:rPr>
          <w:rFonts w:asciiTheme="minorHAnsi" w:hAnsiTheme="minorHAnsi"/>
          <w:color w:val="auto"/>
        </w:rPr>
        <w:t>nál</w:t>
      </w:r>
      <w:proofErr w:type="spellEnd"/>
      <w:r w:rsidRPr="0055569D">
        <w:rPr>
          <w:rFonts w:asciiTheme="minorHAnsi" w:hAnsiTheme="minorHAnsi"/>
          <w:color w:val="auto"/>
        </w:rPr>
        <w:t xml:space="preserve"> nagyobb arányú devizák nem teszik ki a teljes banki könyv 90%-át, akkor a kisebb arányúak is bekerülnek a számításba.)</w:t>
      </w:r>
    </w:p>
    <w:p w14:paraId="52854A00" w14:textId="77777777" w:rsidR="00761297" w:rsidRPr="00E87D60" w:rsidRDefault="00761297" w:rsidP="00AB2106">
      <w:pPr>
        <w:rPr>
          <w:rFonts w:asciiTheme="minorHAnsi" w:hAnsiTheme="minorHAnsi"/>
          <w:b/>
          <w:color w:val="auto"/>
        </w:rPr>
      </w:pPr>
    </w:p>
    <w:p w14:paraId="5262A6D1" w14:textId="77777777" w:rsidR="00AB2106" w:rsidRPr="00E87D60" w:rsidRDefault="00AB2106" w:rsidP="00AB2106">
      <w:pPr>
        <w:rPr>
          <w:rFonts w:asciiTheme="minorHAnsi" w:hAnsiTheme="minorHAnsi"/>
          <w:i/>
          <w:color w:val="auto"/>
        </w:rPr>
      </w:pPr>
      <w:r w:rsidRPr="00E87D60">
        <w:rPr>
          <w:rFonts w:asciiTheme="minorHAnsi" w:hAnsiTheme="minorHAnsi"/>
          <w:b/>
          <w:bCs/>
          <w:i/>
          <w:color w:val="auto"/>
        </w:rPr>
        <w:t xml:space="preserve">Felügyeleti </w:t>
      </w:r>
      <w:proofErr w:type="spellStart"/>
      <w:r w:rsidRPr="00E87D60">
        <w:rPr>
          <w:rFonts w:asciiTheme="minorHAnsi" w:hAnsiTheme="minorHAnsi"/>
          <w:b/>
          <w:bCs/>
          <w:i/>
          <w:color w:val="auto"/>
        </w:rPr>
        <w:t>outlier</w:t>
      </w:r>
      <w:proofErr w:type="spellEnd"/>
      <w:r w:rsidRPr="00E87D60">
        <w:rPr>
          <w:rFonts w:asciiTheme="minorHAnsi" w:hAnsiTheme="minorHAnsi"/>
          <w:b/>
          <w:bCs/>
          <w:i/>
          <w:color w:val="auto"/>
        </w:rPr>
        <w:t>-tesztek</w:t>
      </w:r>
    </w:p>
    <w:p w14:paraId="54FFDBEC" w14:textId="77777777" w:rsidR="00AB2106" w:rsidRPr="00E87D60" w:rsidRDefault="00AB2106" w:rsidP="00AB2106">
      <w:pPr>
        <w:rPr>
          <w:rFonts w:asciiTheme="minorHAnsi" w:hAnsiTheme="minorHAnsi"/>
          <w:color w:val="auto"/>
        </w:rPr>
      </w:pPr>
      <w:r w:rsidRPr="00E87D60">
        <w:rPr>
          <w:rFonts w:asciiTheme="minorHAnsi" w:hAnsiTheme="minorHAnsi"/>
          <w:color w:val="auto"/>
        </w:rPr>
        <w:t xml:space="preserve">A Bank belső stressztesztjei mellett a </w:t>
      </w:r>
      <w:proofErr w:type="spellStart"/>
      <w:r w:rsidRPr="00E87D60">
        <w:rPr>
          <w:rFonts w:asciiTheme="minorHAnsi" w:hAnsiTheme="minorHAnsi"/>
          <w:color w:val="auto"/>
        </w:rPr>
        <w:t>CRD</w:t>
      </w:r>
      <w:proofErr w:type="spellEnd"/>
      <w:r w:rsidRPr="00E87D60">
        <w:rPr>
          <w:rFonts w:asciiTheme="minorHAnsi" w:hAnsiTheme="minorHAnsi"/>
          <w:color w:val="auto"/>
        </w:rPr>
        <w:t xml:space="preserve"> 98. cikke alapján a Felügyeletnek rendszeresen felül kell vizsgálnia az intézmények nem kereskedési könyvi kamatlábkockázati kitettségét, ún. felügyeleti </w:t>
      </w:r>
      <w:proofErr w:type="spellStart"/>
      <w:r w:rsidRPr="00E87D60">
        <w:rPr>
          <w:rFonts w:asciiTheme="minorHAnsi" w:hAnsiTheme="minorHAnsi"/>
          <w:color w:val="auto"/>
        </w:rPr>
        <w:t>outlier</w:t>
      </w:r>
      <w:proofErr w:type="spellEnd"/>
      <w:r w:rsidRPr="00E87D60">
        <w:rPr>
          <w:rFonts w:asciiTheme="minorHAnsi" w:hAnsiTheme="minorHAnsi"/>
          <w:color w:val="auto"/>
        </w:rPr>
        <w:t xml:space="preserve"> tesztek keretében. Ezek számítása során az ehhez kapcsolódó EBA </w:t>
      </w:r>
      <w:proofErr w:type="spellStart"/>
      <w:r w:rsidRPr="00E87D60">
        <w:rPr>
          <w:rFonts w:asciiTheme="minorHAnsi" w:hAnsiTheme="minorHAnsi"/>
          <w:color w:val="auto"/>
        </w:rPr>
        <w:t>RTS</w:t>
      </w:r>
      <w:proofErr w:type="spellEnd"/>
      <w:r w:rsidRPr="00E87D60">
        <w:rPr>
          <w:rStyle w:val="Lbjegyzet-hivatkozs"/>
          <w:rFonts w:asciiTheme="minorHAnsi" w:hAnsiTheme="minorHAnsi"/>
          <w:color w:val="auto"/>
        </w:rPr>
        <w:footnoteReference w:id="104"/>
      </w:r>
      <w:r w:rsidRPr="00E87D60">
        <w:rPr>
          <w:rFonts w:asciiTheme="minorHAnsi" w:hAnsiTheme="minorHAnsi"/>
          <w:color w:val="auto"/>
        </w:rPr>
        <w:t xml:space="preserve"> szerint szükséges eljárni:</w:t>
      </w:r>
    </w:p>
    <w:p w14:paraId="76A4C166" w14:textId="346048C3" w:rsidR="00AB2106" w:rsidRPr="00E87D60" w:rsidRDefault="00AB2106" w:rsidP="00AB2106">
      <w:pPr>
        <w:pStyle w:val="Listaszerbekezds"/>
        <w:numPr>
          <w:ilvl w:val="0"/>
          <w:numId w:val="122"/>
        </w:numPr>
        <w:rPr>
          <w:rFonts w:asciiTheme="minorHAnsi" w:hAnsiTheme="minorHAnsi"/>
        </w:rPr>
      </w:pPr>
      <w:r w:rsidRPr="00E87D60">
        <w:rPr>
          <w:rFonts w:asciiTheme="minorHAnsi" w:hAnsiTheme="minorHAnsi"/>
          <w:sz w:val="22"/>
          <w:szCs w:val="22"/>
        </w:rPr>
        <w:t xml:space="preserve">Az EVE-érzékenység kapcsán a korábban, </w:t>
      </w:r>
      <w:r w:rsidRPr="00E87D60">
        <w:rPr>
          <w:rFonts w:asciiTheme="minorHAnsi" w:hAnsiTheme="minorHAnsi"/>
          <w:sz w:val="22"/>
          <w:szCs w:val="22"/>
          <w:lang w:val="hu-HU"/>
        </w:rPr>
        <w:t xml:space="preserve">az </w:t>
      </w:r>
      <w:r w:rsidRPr="00E87D60">
        <w:rPr>
          <w:rFonts w:asciiTheme="minorHAnsi" w:hAnsiTheme="minorHAnsi"/>
          <w:sz w:val="22"/>
          <w:szCs w:val="22"/>
        </w:rPr>
        <w:t>EBA/</w:t>
      </w:r>
      <w:proofErr w:type="spellStart"/>
      <w:r w:rsidRPr="00E87D60">
        <w:rPr>
          <w:rFonts w:asciiTheme="minorHAnsi" w:hAnsiTheme="minorHAnsi"/>
          <w:sz w:val="22"/>
          <w:szCs w:val="22"/>
        </w:rPr>
        <w:t>GL</w:t>
      </w:r>
      <w:proofErr w:type="spellEnd"/>
      <w:r w:rsidRPr="00E87D60">
        <w:rPr>
          <w:rFonts w:asciiTheme="minorHAnsi" w:hAnsiTheme="minorHAnsi"/>
          <w:sz w:val="22"/>
          <w:szCs w:val="22"/>
        </w:rPr>
        <w:t>/2018/02</w:t>
      </w:r>
      <w:r w:rsidRPr="00E87D60">
        <w:rPr>
          <w:rFonts w:asciiTheme="minorHAnsi" w:hAnsiTheme="minorHAnsi"/>
          <w:sz w:val="22"/>
          <w:szCs w:val="22"/>
          <w:lang w:val="hu-HU"/>
        </w:rPr>
        <w:t>-ben</w:t>
      </w:r>
      <w:r w:rsidRPr="00E87D60">
        <w:rPr>
          <w:rFonts w:asciiTheme="minorHAnsi" w:hAnsiTheme="minorHAnsi"/>
          <w:sz w:val="22"/>
          <w:szCs w:val="22"/>
        </w:rPr>
        <w:t xml:space="preserve"> (és </w:t>
      </w:r>
      <w:r w:rsidRPr="00E87D60">
        <w:rPr>
          <w:rFonts w:asciiTheme="minorHAnsi" w:hAnsiTheme="minorHAnsi"/>
          <w:sz w:val="22"/>
          <w:szCs w:val="22"/>
          <w:lang w:val="hu-HU"/>
        </w:rPr>
        <w:t>a Hpt. 172. § (12)</w:t>
      </w:r>
      <w:r w:rsidRPr="00E87D60">
        <w:rPr>
          <w:rFonts w:asciiTheme="minorHAnsi" w:hAnsiTheme="minorHAnsi"/>
          <w:sz w:val="22"/>
          <w:szCs w:val="22"/>
        </w:rPr>
        <w:t>-ben</w:t>
      </w:r>
      <w:r w:rsidRPr="00E87D60">
        <w:rPr>
          <w:rFonts w:asciiTheme="minorHAnsi" w:hAnsiTheme="minorHAnsi"/>
          <w:sz w:val="22"/>
          <w:szCs w:val="22"/>
          <w:lang w:val="hu-HU"/>
        </w:rPr>
        <w:t>)</w:t>
      </w:r>
      <w:r w:rsidRPr="00E87D60">
        <w:rPr>
          <w:rFonts w:asciiTheme="minorHAnsi" w:hAnsiTheme="minorHAnsi"/>
          <w:sz w:val="22"/>
          <w:szCs w:val="22"/>
        </w:rPr>
        <w:t xml:space="preserve"> megfogalmazott 15%-os küszöbérték érvényes továbbra is, a 6 EBA-szcenárióban kiszámított gazdasági tőkecsökkenés legnagyobb negatív hatásának és az intézmény T1 tőkéjének hányadosaként. </w:t>
      </w:r>
    </w:p>
    <w:p w14:paraId="299C7000" w14:textId="00ECEFBB" w:rsidR="00AB2106" w:rsidRPr="00E87D60" w:rsidRDefault="00AB2106" w:rsidP="00AB2106">
      <w:pPr>
        <w:pStyle w:val="Listaszerbekezds"/>
        <w:numPr>
          <w:ilvl w:val="0"/>
          <w:numId w:val="122"/>
        </w:numPr>
        <w:rPr>
          <w:rFonts w:asciiTheme="minorHAnsi" w:hAnsiTheme="minorHAnsi"/>
        </w:rPr>
      </w:pPr>
      <w:r w:rsidRPr="00E87D60">
        <w:rPr>
          <w:rFonts w:asciiTheme="minorHAnsi" w:hAnsiTheme="minorHAnsi"/>
          <w:sz w:val="22"/>
          <w:szCs w:val="22"/>
        </w:rPr>
        <w:t xml:space="preserve">A nettó kamatjövedelem-érzékenység kapcsán pedig </w:t>
      </w:r>
      <w:r w:rsidRPr="00E87D60">
        <w:rPr>
          <w:rFonts w:asciiTheme="minorHAnsi" w:hAnsiTheme="minorHAnsi"/>
          <w:sz w:val="22"/>
          <w:szCs w:val="22"/>
          <w:lang w:val="hu-HU"/>
        </w:rPr>
        <w:t xml:space="preserve">a </w:t>
      </w:r>
      <w:r w:rsidRPr="00E87D60">
        <w:rPr>
          <w:rFonts w:asciiTheme="minorHAnsi" w:hAnsiTheme="minorHAnsi"/>
          <w:sz w:val="22"/>
          <w:szCs w:val="22"/>
        </w:rPr>
        <w:t xml:space="preserve">2 </w:t>
      </w:r>
      <w:r w:rsidRPr="00E87D60">
        <w:rPr>
          <w:rFonts w:asciiTheme="minorHAnsi" w:hAnsiTheme="minorHAnsi"/>
          <w:sz w:val="22"/>
          <w:szCs w:val="22"/>
          <w:lang w:val="hu-HU"/>
        </w:rPr>
        <w:t xml:space="preserve">párhuzamos EBA </w:t>
      </w:r>
      <w:r w:rsidRPr="00E87D60">
        <w:rPr>
          <w:rFonts w:asciiTheme="minorHAnsi" w:hAnsiTheme="minorHAnsi"/>
          <w:sz w:val="22"/>
          <w:szCs w:val="22"/>
        </w:rPr>
        <w:t>hozamgörbe-szcenárióban bekövetkező veszteség</w:t>
      </w:r>
      <w:r w:rsidRPr="00E87D60">
        <w:rPr>
          <w:rFonts w:asciiTheme="minorHAnsi" w:hAnsiTheme="minorHAnsi"/>
          <w:sz w:val="22"/>
          <w:szCs w:val="22"/>
          <w:lang w:val="hu-HU"/>
        </w:rPr>
        <w:t>ek közül a rosszabb (nagyobb negatív értékű)</w:t>
      </w:r>
      <w:r w:rsidRPr="00E87D60">
        <w:rPr>
          <w:rFonts w:asciiTheme="minorHAnsi" w:hAnsiTheme="minorHAnsi"/>
          <w:sz w:val="22"/>
          <w:szCs w:val="22"/>
        </w:rPr>
        <w:t xml:space="preserve"> </w:t>
      </w:r>
      <w:r w:rsidRPr="00E87D60">
        <w:rPr>
          <w:rFonts w:asciiTheme="minorHAnsi" w:hAnsiTheme="minorHAnsi"/>
          <w:sz w:val="22"/>
          <w:szCs w:val="22"/>
          <w:lang w:val="hu-HU"/>
        </w:rPr>
        <w:t xml:space="preserve">és az intézmény T1 tökéjének hányadosa </w:t>
      </w:r>
      <w:r w:rsidRPr="00E87D60">
        <w:rPr>
          <w:rFonts w:asciiTheme="minorHAnsi" w:hAnsiTheme="minorHAnsi"/>
          <w:sz w:val="22"/>
          <w:szCs w:val="22"/>
        </w:rPr>
        <w:t xml:space="preserve">nem haladhatja meg </w:t>
      </w:r>
      <w:r w:rsidR="00302DC9" w:rsidRPr="00302DC9">
        <w:rPr>
          <w:rFonts w:asciiTheme="minorHAnsi" w:hAnsiTheme="minorHAnsi"/>
          <w:sz w:val="22"/>
          <w:szCs w:val="22"/>
        </w:rPr>
        <w:t xml:space="preserve">az EBA vonatkozó szabályozás technikai </w:t>
      </w:r>
      <w:r w:rsidR="00302DC9" w:rsidRPr="00302DC9">
        <w:rPr>
          <w:rFonts w:asciiTheme="minorHAnsi" w:hAnsiTheme="minorHAnsi"/>
          <w:sz w:val="22"/>
          <w:szCs w:val="22"/>
        </w:rPr>
        <w:lastRenderedPageBreak/>
        <w:t>standardjában (</w:t>
      </w:r>
      <w:proofErr w:type="spellStart"/>
      <w:r w:rsidR="00302DC9" w:rsidRPr="00302DC9">
        <w:rPr>
          <w:rFonts w:asciiTheme="minorHAnsi" w:hAnsiTheme="minorHAnsi"/>
          <w:sz w:val="22"/>
          <w:szCs w:val="22"/>
        </w:rPr>
        <w:t>RTS</w:t>
      </w:r>
      <w:proofErr w:type="spellEnd"/>
      <w:r w:rsidR="00302DC9" w:rsidRPr="00302DC9">
        <w:rPr>
          <w:rFonts w:asciiTheme="minorHAnsi" w:hAnsiTheme="minorHAnsi"/>
          <w:sz w:val="22"/>
          <w:szCs w:val="22"/>
        </w:rPr>
        <w:t xml:space="preserve">) meghatározott mindenkori mértéket. Az MNB a limitet az </w:t>
      </w:r>
      <w:proofErr w:type="spellStart"/>
      <w:r w:rsidR="00302DC9" w:rsidRPr="00302DC9">
        <w:rPr>
          <w:rFonts w:asciiTheme="minorHAnsi" w:hAnsiTheme="minorHAnsi"/>
          <w:sz w:val="22"/>
          <w:szCs w:val="22"/>
        </w:rPr>
        <w:t>RTS</w:t>
      </w:r>
      <w:proofErr w:type="spellEnd"/>
      <w:r w:rsidR="00302DC9" w:rsidRPr="00302DC9">
        <w:rPr>
          <w:rFonts w:asciiTheme="minorHAnsi" w:hAnsiTheme="minorHAnsi"/>
          <w:sz w:val="22"/>
          <w:szCs w:val="22"/>
        </w:rPr>
        <w:t xml:space="preserve"> időbeli hatályának megfelelően alkalmazza.</w:t>
      </w:r>
      <w:r w:rsidRPr="00E87D60">
        <w:rPr>
          <w:rFonts w:asciiTheme="minorHAnsi" w:hAnsiTheme="minorHAnsi"/>
        </w:rPr>
        <w:t>.</w:t>
      </w:r>
    </w:p>
    <w:p w14:paraId="718172E9" w14:textId="0E90E7C6" w:rsidR="00AB2106" w:rsidRPr="00E87D60" w:rsidRDefault="00AB2106" w:rsidP="00AB2106">
      <w:pPr>
        <w:rPr>
          <w:rFonts w:asciiTheme="minorHAnsi" w:hAnsiTheme="minorHAnsi"/>
          <w:color w:val="auto"/>
        </w:rPr>
      </w:pPr>
      <w:r w:rsidRPr="00E87D60">
        <w:rPr>
          <w:rFonts w:asciiTheme="minorHAnsi" w:hAnsiTheme="minorHAnsi"/>
          <w:color w:val="auto"/>
        </w:rPr>
        <w:t xml:space="preserve">A felügyeleti </w:t>
      </w:r>
      <w:proofErr w:type="spellStart"/>
      <w:r w:rsidRPr="00E87D60">
        <w:rPr>
          <w:rFonts w:asciiTheme="minorHAnsi" w:hAnsiTheme="minorHAnsi"/>
          <w:color w:val="auto"/>
        </w:rPr>
        <w:t>outlier</w:t>
      </w:r>
      <w:proofErr w:type="spellEnd"/>
      <w:r w:rsidRPr="00E87D60">
        <w:rPr>
          <w:rFonts w:asciiTheme="minorHAnsi" w:hAnsiTheme="minorHAnsi"/>
          <w:color w:val="auto"/>
        </w:rPr>
        <w:t xml:space="preserve"> teszt további paramétereit, valamint a mutatók sértése esetén alkalmazandó eljárást a korábban hivatkozott </w:t>
      </w:r>
      <w:proofErr w:type="spellStart"/>
      <w:r w:rsidRPr="00E87D60">
        <w:rPr>
          <w:rFonts w:asciiTheme="minorHAnsi" w:hAnsiTheme="minorHAnsi"/>
          <w:color w:val="auto"/>
        </w:rPr>
        <w:t>RTS</w:t>
      </w:r>
      <w:proofErr w:type="spellEnd"/>
      <w:r w:rsidR="00E86A82" w:rsidRPr="00E87D60">
        <w:rPr>
          <w:rFonts w:asciiTheme="minorHAnsi" w:hAnsiTheme="minorHAnsi"/>
          <w:color w:val="auto"/>
        </w:rPr>
        <w:t xml:space="preserve">, illetve a Hpt. 76, § (12) </w:t>
      </w:r>
      <w:r w:rsidRPr="00E87D60">
        <w:rPr>
          <w:rFonts w:asciiTheme="minorHAnsi" w:hAnsiTheme="minorHAnsi"/>
          <w:color w:val="auto"/>
        </w:rPr>
        <w:t xml:space="preserve">tartalmazza. Kiemelendő, hogy a forint devizára alkalmazott hozamgörbe-szcenáriók során a korábbi MNB </w:t>
      </w:r>
      <w:proofErr w:type="spellStart"/>
      <w:r w:rsidRPr="00E87D60">
        <w:rPr>
          <w:rFonts w:asciiTheme="minorHAnsi" w:hAnsiTheme="minorHAnsi"/>
          <w:color w:val="auto"/>
        </w:rPr>
        <w:t>ICAAP</w:t>
      </w:r>
      <w:proofErr w:type="spellEnd"/>
      <w:r w:rsidRPr="00E87D60">
        <w:rPr>
          <w:rFonts w:asciiTheme="minorHAnsi" w:hAnsiTheme="minorHAnsi"/>
          <w:color w:val="auto"/>
        </w:rPr>
        <w:t xml:space="preserve"> kézikönyvekben szereplő 250/350/160 bázispontos sokkmérték helyett 2023-tól kezdve az EBA által ajánlott 300/450/200 bázispontos mértékek alkalmazandóak.</w:t>
      </w:r>
    </w:p>
    <w:p w14:paraId="518BEF2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MNB tehát elvárja az intézményektől, </w:t>
      </w:r>
      <w:r w:rsidRPr="0055569D">
        <w:rPr>
          <w:color w:val="auto"/>
        </w:rPr>
        <w:t xml:space="preserve">hogy a két </w:t>
      </w:r>
      <w:proofErr w:type="spellStart"/>
      <w:r w:rsidRPr="0055569D">
        <w:rPr>
          <w:color w:val="auto"/>
        </w:rPr>
        <w:t>outlier</w:t>
      </w:r>
      <w:proofErr w:type="spellEnd"/>
      <w:r w:rsidRPr="0055569D">
        <w:rPr>
          <w:color w:val="auto"/>
        </w:rPr>
        <w:t xml:space="preserve"> mutató szintjét rendszeresen számszerűsítsék és</w:t>
      </w:r>
      <w:r w:rsidRPr="0055569D">
        <w:rPr>
          <w:rFonts w:asciiTheme="minorHAnsi" w:hAnsiTheme="minorHAnsi"/>
          <w:color w:val="auto"/>
        </w:rPr>
        <w:t xml:space="preserve"> mutassák be belső kamatkockázati jelentéseikben. Elvárás továbbá, hogy a limit túllépés megállapítását (9R és/vagy </w:t>
      </w:r>
      <w:proofErr w:type="spellStart"/>
      <w:r w:rsidRPr="0055569D">
        <w:rPr>
          <w:rFonts w:asciiTheme="minorHAnsi" w:hAnsiTheme="minorHAnsi"/>
          <w:color w:val="auto"/>
        </w:rPr>
        <w:t>COREP</w:t>
      </w:r>
      <w:proofErr w:type="spellEnd"/>
      <w:r w:rsidRPr="0055569D">
        <w:rPr>
          <w:rFonts w:asciiTheme="minorHAnsi" w:hAnsiTheme="minorHAnsi"/>
          <w:color w:val="auto"/>
        </w:rPr>
        <w:t xml:space="preserve"> jelentés elkészülte) követő 5 munkanapon belül, az intézmény felügyelőnek küldött e-mailben a Bank az MNB felé írásos bejelentést tegyen, amelyben a túllépés tényén, mértékén és az érintett kamatforgatókönyv megnevezésén túlmenően annak okáról és a megszüntetése érdekében tervezett lépésekről is tájékoztatást ad. </w:t>
      </w:r>
    </w:p>
    <w:p w14:paraId="006206C2"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kockázati kitettség csökkentésére vonatkozóan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w:t>
      </w:r>
      <w:proofErr w:type="spellStart"/>
      <w:r w:rsidRPr="0055569D">
        <w:rPr>
          <w:rFonts w:asciiTheme="minorHAnsi" w:hAnsiTheme="minorHAnsi"/>
          <w:color w:val="auto"/>
        </w:rPr>
        <w:t>elégségességét</w:t>
      </w:r>
      <w:proofErr w:type="spellEnd"/>
      <w:r w:rsidRPr="0055569D">
        <w:rPr>
          <w:rFonts w:asciiTheme="minorHAnsi" w:hAnsiTheme="minorHAnsi"/>
          <w:color w:val="auto"/>
        </w:rPr>
        <w:t>, ez alapján pedig a felügyeleti beavatkozás megfelelő formáját és eszközét.</w:t>
      </w:r>
    </w:p>
    <w:p w14:paraId="50687BAD" w14:textId="5BF5C058" w:rsidR="00AB2106" w:rsidRPr="0055569D" w:rsidRDefault="00AB2106" w:rsidP="00AB2106">
      <w:pPr>
        <w:rPr>
          <w:rFonts w:asciiTheme="minorHAnsi" w:hAnsiTheme="minorHAnsi"/>
          <w:color w:val="auto"/>
        </w:rPr>
      </w:pPr>
    </w:p>
    <w:p w14:paraId="535D8D5D" w14:textId="77777777" w:rsidR="00AB2106" w:rsidRPr="0055569D" w:rsidRDefault="00AB2106" w:rsidP="00AB2106">
      <w:pPr>
        <w:rPr>
          <w:rFonts w:asciiTheme="minorHAnsi" w:hAnsiTheme="minorHAnsi"/>
          <w:b/>
          <w:i/>
          <w:color w:val="auto"/>
        </w:rPr>
      </w:pPr>
      <w:r w:rsidRPr="0055569D">
        <w:rPr>
          <w:rFonts w:asciiTheme="minorHAnsi" w:hAnsiTheme="minorHAnsi"/>
          <w:b/>
          <w:i/>
          <w:color w:val="auto"/>
        </w:rPr>
        <w:t>További stressztesztek</w:t>
      </w:r>
    </w:p>
    <w:p w14:paraId="470509BE" w14:textId="7DE0C5C2" w:rsidR="00AB2106" w:rsidRPr="0055569D" w:rsidRDefault="00AB2106" w:rsidP="00AB2106">
      <w:pPr>
        <w:rPr>
          <w:rFonts w:asciiTheme="minorHAnsi" w:hAnsiTheme="minorHAnsi"/>
          <w:color w:val="auto"/>
        </w:rPr>
      </w:pPr>
      <w:r w:rsidRPr="0055569D">
        <w:rPr>
          <w:rFonts w:asciiTheme="minorHAnsi" w:hAnsiTheme="minorHAnsi"/>
          <w:color w:val="auto"/>
        </w:rPr>
        <w:t xml:space="preserve">Javasolt fordított </w:t>
      </w:r>
      <w:r w:rsidRPr="00E87D60">
        <w:rPr>
          <w:rFonts w:asciiTheme="minorHAnsi" w:hAnsiTheme="minorHAnsi"/>
          <w:color w:val="auto"/>
        </w:rPr>
        <w:t>stressztesztek</w:t>
      </w:r>
      <w:r w:rsidRPr="0055569D">
        <w:rPr>
          <w:rFonts w:asciiTheme="minorHAnsi" w:hAnsiTheme="minorHAnsi"/>
          <w:color w:val="auto"/>
        </w:rPr>
        <w:t xml:space="preserve"> futtatása</w:t>
      </w:r>
      <w:r w:rsidRPr="00E87D60">
        <w:rPr>
          <w:rFonts w:asciiTheme="minorHAnsi" w:hAnsiTheme="minorHAnsi"/>
          <w:color w:val="auto"/>
        </w:rPr>
        <w:t xml:space="preserve"> is</w:t>
      </w:r>
      <w:r w:rsidRPr="0055569D">
        <w:rPr>
          <w:rFonts w:asciiTheme="minorHAnsi" w:hAnsiTheme="minorHAnsi"/>
          <w:color w:val="auto"/>
        </w:rPr>
        <w:t xml:space="preserve">, a súlyos kamatláb-forgatókönyvek, valamint a stratégiából vagy ügyfélmagatartásból származó sérülékenységek azonosítására. </w:t>
      </w:r>
    </w:p>
    <w:p w14:paraId="27539983"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Ezenfelül alacsony kamatláb környezetben ajánlott, hogy figyelembe vegyenek negatív kamatlábforgatókönyveket is. </w:t>
      </w:r>
    </w:p>
    <w:p w14:paraId="4D35081D" w14:textId="330FA2DB" w:rsidR="00AB2106" w:rsidRPr="0055569D" w:rsidRDefault="00AB2106" w:rsidP="00AB2106">
      <w:pPr>
        <w:rPr>
          <w:rFonts w:asciiTheme="minorHAnsi" w:hAnsiTheme="minorHAnsi"/>
          <w:color w:val="auto"/>
        </w:rPr>
      </w:pPr>
      <w:r w:rsidRPr="0055569D">
        <w:rPr>
          <w:rFonts w:asciiTheme="minorHAnsi" w:hAnsiTheme="minorHAnsi"/>
          <w:color w:val="auto"/>
        </w:rPr>
        <w:t>Indokolt esetben az előírtnál jelentősen nagyobb és szélsőségesebb forgatókönyvek alkalmazása is ajánlott. Ilyen pl</w:t>
      </w:r>
      <w:r w:rsidRPr="00E87D60">
        <w:rPr>
          <w:rFonts w:asciiTheme="minorHAnsi" w:hAnsiTheme="minorHAnsi"/>
          <w:color w:val="auto"/>
        </w:rPr>
        <w:t>.</w:t>
      </w:r>
      <w:r w:rsidRPr="0055569D">
        <w:rPr>
          <w:rFonts w:asciiTheme="minorHAnsi" w:hAnsiTheme="minorHAnsi"/>
          <w:color w:val="auto"/>
        </w:rPr>
        <w:t xml:space="preserve"> a fontos piaci kamatok közötti összefüggések jelentős megváltozása, vagy a kamatlábak közötti korrelációra vonatkozó feltételezések módosulása.</w:t>
      </w:r>
    </w:p>
    <w:p w14:paraId="06850BFE" w14:textId="77777777" w:rsidR="00AB2106" w:rsidRPr="0055569D" w:rsidRDefault="00AB2106" w:rsidP="00AB2106">
      <w:pPr>
        <w:rPr>
          <w:rFonts w:asciiTheme="minorHAnsi" w:hAnsiTheme="minorHAnsi"/>
          <w:color w:val="auto"/>
        </w:rPr>
      </w:pPr>
      <w:r w:rsidRPr="0055569D">
        <w:rPr>
          <w:rFonts w:asciiTheme="minorHAnsi" w:hAnsiTheme="minorHAnsi"/>
          <w:color w:val="auto"/>
        </w:rPr>
        <w:t>A nagyobb és összetettebb intézmények számára szofisztikáltabb és komplexebb forgatókönyvek futtatása tanácsos, amelyekben a feltételezések maguk is függenek a kamatláb változástól.</w:t>
      </w:r>
    </w:p>
    <w:p w14:paraId="3929BF61" w14:textId="77777777" w:rsidR="00AB2106" w:rsidRPr="0055569D" w:rsidRDefault="00AB2106" w:rsidP="00AB2106">
      <w:pPr>
        <w:rPr>
          <w:rFonts w:asciiTheme="minorHAnsi" w:hAnsiTheme="minorHAnsi"/>
          <w:color w:val="auto"/>
        </w:rPr>
      </w:pPr>
      <w:r w:rsidRPr="0055569D">
        <w:rPr>
          <w:rFonts w:asciiTheme="minorHAnsi" w:hAnsiTheme="minorHAnsi"/>
          <w:color w:val="auto"/>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119FB73F" w14:textId="1DDC83D7" w:rsidR="00AB2106" w:rsidRPr="0055569D" w:rsidRDefault="00AB2106" w:rsidP="00AB2106">
      <w:pPr>
        <w:rPr>
          <w:rFonts w:asciiTheme="minorHAnsi" w:hAnsiTheme="minorHAnsi"/>
          <w:color w:val="auto"/>
        </w:rPr>
      </w:pPr>
      <w:r w:rsidRPr="0055569D">
        <w:rPr>
          <w:rFonts w:asciiTheme="minorHAnsi" w:hAnsiTheme="minorHAnsi"/>
          <w:color w:val="auto"/>
        </w:rPr>
        <w:t xml:space="preserve">A sztenderd kamatláb-sokkok modellezése minimumkövetelmény, amelyet a fentiek szerint az intézmény sajátosságaihoz igazodó más megközelítésekkel ajánlott kiegészíteni. </w:t>
      </w:r>
    </w:p>
    <w:p w14:paraId="2FBAA3C7" w14:textId="77777777" w:rsidR="00761297" w:rsidRPr="00E87D60" w:rsidRDefault="00761297" w:rsidP="00AB2106">
      <w:pPr>
        <w:rPr>
          <w:rFonts w:asciiTheme="minorHAnsi" w:hAnsiTheme="minorHAnsi"/>
          <w:color w:val="auto"/>
        </w:rPr>
      </w:pPr>
    </w:p>
    <w:p w14:paraId="3745988B"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 xml:space="preserve">Tőkeszükséglet számítás </w:t>
      </w:r>
    </w:p>
    <w:p w14:paraId="03F9F03B"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 </w:t>
      </w:r>
    </w:p>
    <w:p w14:paraId="58907DF7" w14:textId="6ED0706F" w:rsidR="00AB2106" w:rsidRPr="0055569D" w:rsidRDefault="00AB2106" w:rsidP="00AB2106">
      <w:pPr>
        <w:rPr>
          <w:rFonts w:asciiTheme="minorHAnsi" w:hAnsiTheme="minorHAnsi"/>
          <w:color w:val="auto"/>
        </w:rPr>
      </w:pPr>
      <w:r w:rsidRPr="0055569D">
        <w:rPr>
          <w:rFonts w:asciiTheme="minorHAnsi" w:hAnsiTheme="minorHAnsi"/>
          <w:color w:val="auto"/>
        </w:rPr>
        <w:t xml:space="preserve">Az MNB elvárja, hogy az intézmények az </w:t>
      </w:r>
      <w:proofErr w:type="spellStart"/>
      <w:r w:rsidRPr="0055569D">
        <w:rPr>
          <w:rFonts w:asciiTheme="minorHAnsi" w:hAnsiTheme="minorHAnsi"/>
          <w:color w:val="auto"/>
        </w:rPr>
        <w:t>ICAAP</w:t>
      </w:r>
      <w:proofErr w:type="spellEnd"/>
      <w:r w:rsidRPr="0055569D">
        <w:rPr>
          <w:rFonts w:asciiTheme="minorHAnsi" w:hAnsiTheme="minorHAnsi"/>
          <w:color w:val="auto"/>
        </w:rPr>
        <w:t xml:space="preserve"> keretében meghatározzák a számszerűsített banki könyvi kamatkockázat tőkeigényét, illetve a kockázatok fedezetére tőkét allokáljanak. </w:t>
      </w:r>
      <w:r w:rsidRPr="00E87D60">
        <w:rPr>
          <w:rFonts w:asciiTheme="minorHAnsi" w:hAnsiTheme="minorHAnsi"/>
          <w:color w:val="auto"/>
        </w:rPr>
        <w:t>A tőkeszükséglet</w:t>
      </w:r>
      <w:r w:rsidRPr="0055569D">
        <w:rPr>
          <w:rFonts w:asciiTheme="minorHAnsi" w:hAnsiTheme="minorHAnsi"/>
          <w:color w:val="auto"/>
        </w:rPr>
        <w:t xml:space="preserve"> meghatározásakor olyan módszertan alkalmazandó, amely a belső kockázat mérési eredményeken alapul, </w:t>
      </w:r>
      <w:r w:rsidRPr="0055569D">
        <w:rPr>
          <w:rFonts w:asciiTheme="minorHAnsi" w:hAnsiTheme="minorHAnsi"/>
          <w:color w:val="auto"/>
        </w:rPr>
        <w:lastRenderedPageBreak/>
        <w:t xml:space="preserve">és amely figyelembe veszi a rövid távú (jövedelmi) és hosszabb távú (tőke gazdasági értékének változásában megjelenő) hatásokat egyaránt. </w:t>
      </w:r>
    </w:p>
    <w:p w14:paraId="3A3D460C" w14:textId="4B7782C3" w:rsidR="00AB2106" w:rsidRPr="0055569D" w:rsidRDefault="00AB2106" w:rsidP="00AB2106">
      <w:pPr>
        <w:rPr>
          <w:rFonts w:asciiTheme="minorHAnsi" w:hAnsiTheme="minorHAnsi"/>
          <w:color w:val="auto"/>
        </w:rPr>
      </w:pPr>
      <w:r w:rsidRPr="0055569D">
        <w:rPr>
          <w:rFonts w:asciiTheme="minorHAnsi" w:hAnsiTheme="minorHAnsi"/>
          <w:color w:val="auto"/>
        </w:rPr>
        <w:t xml:space="preserve">A tőkekövetelmény jövedelmi összetevőjének számszerűsítésekor követendő alapelv, hogy annak tartalmaznia kell legalább a nettó kamatbevétel és a valósan értékelt pozícióknak (jellemzően értékpapírok, követelések és származékos ügyletek) a feltételezett kamatsokkok hatására mért értékváltozásait. További alapelv, hogy a jövedelem csökkenése (negatív hatású kamatsokkban bekövetkező változása) önmagában nem jelenti a tőkekövetelmény meghatározásának alapját, a tőkeszükséglet akkor jelentkezik, ha a jövedelem </w:t>
      </w:r>
      <w:r w:rsidRPr="00E87D60">
        <w:rPr>
          <w:rFonts w:asciiTheme="minorHAnsi" w:hAnsiTheme="minorHAnsi"/>
          <w:color w:val="auto"/>
        </w:rPr>
        <w:t>érzékenysége</w:t>
      </w:r>
      <w:r w:rsidRPr="0055569D">
        <w:rPr>
          <w:rFonts w:asciiTheme="minorHAnsi" w:hAnsiTheme="minorHAnsi"/>
          <w:color w:val="auto"/>
        </w:rPr>
        <w:t xml:space="preserve"> meghaladja a jövedelemből becsült várható tőkenövekmény mértékét. Ez a gyakorlatban azt jelenti, hogy a Bankok a jövedelem érzékenységet csökkentő tényezőként figyelembe vehetik a nettó kamatbevétel azon meghatározott részét, amely – </w:t>
      </w:r>
      <w:r w:rsidRPr="00E87D60">
        <w:rPr>
          <w:rFonts w:asciiTheme="minorHAnsi" w:hAnsiTheme="minorHAnsi"/>
          <w:color w:val="auto"/>
        </w:rPr>
        <w:t xml:space="preserve">a </w:t>
      </w:r>
      <w:r w:rsidRPr="0055569D">
        <w:rPr>
          <w:rFonts w:asciiTheme="minorHAnsi" w:hAnsiTheme="minorHAnsi"/>
          <w:color w:val="auto"/>
        </w:rPr>
        <w:t xml:space="preserve">költségek és az adó levonása után – a banki tőke növekedésének forrása lehet. </w:t>
      </w:r>
    </w:p>
    <w:p w14:paraId="5BB5019D" w14:textId="6B3046A8" w:rsidR="00AB2106" w:rsidRPr="0055569D" w:rsidRDefault="00AB2106" w:rsidP="00AB2106">
      <w:pPr>
        <w:rPr>
          <w:rFonts w:asciiTheme="minorHAnsi" w:hAnsiTheme="minorHAnsi"/>
          <w:color w:val="auto"/>
        </w:rPr>
      </w:pPr>
      <w:r w:rsidRPr="0055569D">
        <w:rPr>
          <w:rFonts w:asciiTheme="minorHAnsi" w:hAnsiTheme="minorHAnsi"/>
          <w:color w:val="auto"/>
        </w:rPr>
        <w:t xml:space="preserve">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w:t>
      </w:r>
      <w:r w:rsidRPr="00E87D60">
        <w:rPr>
          <w:rFonts w:asciiTheme="minorHAnsi" w:hAnsiTheme="minorHAnsi"/>
          <w:color w:val="auto"/>
        </w:rPr>
        <w:t>hónap végére</w:t>
      </w:r>
      <w:r w:rsidRPr="0055569D">
        <w:rPr>
          <w:rFonts w:asciiTheme="minorHAnsi" w:hAnsiTheme="minorHAnsi"/>
          <w:color w:val="auto"/>
        </w:rPr>
        <w:t xml:space="preserve"> vonatkozóan kalkulált érték kizárólagos számításba vétele helyett, a számítást megelőző </w:t>
      </w:r>
      <w:r w:rsidRPr="00E87D60">
        <w:rPr>
          <w:rFonts w:asciiTheme="minorHAnsi" w:hAnsiTheme="minorHAnsi"/>
          <w:color w:val="auto"/>
        </w:rPr>
        <w:t>egy</w:t>
      </w:r>
      <w:r w:rsidRPr="0055569D">
        <w:rPr>
          <w:rFonts w:asciiTheme="minorHAnsi" w:hAnsiTheme="minorHAnsi"/>
          <w:color w:val="auto"/>
        </w:rPr>
        <w:t xml:space="preserve"> év eredményeit, a tőkekövetelmény alakulásának trendjét is figyelembe kell venni. Mindamellett a tőkeigény változékonysága – az időben stabilabbnak mutatkozóhoz viszonyítva – ténylegesen magasabb kockázati szintre utal, aminek a számításokban történő megjelenítése szintén elvárt.</w:t>
      </w:r>
    </w:p>
    <w:p w14:paraId="4A0BDA46" w14:textId="36137B2A" w:rsidR="00AB2106" w:rsidRPr="0055569D" w:rsidRDefault="00AB2106" w:rsidP="00AB2106">
      <w:pPr>
        <w:rPr>
          <w:rFonts w:asciiTheme="minorHAnsi" w:hAnsiTheme="minorHAnsi"/>
          <w:color w:val="auto"/>
        </w:rPr>
      </w:pPr>
      <w:r w:rsidRPr="0055569D">
        <w:rPr>
          <w:rFonts w:asciiTheme="minorHAnsi" w:hAnsiTheme="minorHAnsi"/>
          <w:color w:val="auto"/>
        </w:rPr>
        <w:t>A tőkekövetelmény meghatározására a Banknak saját számítást kell alkalmaznia, az nem alapulhat kizárólag a felügyeleti számítások eredményeinek átvételén. Az MNB a Bank által meghatározott tőkekövetelmény megfelelőségének megítélésekor a saját benchmark számításainak eredményeit (is) figyelembe veszi. E benchmark számítások legfontosabb paraméterei a következők:</w:t>
      </w:r>
    </w:p>
    <w:p w14:paraId="43C17B08" w14:textId="46F5809C" w:rsidR="00AB2106" w:rsidRPr="00AC5DB7" w:rsidRDefault="00AB2106" w:rsidP="00AB2106">
      <w:pPr>
        <w:pStyle w:val="Listaszerbekezds"/>
        <w:numPr>
          <w:ilvl w:val="0"/>
          <w:numId w:val="63"/>
        </w:numPr>
        <w:rPr>
          <w:rFonts w:asciiTheme="minorHAnsi" w:hAnsiTheme="minorHAnsi"/>
          <w:sz w:val="22"/>
          <w:szCs w:val="22"/>
        </w:rPr>
      </w:pPr>
      <w:r w:rsidRPr="00AC5DB7">
        <w:rPr>
          <w:rFonts w:asciiTheme="minorHAnsi" w:hAnsiTheme="minorHAnsi"/>
          <w:sz w:val="22"/>
          <w:lang w:val="hu-HU"/>
        </w:rPr>
        <w:t xml:space="preserve">az MNB </w:t>
      </w:r>
      <w:r w:rsidRPr="00AC5DB7">
        <w:rPr>
          <w:rFonts w:asciiTheme="minorHAnsi" w:hAnsiTheme="minorHAnsi"/>
          <w:sz w:val="22"/>
        </w:rPr>
        <w:t xml:space="preserve">az </w:t>
      </w:r>
      <w:proofErr w:type="spellStart"/>
      <w:r w:rsidRPr="00AC5DB7">
        <w:rPr>
          <w:rFonts w:asciiTheme="minorHAnsi" w:hAnsiTheme="minorHAnsi"/>
          <w:sz w:val="22"/>
        </w:rPr>
        <w:t>NII</w:t>
      </w:r>
      <w:proofErr w:type="spellEnd"/>
      <w:r w:rsidRPr="00AC5DB7">
        <w:rPr>
          <w:rFonts w:asciiTheme="minorHAnsi" w:hAnsiTheme="minorHAnsi"/>
          <w:sz w:val="22"/>
        </w:rPr>
        <w:t xml:space="preserve"> érzékenység számításánál </w:t>
      </w:r>
      <w:r w:rsidRPr="00AC5DB7">
        <w:rPr>
          <w:rFonts w:asciiTheme="minorHAnsi" w:hAnsiTheme="minorHAnsi"/>
          <w:sz w:val="22"/>
          <w:lang w:val="hu-HU"/>
        </w:rPr>
        <w:t>statikus üzleti forgatókönyvet alkalmaz, azaz</w:t>
      </w:r>
      <w:r w:rsidRPr="0055569D">
        <w:rPr>
          <w:rFonts w:asciiTheme="minorHAnsi" w:hAnsiTheme="minorHAnsi"/>
          <w:sz w:val="22"/>
          <w:lang w:val="hu-HU"/>
        </w:rPr>
        <w:t xml:space="preserve"> </w:t>
      </w:r>
      <w:r w:rsidRPr="00AC5DB7">
        <w:rPr>
          <w:rFonts w:asciiTheme="minorHAnsi" w:hAnsiTheme="minorHAnsi"/>
          <w:sz w:val="22"/>
          <w:lang w:val="hu-HU"/>
        </w:rPr>
        <w:t xml:space="preserve">változatlan mérleg állományokkal és kockázati profillal számol, a lejáró állományokat azonos kockázati tulajdonságú és azonos </w:t>
      </w:r>
      <w:r w:rsidRPr="00AC5DB7">
        <w:rPr>
          <w:rFonts w:asciiTheme="minorHAnsi" w:hAnsiTheme="minorHAnsi"/>
          <w:sz w:val="22"/>
          <w:szCs w:val="22"/>
          <w:lang w:val="hu-HU"/>
        </w:rPr>
        <w:t xml:space="preserve">mennyiségű új állomány pótolja. Kivételt képez ez alól a látra szóló betéti állomány kezelése, amelynek </w:t>
      </w:r>
      <w:r w:rsidRPr="00E87D60">
        <w:rPr>
          <w:rFonts w:asciiTheme="minorHAnsi" w:hAnsiTheme="minorHAnsi"/>
          <w:sz w:val="22"/>
          <w:szCs w:val="22"/>
          <w:lang w:val="hu-HU"/>
        </w:rPr>
        <w:t xml:space="preserve">arányát a teljes, összességében változatlan volumenű betétállományon belül </w:t>
      </w:r>
      <w:proofErr w:type="spellStart"/>
      <w:r w:rsidRPr="00E87D60">
        <w:rPr>
          <w:rFonts w:asciiTheme="minorHAnsi" w:hAnsiTheme="minorHAnsi"/>
          <w:sz w:val="22"/>
          <w:szCs w:val="22"/>
          <w:lang w:val="hu-HU"/>
        </w:rPr>
        <w:t>esetenként</w:t>
      </w:r>
      <w:proofErr w:type="spellEnd"/>
      <w:r w:rsidRPr="00E87D60">
        <w:rPr>
          <w:rFonts w:asciiTheme="minorHAnsi" w:hAnsiTheme="minorHAnsi"/>
          <w:sz w:val="22"/>
          <w:szCs w:val="22"/>
          <w:lang w:val="hu-HU"/>
        </w:rPr>
        <w:t xml:space="preserve"> nem tekintjük állandónak</w:t>
      </w:r>
      <w:r w:rsidRPr="00AC5DB7">
        <w:rPr>
          <w:rFonts w:asciiTheme="minorHAnsi" w:hAnsiTheme="minorHAnsi"/>
          <w:sz w:val="22"/>
          <w:szCs w:val="22"/>
          <w:lang w:val="hu-HU"/>
        </w:rPr>
        <w:t>. Ezen állomány - a lekötött betétek állományával szembeni - alakulása a különböző piaci forgatókönyvekben különböző lehet.</w:t>
      </w:r>
    </w:p>
    <w:p w14:paraId="7099C64F" w14:textId="77777777"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rPr>
        <w:t>Az EVE érzékenység meghatározása az ún. ’</w:t>
      </w:r>
      <w:proofErr w:type="spellStart"/>
      <w:r w:rsidRPr="00AC5DB7">
        <w:rPr>
          <w:rFonts w:asciiTheme="minorHAnsi" w:hAnsiTheme="minorHAnsi"/>
          <w:sz w:val="22"/>
        </w:rPr>
        <w:t>run-off</w:t>
      </w:r>
      <w:proofErr w:type="spellEnd"/>
      <w:r w:rsidRPr="00AC5DB7">
        <w:rPr>
          <w:rFonts w:asciiTheme="minorHAnsi" w:hAnsiTheme="minorHAnsi"/>
          <w:sz w:val="22"/>
        </w:rPr>
        <w:t>’ modell alkalmazásával történik, azaz a mérlegben aktuálisan meglévő állományoknak a szerződéses vagy becsült futamidők szerinti kifutásával számol</w:t>
      </w:r>
      <w:r w:rsidRPr="00AC5DB7">
        <w:rPr>
          <w:rFonts w:asciiTheme="minorHAnsi" w:hAnsiTheme="minorHAnsi"/>
          <w:sz w:val="22"/>
          <w:lang w:val="hu-HU"/>
        </w:rPr>
        <w:t>.</w:t>
      </w:r>
    </w:p>
    <w:p w14:paraId="5659ADD3" w14:textId="50AAE84B"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 számítások során az MNB a nemzetközi ajánlásokban megjelenő 6 piaci forgatókönyvet</w:t>
      </w:r>
      <w:r w:rsidRPr="00AC5DB7">
        <w:rPr>
          <w:rStyle w:val="Lbjegyzet-hivatkozs"/>
          <w:rFonts w:asciiTheme="minorHAnsi" w:hAnsiTheme="minorHAnsi"/>
          <w:sz w:val="22"/>
          <w:lang w:val="hu-HU"/>
        </w:rPr>
        <w:footnoteReference w:id="105"/>
      </w:r>
      <w:r w:rsidRPr="00AC5DB7">
        <w:rPr>
          <w:rFonts w:asciiTheme="minorHAnsi" w:hAnsiTheme="minorHAnsi"/>
          <w:sz w:val="22"/>
          <w:lang w:val="hu-HU"/>
        </w:rPr>
        <w:t xml:space="preserve"> alkalmazza (2 ellentétes irányú, párhuzamos hozamgörbe sokk, 2 hozamgörbe meredekség változás, 2 hozamgörbe alakváltozás). Az alkalmazott eljárást és a kamatsokkok mértékét a 2. függelék tartalmazza.  </w:t>
      </w:r>
    </w:p>
    <w:p w14:paraId="496E4B7F" w14:textId="479E5C3D" w:rsidR="00AB2106" w:rsidRPr="00AC5DB7" w:rsidRDefault="00AB2106" w:rsidP="00AB2106">
      <w:pPr>
        <w:pStyle w:val="Listaszerbekezds"/>
        <w:numPr>
          <w:ilvl w:val="0"/>
          <w:numId w:val="63"/>
        </w:numPr>
        <w:rPr>
          <w:rFonts w:asciiTheme="minorHAnsi" w:hAnsiTheme="minorHAnsi"/>
          <w:sz w:val="22"/>
          <w:lang w:val="hu-HU"/>
        </w:rPr>
      </w:pPr>
      <w:r w:rsidRPr="00AC5DB7">
        <w:rPr>
          <w:rFonts w:asciiTheme="minorHAnsi" w:hAnsiTheme="minorHAnsi"/>
          <w:sz w:val="22"/>
          <w:lang w:val="hu-HU"/>
        </w:rPr>
        <w:t>A számításokat minden, a banki könyvi összes eszköz vagy forrás 5%-</w:t>
      </w:r>
      <w:proofErr w:type="spellStart"/>
      <w:r w:rsidRPr="00AC5DB7">
        <w:rPr>
          <w:rFonts w:asciiTheme="minorHAnsi" w:hAnsiTheme="minorHAnsi"/>
          <w:sz w:val="22"/>
          <w:lang w:val="hu-HU"/>
        </w:rPr>
        <w:t>ánál</w:t>
      </w:r>
      <w:proofErr w:type="spellEnd"/>
      <w:r w:rsidRPr="00AC5DB7">
        <w:rPr>
          <w:rFonts w:asciiTheme="minorHAnsi" w:hAnsiTheme="minorHAnsi"/>
          <w:sz w:val="22"/>
          <w:lang w:val="hu-HU"/>
        </w:rPr>
        <w:t xml:space="preserve"> nem kisebb állománnyal rendelkező, de együttesen legalább a teljes állomány 90%-át kitevő devizanemre külön elvégezzük. (Ha az 5%-</w:t>
      </w:r>
      <w:proofErr w:type="spellStart"/>
      <w:r w:rsidRPr="00AC5DB7">
        <w:rPr>
          <w:rFonts w:asciiTheme="minorHAnsi" w:hAnsiTheme="minorHAnsi"/>
          <w:sz w:val="22"/>
          <w:lang w:val="hu-HU"/>
        </w:rPr>
        <w:t>nál</w:t>
      </w:r>
      <w:proofErr w:type="spellEnd"/>
      <w:r w:rsidRPr="00AC5DB7">
        <w:rPr>
          <w:rFonts w:asciiTheme="minorHAnsi" w:hAnsiTheme="minorHAnsi"/>
          <w:sz w:val="22"/>
          <w:lang w:val="hu-HU"/>
        </w:rPr>
        <w:t xml:space="preserve"> nagyobb arányú devizák nem teszik ki a teljes banki könyv 90%-át, akkor a kisebb arányúak is bekerülnek a számításba.)</w:t>
      </w:r>
      <w:bookmarkStart w:id="1117" w:name="_Hlk500322470"/>
    </w:p>
    <w:bookmarkEnd w:id="1117"/>
    <w:p w14:paraId="27532ACB" w14:textId="52C1D1C9" w:rsidR="00AB2106" w:rsidRPr="00AC5DB7" w:rsidRDefault="00AB2106" w:rsidP="00AB2106">
      <w:pPr>
        <w:pStyle w:val="Listaszerbekezds"/>
        <w:numPr>
          <w:ilvl w:val="0"/>
          <w:numId w:val="63"/>
        </w:numPr>
        <w:rPr>
          <w:rFonts w:asciiTheme="minorHAnsi" w:hAnsiTheme="minorHAnsi"/>
          <w:sz w:val="22"/>
          <w:lang w:val="hu-HU"/>
        </w:rPr>
      </w:pPr>
      <w:r w:rsidRPr="0055569D">
        <w:rPr>
          <w:rFonts w:asciiTheme="minorHAnsi" w:hAnsiTheme="minorHAnsi"/>
          <w:sz w:val="22"/>
          <w:lang w:val="hu-HU"/>
        </w:rPr>
        <w:t xml:space="preserve">A </w:t>
      </w:r>
      <w:proofErr w:type="spellStart"/>
      <w:r w:rsidRPr="0055569D">
        <w:rPr>
          <w:rFonts w:asciiTheme="minorHAnsi" w:hAnsiTheme="minorHAnsi"/>
          <w:sz w:val="22"/>
          <w:lang w:val="hu-HU"/>
        </w:rPr>
        <w:t>devizanemenkénti</w:t>
      </w:r>
      <w:proofErr w:type="spellEnd"/>
      <w:r w:rsidRPr="0055569D">
        <w:rPr>
          <w:rFonts w:asciiTheme="minorHAnsi" w:hAnsiTheme="minorHAnsi"/>
          <w:sz w:val="22"/>
          <w:lang w:val="hu-HU"/>
        </w:rPr>
        <w:t xml:space="preserve"> – és </w:t>
      </w:r>
      <w:proofErr w:type="spellStart"/>
      <w:r w:rsidRPr="0055569D">
        <w:rPr>
          <w:rFonts w:asciiTheme="minorHAnsi" w:hAnsiTheme="minorHAnsi"/>
          <w:sz w:val="22"/>
          <w:lang w:val="hu-HU"/>
        </w:rPr>
        <w:t>forgatókönyvenkénti</w:t>
      </w:r>
      <w:proofErr w:type="spellEnd"/>
      <w:r w:rsidRPr="0055569D">
        <w:rPr>
          <w:rFonts w:asciiTheme="minorHAnsi" w:hAnsiTheme="minorHAnsi"/>
          <w:sz w:val="22"/>
          <w:lang w:val="hu-HU"/>
        </w:rPr>
        <w:t xml:space="preserve"> </w:t>
      </w:r>
      <w:r w:rsidR="00AC5DB7" w:rsidRPr="00AC5DB7">
        <w:rPr>
          <w:rFonts w:asciiTheme="minorHAnsi" w:hAnsiTheme="minorHAnsi"/>
          <w:sz w:val="22"/>
          <w:lang w:val="hu-HU"/>
        </w:rPr>
        <w:t>–</w:t>
      </w:r>
      <w:r w:rsidRPr="0055569D">
        <w:rPr>
          <w:rFonts w:asciiTheme="minorHAnsi" w:hAnsiTheme="minorHAnsi"/>
          <w:sz w:val="22"/>
          <w:lang w:val="hu-HU"/>
        </w:rPr>
        <w:t xml:space="preserve"> eredmények összegzésekor a devizaárfolyamok mozgása közötti korreláció esetleges kockázat csökkentő hatását nem vesszük figyelembe</w:t>
      </w:r>
      <w:r w:rsidRPr="00AC5DB7">
        <w:rPr>
          <w:rFonts w:asciiTheme="minorHAnsi" w:hAnsiTheme="minorHAnsi"/>
          <w:sz w:val="22"/>
          <w:lang w:val="hu-HU"/>
        </w:rPr>
        <w:t>. V</w:t>
      </w:r>
      <w:r w:rsidRPr="0055569D">
        <w:rPr>
          <w:rFonts w:asciiTheme="minorHAnsi" w:hAnsiTheme="minorHAnsi"/>
          <w:sz w:val="22"/>
          <w:lang w:val="hu-HU"/>
        </w:rPr>
        <w:t xml:space="preserve">agyis az összegzés a </w:t>
      </w:r>
      <w:proofErr w:type="spellStart"/>
      <w:r w:rsidRPr="0055569D">
        <w:rPr>
          <w:rFonts w:asciiTheme="minorHAnsi" w:hAnsiTheme="minorHAnsi"/>
          <w:sz w:val="22"/>
          <w:lang w:val="hu-HU"/>
        </w:rPr>
        <w:t>devizanemenkénti</w:t>
      </w:r>
      <w:proofErr w:type="spellEnd"/>
      <w:r w:rsidRPr="0055569D">
        <w:rPr>
          <w:rFonts w:asciiTheme="minorHAnsi" w:hAnsiTheme="minorHAnsi"/>
          <w:sz w:val="22"/>
          <w:lang w:val="hu-HU"/>
        </w:rPr>
        <w:t xml:space="preserve"> legrosszabb (legnagyobb negatív hatású) forgatókönyvek eredményeinek egyszerű összeadásával történik</w:t>
      </w:r>
      <w:r w:rsidRPr="00AC5DB7">
        <w:rPr>
          <w:rFonts w:asciiTheme="minorHAnsi" w:hAnsiTheme="minorHAnsi"/>
          <w:sz w:val="22"/>
          <w:lang w:val="hu-HU"/>
        </w:rPr>
        <w:t xml:space="preserve"> és nem a figyelembe vett összes devizanem együttes hatását tartalmazó legrosszabb forgatókönyv eredménye adja</w:t>
      </w:r>
      <w:r w:rsidRPr="0055569D">
        <w:rPr>
          <w:rFonts w:asciiTheme="minorHAnsi" w:hAnsiTheme="minorHAnsi"/>
          <w:sz w:val="22"/>
          <w:lang w:val="hu-HU"/>
        </w:rPr>
        <w:t xml:space="preserve"> </w:t>
      </w:r>
      <w:r w:rsidRPr="00AC5DB7">
        <w:rPr>
          <w:rFonts w:asciiTheme="minorHAnsi" w:hAnsiTheme="minorHAnsi"/>
          <w:sz w:val="22"/>
          <w:lang w:val="hu-HU"/>
        </w:rPr>
        <w:t xml:space="preserve">a tőkekövetelményt. Itt az MNB az EBA ajánlásokban az ún. </w:t>
      </w:r>
      <w:proofErr w:type="spellStart"/>
      <w:r w:rsidRPr="00AC5DB7">
        <w:rPr>
          <w:rFonts w:asciiTheme="minorHAnsi" w:hAnsiTheme="minorHAnsi"/>
          <w:sz w:val="22"/>
          <w:lang w:val="hu-HU"/>
        </w:rPr>
        <w:t>outlier</w:t>
      </w:r>
      <w:proofErr w:type="spellEnd"/>
      <w:r w:rsidRPr="00AC5DB7">
        <w:rPr>
          <w:rFonts w:asciiTheme="minorHAnsi" w:hAnsiTheme="minorHAnsi"/>
          <w:sz w:val="22"/>
          <w:lang w:val="hu-HU"/>
        </w:rPr>
        <w:t xml:space="preserve"> teszt esetén alkalmazott eljárásnál szigorúbban jár el. Az EBA iránymutatás ugyanis az egyes forgatókönyvek eredményének meghatározásakor </w:t>
      </w:r>
      <w:r w:rsidRPr="00AC5DB7">
        <w:rPr>
          <w:rFonts w:asciiTheme="minorHAnsi" w:hAnsiTheme="minorHAnsi"/>
          <w:sz w:val="22"/>
          <w:lang w:val="hu-HU"/>
        </w:rPr>
        <w:lastRenderedPageBreak/>
        <w:t>lehetővé teszi a különböző devizanemekben lévő ellentétes előjelű kitettségek figyelembevételét, oly módon, hogy a pozitív változások 50%-a beszámítható a negatív változásokkal szemben. Az EBA iránymutatásnak ez a része azonban nem a tőkekövetelmény meg</w:t>
      </w:r>
      <w:r w:rsidR="00143A40" w:rsidRPr="00AC5DB7">
        <w:rPr>
          <w:rFonts w:asciiTheme="minorHAnsi" w:hAnsiTheme="minorHAnsi"/>
          <w:sz w:val="22"/>
          <w:lang w:val="hu-HU"/>
        </w:rPr>
        <w:t>állapítására</w:t>
      </w:r>
      <w:r w:rsidRPr="00AC5DB7">
        <w:rPr>
          <w:rFonts w:asciiTheme="minorHAnsi" w:hAnsiTheme="minorHAnsi"/>
          <w:sz w:val="22"/>
          <w:lang w:val="hu-HU"/>
        </w:rPr>
        <w:t xml:space="preserve">, hanem az ún. </w:t>
      </w:r>
      <w:proofErr w:type="spellStart"/>
      <w:r w:rsidRPr="00AC5DB7">
        <w:rPr>
          <w:rFonts w:asciiTheme="minorHAnsi" w:hAnsiTheme="minorHAnsi"/>
          <w:sz w:val="22"/>
          <w:lang w:val="hu-HU"/>
        </w:rPr>
        <w:t>outlier</w:t>
      </w:r>
      <w:proofErr w:type="spellEnd"/>
      <w:r w:rsidRPr="00AC5DB7">
        <w:rPr>
          <w:rFonts w:asciiTheme="minorHAnsi" w:hAnsiTheme="minorHAnsi"/>
          <w:sz w:val="22"/>
          <w:lang w:val="hu-HU"/>
        </w:rPr>
        <w:t xml:space="preserve"> teszt paramétereire vonatkozik</w:t>
      </w:r>
      <w:r w:rsidR="00834405" w:rsidRPr="00AC5DB7">
        <w:rPr>
          <w:rFonts w:asciiTheme="minorHAnsi" w:hAnsiTheme="minorHAnsi"/>
          <w:sz w:val="22"/>
          <w:lang w:val="hu-HU"/>
        </w:rPr>
        <w:t>, célja a számításba vett</w:t>
      </w:r>
      <w:r w:rsidR="00143A40" w:rsidRPr="00AC5DB7">
        <w:rPr>
          <w:rFonts w:asciiTheme="minorHAnsi" w:hAnsiTheme="minorHAnsi"/>
          <w:sz w:val="22"/>
          <w:lang w:val="hu-HU"/>
        </w:rPr>
        <w:t xml:space="preserve"> összes deviza hatását együttesen tartalmazó</w:t>
      </w:r>
      <w:r w:rsidR="00834405" w:rsidRPr="00AC5DB7">
        <w:rPr>
          <w:rFonts w:asciiTheme="minorHAnsi" w:hAnsiTheme="minorHAnsi"/>
          <w:sz w:val="22"/>
          <w:lang w:val="hu-HU"/>
        </w:rPr>
        <w:t xml:space="preserve"> legrosszabb forgatókönyv meghatározása.</w:t>
      </w:r>
      <w:r w:rsidRPr="00AC5DB7">
        <w:rPr>
          <w:rFonts w:asciiTheme="minorHAnsi" w:hAnsiTheme="minorHAnsi"/>
          <w:sz w:val="22"/>
          <w:lang w:val="hu-HU"/>
        </w:rPr>
        <w:t xml:space="preserve"> Habár ennek a </w:t>
      </w:r>
      <w:r w:rsidR="00143A40" w:rsidRPr="00AC5DB7">
        <w:rPr>
          <w:rFonts w:asciiTheme="minorHAnsi" w:hAnsiTheme="minorHAnsi"/>
          <w:sz w:val="22"/>
          <w:lang w:val="hu-HU"/>
        </w:rPr>
        <w:t xml:space="preserve">legrosszabb forgatókönyvnek </w:t>
      </w:r>
      <w:r w:rsidRPr="00AC5DB7">
        <w:rPr>
          <w:rFonts w:asciiTheme="minorHAnsi" w:hAnsiTheme="minorHAnsi"/>
          <w:sz w:val="22"/>
          <w:lang w:val="hu-HU"/>
        </w:rPr>
        <w:t>az eredménye potenciálisan a tőkeszükséglet meghatározásának alapjául szolgálhat, paraméterei formálisan és közvetlenül nem szükségszerűen alkalmazandók a tőkekövetelmény számításkor. A tőkekövetelménynek a normál piaci környezettől eltérő, magasabb kockázatot jelentő körülmények között is fedeznie kell a kockázatot. A kamatkockázat esetén ezt a környezetet a feltételezett kamatsokk forgatókönyvek jelenítik meg, amelyek alapvetően a hozamgörbe pontok különböző elmozdulásaként állnak elő. Ugyanakkor a kamatlábak közötti korrelációk irányának és mértékének előrejelzése, így a diverzifikációs hatás nagyságának megbízható számszerűsítése a sokkolt kamatkörnyezetben nehezebben megvalósítható, a nem sokkolt környezetben megfigyelt összefüggések érvényüket veszthetik.</w:t>
      </w:r>
    </w:p>
    <w:p w14:paraId="3C9D778D" w14:textId="77777777" w:rsidR="00AB2106" w:rsidRPr="00AC5DB7" w:rsidRDefault="00AB2106" w:rsidP="00AB2106">
      <w:pPr>
        <w:pStyle w:val="Listaszerbekezds"/>
        <w:numPr>
          <w:ilvl w:val="0"/>
          <w:numId w:val="63"/>
        </w:numPr>
        <w:rPr>
          <w:rFonts w:asciiTheme="minorHAnsi" w:hAnsiTheme="minorHAnsi"/>
          <w:lang w:val="hu-HU"/>
        </w:rPr>
      </w:pPr>
      <w:r w:rsidRPr="00AC5DB7">
        <w:rPr>
          <w:rFonts w:asciiTheme="minorHAnsi" w:hAnsiTheme="minorHAnsi"/>
          <w:sz w:val="22"/>
          <w:lang w:val="hu-HU"/>
        </w:rPr>
        <w:t>A tőkekövetelmény meghatározásában a piaci forgatókönyveknek mind a jövedelmi hatása, mind a tőkeértékre gyakorolt hatása (tőke gazdasági értékének érzékenysége) szerepet kap.</w:t>
      </w:r>
    </w:p>
    <w:p w14:paraId="000032D8" w14:textId="0C8AB99E" w:rsidR="00AB2106" w:rsidRPr="00AC5DB7" w:rsidRDefault="00AB2106" w:rsidP="00AB2106">
      <w:pPr>
        <w:pStyle w:val="Listaszerbekezds"/>
        <w:numPr>
          <w:ilvl w:val="0"/>
          <w:numId w:val="63"/>
        </w:numPr>
        <w:rPr>
          <w:rFonts w:asciiTheme="minorHAnsi" w:hAnsiTheme="minorHAnsi"/>
          <w:sz w:val="22"/>
          <w:lang w:val="hu-HU"/>
        </w:rPr>
      </w:pPr>
      <w:r w:rsidRPr="00AC5DB7">
        <w:rPr>
          <w:rFonts w:asciiTheme="minorHAnsi" w:hAnsiTheme="minorHAnsi"/>
          <w:sz w:val="22"/>
          <w:lang w:val="hu-HU"/>
        </w:rPr>
        <w:t>A jövedelem érzékenység a nettó kamatbevételen kívül tartalmazza a valósan értékelt értékpapír portfólió, a követelések, a származékos kamat pozíciók és az esetlegesen figyelembe vett egyéb valósan értékelt pozíciók kamatsokk hatására bekövetkező értékváltozását is.</w:t>
      </w:r>
      <w:r w:rsidRPr="0055569D">
        <w:rPr>
          <w:rFonts w:asciiTheme="minorHAnsi" w:hAnsiTheme="minorHAnsi"/>
          <w:sz w:val="22"/>
          <w:lang w:val="hu-HU"/>
        </w:rPr>
        <w:t xml:space="preserve"> </w:t>
      </w:r>
      <w:r w:rsidRPr="00AC5DB7">
        <w:rPr>
          <w:rFonts w:asciiTheme="minorHAnsi" w:hAnsiTheme="minorHAnsi"/>
          <w:sz w:val="22"/>
          <w:lang w:val="hu-HU"/>
        </w:rPr>
        <w:t>A valósan értékelt pozíciók közül azokat, amelyek számvitel szerint fedezeti könyvelési kapcsolatban (</w:t>
      </w:r>
      <w:proofErr w:type="spellStart"/>
      <w:r w:rsidRPr="00AC5DB7">
        <w:rPr>
          <w:rFonts w:asciiTheme="minorHAnsi" w:hAnsiTheme="minorHAnsi"/>
          <w:sz w:val="22"/>
          <w:lang w:val="hu-HU"/>
        </w:rPr>
        <w:t>hedge</w:t>
      </w:r>
      <w:proofErr w:type="spellEnd"/>
      <w:r w:rsidRPr="00AC5DB7">
        <w:rPr>
          <w:rFonts w:asciiTheme="minorHAnsi" w:hAnsiTheme="minorHAnsi"/>
          <w:sz w:val="22"/>
          <w:lang w:val="hu-HU"/>
        </w:rPr>
        <w:t xml:space="preserve"> accounting) szerepelnek, nem kell figyelembe venni a jövedelem érzékenység számszerűsítése során.</w:t>
      </w:r>
    </w:p>
    <w:p w14:paraId="22AB3B0C" w14:textId="40FF938D" w:rsidR="00AB2106" w:rsidRPr="00AC5DB7" w:rsidRDefault="00AB2106" w:rsidP="00AB2106">
      <w:pPr>
        <w:pStyle w:val="Listaszerbekezds"/>
        <w:numPr>
          <w:ilvl w:val="0"/>
          <w:numId w:val="63"/>
        </w:numPr>
        <w:rPr>
          <w:rFonts w:asciiTheme="minorHAnsi" w:hAnsiTheme="minorHAnsi"/>
          <w:sz w:val="22"/>
          <w:lang w:val="hu-HU"/>
        </w:rPr>
      </w:pPr>
      <w:r w:rsidRPr="00AC5DB7">
        <w:rPr>
          <w:rFonts w:asciiTheme="minorHAnsi" w:hAnsiTheme="minorHAnsi"/>
          <w:sz w:val="22"/>
          <w:lang w:val="hu-HU"/>
        </w:rPr>
        <w:t>A tőkeszükséglet jövedelem érzékenységi összetevőjénél a mért érzékenységet csökkenti a várható nettó kamatbevételből becsült potenciális tőkenövekmény.</w:t>
      </w:r>
    </w:p>
    <w:p w14:paraId="1E050624" w14:textId="69A472B0" w:rsidR="00AB2106" w:rsidRPr="00AC5DB7" w:rsidRDefault="00AB2106" w:rsidP="00AB2106">
      <w:pPr>
        <w:pStyle w:val="Listaszerbekezds"/>
        <w:numPr>
          <w:ilvl w:val="0"/>
          <w:numId w:val="63"/>
        </w:numPr>
        <w:rPr>
          <w:rFonts w:asciiTheme="minorHAnsi" w:hAnsiTheme="minorHAnsi"/>
          <w:lang w:val="hu-HU"/>
        </w:rPr>
      </w:pPr>
      <w:r w:rsidRPr="00AC5DB7">
        <w:rPr>
          <w:rFonts w:asciiTheme="minorHAnsi" w:hAnsiTheme="minorHAnsi"/>
          <w:sz w:val="22"/>
          <w:lang w:val="hu-HU"/>
        </w:rPr>
        <w:t>A nem definiált kamatkockázati tulajdonságokkal rendelkező instrumentumokon belül a – banki mérlegekben legjelentősebb arányú – látra szóló betéti termékekre vonatkozóan a számításhoz szükséges paraméterek meghatározása modellezéssel történik. A modell részletesebb ismertetését a 3. függelék tartalmazza.</w:t>
      </w:r>
    </w:p>
    <w:p w14:paraId="41C95EFB" w14:textId="77777777"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 jövedelem érzékenység mérésének időhorizontja: 1 év.</w:t>
      </w:r>
    </w:p>
    <w:p w14:paraId="654D9D18" w14:textId="77777777"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 xml:space="preserve">A nettó kamatbevétel érzékenység számítása során az MNB a </w:t>
      </w:r>
      <w:proofErr w:type="spellStart"/>
      <w:r w:rsidRPr="00AC5DB7">
        <w:rPr>
          <w:rFonts w:asciiTheme="minorHAnsi" w:hAnsiTheme="minorHAnsi"/>
          <w:sz w:val="22"/>
          <w:lang w:val="hu-HU"/>
        </w:rPr>
        <w:t>spread-eket</w:t>
      </w:r>
      <w:proofErr w:type="spellEnd"/>
      <w:r w:rsidRPr="00AC5DB7">
        <w:rPr>
          <w:rFonts w:asciiTheme="minorHAnsi" w:hAnsiTheme="minorHAnsi"/>
          <w:sz w:val="22"/>
          <w:lang w:val="hu-HU"/>
        </w:rPr>
        <w:t xml:space="preserve"> is tartalmazó ügyleti kamatok használatát várja el.</w:t>
      </w:r>
    </w:p>
    <w:p w14:paraId="6D90A0B8" w14:textId="246B6656"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Az effektív tőkeszükséglet meghatározása a havi periódusok végére számított aktuális érték helyett a trendeket és a változékonyságot is számításba vevő metóduson alapul. A gyakorlatban ez a tőkekövetelmény adatok idősorából számított átlagos érték és szór</w:t>
      </w:r>
      <w:r w:rsidR="00014FEF" w:rsidRPr="00AC5DB7">
        <w:rPr>
          <w:rFonts w:asciiTheme="minorHAnsi" w:hAnsiTheme="minorHAnsi"/>
          <w:sz w:val="22"/>
          <w:lang w:val="hu-HU"/>
        </w:rPr>
        <w:t>ód</w:t>
      </w:r>
      <w:r w:rsidRPr="00AC5DB7">
        <w:rPr>
          <w:rFonts w:asciiTheme="minorHAnsi" w:hAnsiTheme="minorHAnsi"/>
          <w:sz w:val="22"/>
          <w:lang w:val="hu-HU"/>
        </w:rPr>
        <w:t>ás figyelembevételét jelenti.</w:t>
      </w:r>
      <w:r w:rsidR="00014FEF" w:rsidRPr="00AC5DB7">
        <w:rPr>
          <w:rFonts w:asciiTheme="minorHAnsi" w:hAnsiTheme="minorHAnsi"/>
          <w:sz w:val="22"/>
          <w:lang w:val="hu-HU"/>
        </w:rPr>
        <w:t xml:space="preserve"> </w:t>
      </w:r>
    </w:p>
    <w:p w14:paraId="6072AE79" w14:textId="65E75B90"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 xml:space="preserve">Mind az EVE, mind INC </w:t>
      </w:r>
      <w:r w:rsidR="00AA1183">
        <w:rPr>
          <w:rFonts w:asciiTheme="minorHAnsi" w:hAnsiTheme="minorHAnsi"/>
          <w:sz w:val="22"/>
          <w:lang w:val="hu-HU"/>
        </w:rPr>
        <w:t xml:space="preserve">(jövedelem) </w:t>
      </w:r>
      <w:r w:rsidRPr="00AC5DB7">
        <w:rPr>
          <w:rFonts w:asciiTheme="minorHAnsi" w:hAnsiTheme="minorHAnsi"/>
          <w:sz w:val="22"/>
          <w:lang w:val="hu-HU"/>
        </w:rPr>
        <w:t xml:space="preserve">érzékenységi számítások esetén az alap forgatókönyv a számítás vonatkozási időpontjában a piacon megfigyelhető aktuális hozamgörbe alapján </w:t>
      </w:r>
      <w:proofErr w:type="spellStart"/>
      <w:r w:rsidRPr="00AC5DB7">
        <w:rPr>
          <w:rFonts w:asciiTheme="minorHAnsi" w:hAnsiTheme="minorHAnsi"/>
          <w:sz w:val="22"/>
          <w:lang w:val="hu-HU"/>
        </w:rPr>
        <w:t>határozódik</w:t>
      </w:r>
      <w:proofErr w:type="spellEnd"/>
      <w:r w:rsidRPr="00AC5DB7">
        <w:rPr>
          <w:rFonts w:asciiTheme="minorHAnsi" w:hAnsiTheme="minorHAnsi"/>
          <w:sz w:val="22"/>
          <w:lang w:val="hu-HU"/>
        </w:rPr>
        <w:t xml:space="preserve"> meg. </w:t>
      </w:r>
    </w:p>
    <w:p w14:paraId="2A9C4D12" w14:textId="77777777" w:rsidR="00AB2106" w:rsidRPr="00AC5DB7" w:rsidRDefault="00AB2106" w:rsidP="00AB2106">
      <w:pPr>
        <w:pStyle w:val="Listaszerbekezds"/>
        <w:numPr>
          <w:ilvl w:val="0"/>
          <w:numId w:val="63"/>
        </w:numPr>
        <w:rPr>
          <w:rFonts w:asciiTheme="minorHAnsi" w:hAnsiTheme="minorHAnsi"/>
        </w:rPr>
      </w:pPr>
      <w:r w:rsidRPr="00AC5DB7">
        <w:rPr>
          <w:rFonts w:asciiTheme="minorHAnsi" w:hAnsiTheme="minorHAnsi"/>
          <w:sz w:val="22"/>
          <w:lang w:val="hu-HU"/>
        </w:rPr>
        <w:t xml:space="preserve">A jövedelem érzékenységi számítások során az MNB alternatív alap forgatókönyvként alkalmazza azt, amelyben az eszköz, forrás és mérleg alatti tételek aktuálisan a mérlegben lévő, az utolsó kamatváltozás óta érvényes kamatlábainak változatlanságát feltételezi. A jövedelem érzékenység meghatározása a stressz kamatláb forgatókönyvekben megjelenő kamatlábaknak az ezen kamatokhoz viszonyított különbségein alapul. </w:t>
      </w:r>
    </w:p>
    <w:p w14:paraId="494581B5" w14:textId="4741A82A" w:rsidR="00AB2106" w:rsidRPr="0055569D" w:rsidRDefault="00AB2106" w:rsidP="00AB2106">
      <w:pPr>
        <w:rPr>
          <w:rFonts w:asciiTheme="minorHAnsi" w:hAnsiTheme="minorHAnsi"/>
          <w:color w:val="auto"/>
        </w:rPr>
      </w:pPr>
      <w:bookmarkStart w:id="1118" w:name="_Hlk22891187"/>
      <w:r w:rsidRPr="0055569D">
        <w:rPr>
          <w:rFonts w:asciiTheme="minorHAnsi" w:hAnsiTheme="minorHAnsi"/>
          <w:color w:val="auto"/>
        </w:rPr>
        <w:t>A számítások részletes leírását az 1. függelék tartalmazza.</w:t>
      </w:r>
    </w:p>
    <w:bookmarkEnd w:id="1118"/>
    <w:p w14:paraId="707398F4" w14:textId="77777777" w:rsidR="000C2470" w:rsidRPr="0055569D" w:rsidRDefault="000C2470" w:rsidP="00181755">
      <w:pPr>
        <w:spacing w:after="240"/>
        <w:rPr>
          <w:rFonts w:asciiTheme="minorHAnsi" w:hAnsiTheme="minorHAnsi"/>
          <w:color w:val="auto"/>
        </w:rPr>
      </w:pPr>
    </w:p>
    <w:p w14:paraId="479142F7" w14:textId="77777777" w:rsidR="00433BAF" w:rsidRPr="006A6890" w:rsidRDefault="00433BAF" w:rsidP="00181755">
      <w:pPr>
        <w:pStyle w:val="Cmsor3"/>
        <w:rPr>
          <w:rFonts w:asciiTheme="minorHAnsi" w:hAnsiTheme="minorHAnsi"/>
        </w:rPr>
      </w:pPr>
      <w:bookmarkStart w:id="1119" w:name="_Toc461547998"/>
      <w:bookmarkStart w:id="1120" w:name="_Toc462402038"/>
      <w:bookmarkStart w:id="1121" w:name="_Toc462403159"/>
      <w:bookmarkStart w:id="1122" w:name="_Toc462403483"/>
      <w:bookmarkStart w:id="1123" w:name="_Toc462403912"/>
      <w:bookmarkStart w:id="1124" w:name="_Toc462645780"/>
      <w:bookmarkStart w:id="1125" w:name="_Toc468180602"/>
      <w:bookmarkStart w:id="1126" w:name="_Toc468181083"/>
      <w:bookmarkStart w:id="1127" w:name="_Toc461547999"/>
      <w:bookmarkStart w:id="1128" w:name="_Toc462402039"/>
      <w:bookmarkStart w:id="1129" w:name="_Toc462403160"/>
      <w:bookmarkStart w:id="1130" w:name="_Toc462403484"/>
      <w:bookmarkStart w:id="1131" w:name="_Toc462403913"/>
      <w:bookmarkStart w:id="1132" w:name="_Toc462645781"/>
      <w:bookmarkStart w:id="1133" w:name="_Toc468180603"/>
      <w:bookmarkStart w:id="1134" w:name="_Toc468181084"/>
      <w:bookmarkStart w:id="1135" w:name="_Toc461095231"/>
      <w:bookmarkStart w:id="1136" w:name="_Toc461179887"/>
      <w:bookmarkStart w:id="1137" w:name="_Toc461548000"/>
      <w:bookmarkStart w:id="1138" w:name="_Toc462402040"/>
      <w:bookmarkStart w:id="1139" w:name="_Toc462403161"/>
      <w:bookmarkStart w:id="1140" w:name="_Toc462403485"/>
      <w:bookmarkStart w:id="1141" w:name="_Toc468180604"/>
      <w:bookmarkStart w:id="1142" w:name="_Toc468181085"/>
      <w:bookmarkStart w:id="1143" w:name="_Toc468191469"/>
      <w:bookmarkStart w:id="1144" w:name="_Toc45119987"/>
      <w:bookmarkStart w:id="1145" w:name="_Toc58512270"/>
      <w:bookmarkStart w:id="1146" w:name="_Toc122336174"/>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6A6890">
        <w:rPr>
          <w:rFonts w:asciiTheme="minorHAnsi" w:hAnsiTheme="minorHAnsi"/>
          <w:lang w:val="hu-HU"/>
        </w:rPr>
        <w:t>Modellkockázat</w:t>
      </w:r>
      <w:bookmarkEnd w:id="1135"/>
      <w:bookmarkEnd w:id="1136"/>
      <w:bookmarkEnd w:id="1137"/>
      <w:bookmarkEnd w:id="1138"/>
      <w:bookmarkEnd w:id="1139"/>
      <w:bookmarkEnd w:id="1140"/>
      <w:bookmarkEnd w:id="1141"/>
      <w:bookmarkEnd w:id="1142"/>
      <w:bookmarkEnd w:id="1143"/>
      <w:bookmarkEnd w:id="1144"/>
      <w:bookmarkEnd w:id="1145"/>
      <w:bookmarkEnd w:id="1146"/>
    </w:p>
    <w:p w14:paraId="43DAB565" w14:textId="4974B0EA" w:rsidR="00077781" w:rsidRPr="006A6890" w:rsidRDefault="00077781" w:rsidP="00181755">
      <w:pPr>
        <w:rPr>
          <w:rFonts w:asciiTheme="minorHAnsi" w:hAnsiTheme="minorHAnsi"/>
          <w:b/>
        </w:rPr>
      </w:pPr>
      <w:r w:rsidRPr="006A6890">
        <w:rPr>
          <w:rFonts w:asciiTheme="minorHAnsi" w:hAnsiTheme="minorHAnsi"/>
          <w:b/>
        </w:rPr>
        <w:t>Definíció</w:t>
      </w:r>
    </w:p>
    <w:p w14:paraId="0F68A252" w14:textId="003AEB42" w:rsidR="00433BAF" w:rsidRPr="006A6890" w:rsidRDefault="00433BAF" w:rsidP="00EA0541">
      <w:pPr>
        <w:rPr>
          <w:rFonts w:asciiTheme="minorHAnsi" w:hAnsiTheme="minorHAnsi"/>
        </w:rPr>
      </w:pPr>
      <w:r w:rsidRPr="006A6890">
        <w:rPr>
          <w:rFonts w:asciiTheme="minorHAnsi" w:hAnsiTheme="minorHAnsi"/>
        </w:rPr>
        <w:t xml:space="preserve">Az új EBA SREP </w:t>
      </w:r>
      <w:r w:rsidR="00CA0515" w:rsidRPr="006A6890">
        <w:rPr>
          <w:rFonts w:asciiTheme="minorHAnsi" w:hAnsiTheme="minorHAnsi"/>
        </w:rPr>
        <w:t>Ajánlás</w:t>
      </w:r>
      <w:r w:rsidRPr="006A6890">
        <w:rPr>
          <w:rFonts w:asciiTheme="minorHAnsi" w:hAnsiTheme="minorHAnsi"/>
        </w:rPr>
        <w:t xml:space="preserve"> a modellkockázatok két eltérő formáját különbözteti meg:</w:t>
      </w:r>
    </w:p>
    <w:p w14:paraId="3C27EBCC" w14:textId="77777777" w:rsidR="00433BAF" w:rsidRPr="006A6890" w:rsidRDefault="00433BAF" w:rsidP="00780492">
      <w:pPr>
        <w:numPr>
          <w:ilvl w:val="0"/>
          <w:numId w:val="19"/>
        </w:numPr>
        <w:rPr>
          <w:rFonts w:asciiTheme="minorHAnsi" w:hAnsiTheme="minorHAnsi"/>
        </w:rPr>
      </w:pPr>
      <w:r w:rsidRPr="006A6890">
        <w:rPr>
          <w:rFonts w:asciiTheme="minorHAnsi" w:hAnsiTheme="minorHAnsi"/>
        </w:rPr>
        <w:lastRenderedPageBreak/>
        <w:t xml:space="preserve">szabályozó által jóváhagyott modell segítségével számszerűsített tőkekövetelmény potenciális </w:t>
      </w:r>
      <w:proofErr w:type="spellStart"/>
      <w:r w:rsidRPr="006A6890">
        <w:rPr>
          <w:rFonts w:asciiTheme="minorHAnsi" w:hAnsiTheme="minorHAnsi"/>
        </w:rPr>
        <w:t>alulbecsléséből</w:t>
      </w:r>
      <w:proofErr w:type="spellEnd"/>
      <w:r w:rsidRPr="006A6890">
        <w:rPr>
          <w:rFonts w:asciiTheme="minorHAnsi" w:hAnsiTheme="minorHAnsi"/>
        </w:rPr>
        <w:t xml:space="preserve"> fakadó kockázat,</w:t>
      </w:r>
    </w:p>
    <w:p w14:paraId="628DB9F0" w14:textId="66CEEA7F" w:rsidR="00433BAF" w:rsidRPr="006A6890" w:rsidRDefault="00433BAF" w:rsidP="00780492">
      <w:pPr>
        <w:numPr>
          <w:ilvl w:val="0"/>
          <w:numId w:val="19"/>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6A6890">
        <w:rPr>
          <w:rFonts w:asciiTheme="minorHAnsi" w:hAnsiTheme="minorHAnsi"/>
        </w:rPr>
        <w:t>, ügyfélminősítés, értékvesztés képzés</w:t>
      </w:r>
      <w:r w:rsidRPr="006A6890">
        <w:rPr>
          <w:rFonts w:asciiTheme="minorHAnsi" w:hAnsiTheme="minorHAnsi"/>
        </w:rPr>
        <w:t xml:space="preserve"> stb.).</w:t>
      </w:r>
    </w:p>
    <w:p w14:paraId="73C9FE50" w14:textId="7F91E0B1" w:rsidR="004753B5" w:rsidRPr="00443BF0" w:rsidRDefault="00433BAF" w:rsidP="00443BF0">
      <w:pPr>
        <w:rPr>
          <w:rFonts w:asciiTheme="minorHAnsi" w:hAnsiTheme="minorHAnsi"/>
        </w:rPr>
      </w:pPr>
      <w:r w:rsidRPr="006A6890">
        <w:rPr>
          <w:rFonts w:asciiTheme="minorHAnsi" w:hAnsiTheme="minorHAnsi"/>
        </w:rPr>
        <w:t xml:space="preserve">A fenti pontok közül az a) kapcsán az EBA </w:t>
      </w:r>
      <w:r w:rsidR="00CA0515" w:rsidRPr="006A6890">
        <w:rPr>
          <w:rFonts w:asciiTheme="minorHAnsi" w:hAnsiTheme="minorHAnsi"/>
        </w:rPr>
        <w:t>SREP Ajánlás</w:t>
      </w:r>
      <w:r w:rsidRPr="006A6890">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25B6E05C" w:rsidR="00077781" w:rsidRPr="006A6890" w:rsidRDefault="00077781"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 xml:space="preserve">Kockázatértékelés és </w:t>
      </w:r>
      <w:r w:rsidR="00042A3D" w:rsidRPr="006A6890">
        <w:rPr>
          <w:rFonts w:asciiTheme="minorHAnsi" w:eastAsia="Calibri" w:hAnsiTheme="minorHAnsi" w:cs="Calibri"/>
          <w:b/>
        </w:rPr>
        <w:t>-</w:t>
      </w:r>
      <w:r w:rsidRPr="006A6890">
        <w:rPr>
          <w:rFonts w:asciiTheme="minorHAnsi" w:eastAsia="Calibri" w:hAnsiTheme="minorHAnsi" w:cs="Calibri"/>
          <w:b/>
        </w:rPr>
        <w:t>kezelés</w:t>
      </w:r>
    </w:p>
    <w:p w14:paraId="47DB677C" w14:textId="5BB092ED" w:rsidR="00433BAF" w:rsidRPr="006A6890" w:rsidRDefault="00433BAF"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6A6890">
        <w:rPr>
          <w:rFonts w:asciiTheme="minorHAnsi" w:hAnsiTheme="minorHAnsi"/>
        </w:rPr>
        <w:t xml:space="preserve">ok megfelelő </w:t>
      </w:r>
      <w:r w:rsidRPr="006A6890">
        <w:rPr>
          <w:rFonts w:asciiTheme="minorHAnsi" w:hAnsiTheme="minorHAnsi"/>
        </w:rPr>
        <w:t>kezelés</w:t>
      </w:r>
      <w:r w:rsidR="00A33FBA" w:rsidRPr="006A6890">
        <w:rPr>
          <w:rFonts w:asciiTheme="minorHAnsi" w:hAnsiTheme="minorHAnsi"/>
        </w:rPr>
        <w:t>e</w:t>
      </w:r>
      <w:r w:rsidRPr="006A6890">
        <w:rPr>
          <w:rFonts w:asciiTheme="minorHAnsi" w:hAnsiTheme="minorHAnsi"/>
        </w:rPr>
        <w:t xml:space="preserve"> ajánlott. Az érzékenységvizsgálatokkal megalapozott konzervativizmus, valamint (az 1. pillérben is megkívánt) szubjektív elemek alkalmazása, illetve a modellek teljesítményének folyamatos </w:t>
      </w:r>
      <w:proofErr w:type="spellStart"/>
      <w:r w:rsidRPr="006A6890">
        <w:rPr>
          <w:rFonts w:asciiTheme="minorHAnsi" w:hAnsiTheme="minorHAnsi"/>
        </w:rPr>
        <w:t>monitoringja</w:t>
      </w:r>
      <w:proofErr w:type="spellEnd"/>
      <w:r w:rsidRPr="006A6890">
        <w:rPr>
          <w:rFonts w:asciiTheme="minorHAnsi" w:hAnsiTheme="minorHAnsi"/>
        </w:rPr>
        <w:t xml:space="preserve"> lehet a biztosíték a káros hatások kivédésére. </w:t>
      </w:r>
    </w:p>
    <w:p w14:paraId="471DEC51" w14:textId="792E2FD1" w:rsidR="00433BAF" w:rsidRPr="006A6890" w:rsidRDefault="00433BAF" w:rsidP="00EA0541">
      <w:pPr>
        <w:rPr>
          <w:rFonts w:asciiTheme="minorHAnsi" w:hAnsiTheme="minorHAnsi"/>
        </w:rPr>
      </w:pPr>
      <w:r w:rsidRPr="006A6890">
        <w:rPr>
          <w:rFonts w:asciiTheme="minorHAnsi" w:hAnsiTheme="minorHAnsi"/>
        </w:rPr>
        <w:t>Az egyszerűbb tőke</w:t>
      </w:r>
      <w:r w:rsidR="00AD5DAB" w:rsidRPr="006A6890">
        <w:rPr>
          <w:rFonts w:asciiTheme="minorHAnsi" w:hAnsiTheme="minorHAnsi"/>
        </w:rPr>
        <w:t>követelmény-</w:t>
      </w:r>
      <w:r w:rsidRPr="006A6890">
        <w:rPr>
          <w:rFonts w:asciiTheme="minorHAnsi" w:hAnsiTheme="minorHAnsi"/>
        </w:rPr>
        <w:t xml:space="preserve">számítási módszerek alkalmazása (hitelezési kockázat </w:t>
      </w:r>
      <w:proofErr w:type="spellStart"/>
      <w:r w:rsidRPr="006A6890">
        <w:rPr>
          <w:rFonts w:asciiTheme="minorHAnsi" w:hAnsiTheme="minorHAnsi"/>
        </w:rPr>
        <w:t>alulbecslése</w:t>
      </w:r>
      <w:proofErr w:type="spellEnd"/>
      <w:r w:rsidRPr="006A6890">
        <w:rPr>
          <w:rFonts w:asciiTheme="minorHAnsi" w:hAnsiTheme="minorHAnsi"/>
        </w:rPr>
        <w:t xml:space="preserve"> sztenderd módszer alkalmazása esetén, ill</w:t>
      </w:r>
      <w:r w:rsidR="00A33FBA" w:rsidRPr="006A6890">
        <w:rPr>
          <w:rFonts w:asciiTheme="minorHAnsi" w:hAnsiTheme="minorHAnsi"/>
        </w:rPr>
        <w:t>etve</w:t>
      </w:r>
      <w:r w:rsidRPr="006A6890">
        <w:rPr>
          <w:rFonts w:asciiTheme="minorHAnsi" w:hAnsiTheme="minorHAnsi"/>
        </w:rPr>
        <w:t xml:space="preserve"> működési kockázat </w:t>
      </w:r>
      <w:proofErr w:type="spellStart"/>
      <w:r w:rsidRPr="006A6890">
        <w:rPr>
          <w:rFonts w:asciiTheme="minorHAnsi" w:hAnsiTheme="minorHAnsi"/>
        </w:rPr>
        <w:t>alulbecslése</w:t>
      </w:r>
      <w:proofErr w:type="spellEnd"/>
      <w:r w:rsidRPr="006A6890">
        <w:rPr>
          <w:rFonts w:asciiTheme="minorHAnsi" w:hAnsiTheme="minorHAnsi"/>
        </w:rPr>
        <w:t xml:space="preserve"> </w:t>
      </w:r>
      <w:proofErr w:type="spellStart"/>
      <w:r w:rsidRPr="006A6890">
        <w:rPr>
          <w:rFonts w:asciiTheme="minorHAnsi" w:hAnsiTheme="minorHAnsi"/>
        </w:rPr>
        <w:t>BIA</w:t>
      </w:r>
      <w:proofErr w:type="spellEnd"/>
      <w:r w:rsidRPr="006A6890">
        <w:rPr>
          <w:rFonts w:asciiTheme="minorHAnsi" w:hAnsiTheme="minorHAnsi"/>
        </w:rPr>
        <w:t xml:space="preserve">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6A6890" w:rsidRDefault="00433BAF"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w:t>
      </w:r>
      <w:r w:rsidR="00E368A0" w:rsidRPr="006A6890">
        <w:rPr>
          <w:rFonts w:asciiTheme="minorHAnsi" w:hAnsiTheme="minorHAnsi"/>
        </w:rPr>
        <w:t xml:space="preserve">, paraméterbecslések, </w:t>
      </w:r>
      <w:r w:rsidRPr="006A6890">
        <w:rPr>
          <w:rFonts w:asciiTheme="minorHAnsi" w:hAnsiTheme="minorHAnsi"/>
        </w:rPr>
        <w:t>és eljárások nem kielégítőek,</w:t>
      </w:r>
      <w:r w:rsidR="00E368A0" w:rsidRPr="006A6890">
        <w:rPr>
          <w:rFonts w:asciiTheme="minorHAnsi" w:hAnsiTheme="minorHAnsi"/>
        </w:rPr>
        <w:t xml:space="preserve"> az adatminőség nem megfele</w:t>
      </w:r>
      <w:r w:rsidR="00A33FBA" w:rsidRPr="006A6890">
        <w:rPr>
          <w:rFonts w:asciiTheme="minorHAnsi" w:hAnsiTheme="minorHAnsi"/>
        </w:rPr>
        <w:t>l</w:t>
      </w:r>
      <w:r w:rsidR="00E368A0" w:rsidRPr="006A6890">
        <w:rPr>
          <w:rFonts w:asciiTheme="minorHAnsi" w:hAnsiTheme="minorHAnsi"/>
        </w:rPr>
        <w:t>ő,</w:t>
      </w:r>
      <w:r w:rsidRPr="006A6890">
        <w:rPr>
          <w:rFonts w:asciiTheme="minorHAnsi" w:hAnsiTheme="minorHAnsi"/>
        </w:rPr>
        <w:t xml:space="preserve"> illetve az intézmény kimutatott minimum tőkeszükséglete nem elegendő a kockázatok fedez</w:t>
      </w:r>
      <w:r w:rsidR="00A33FBA" w:rsidRPr="006A6890">
        <w:rPr>
          <w:rFonts w:asciiTheme="minorHAnsi" w:hAnsiTheme="minorHAnsi"/>
        </w:rPr>
        <w:t>ésére</w:t>
      </w:r>
      <w:r w:rsidRPr="006A6890">
        <w:rPr>
          <w:rFonts w:asciiTheme="minorHAnsi" w:hAnsiTheme="minorHAnsi"/>
        </w:rPr>
        <w:t xml:space="preserve">, az MNB a 2. pillérben az </w:t>
      </w:r>
      <w:proofErr w:type="spellStart"/>
      <w:r w:rsidRPr="006A6890">
        <w:rPr>
          <w:rFonts w:asciiTheme="minorHAnsi" w:hAnsiTheme="minorHAnsi"/>
        </w:rPr>
        <w:t>ICAAP</w:t>
      </w:r>
      <w:proofErr w:type="spellEnd"/>
      <w:r w:rsidRPr="006A6890">
        <w:rPr>
          <w:rFonts w:asciiTheme="minorHAnsi" w:hAnsiTheme="minorHAnsi"/>
        </w:rPr>
        <w:t xml:space="preserve"> felülvizsgálata során a kockázatkontroll minőség javításának előírásán túl – kellő indoklás mellett – pótlólagos tőke</w:t>
      </w:r>
      <w:r w:rsidR="00A33FBA" w:rsidRPr="006A6890">
        <w:rPr>
          <w:rFonts w:asciiTheme="minorHAnsi" w:hAnsiTheme="minorHAnsi"/>
        </w:rPr>
        <w:t>követelményt</w:t>
      </w:r>
      <w:r w:rsidRPr="006A6890">
        <w:rPr>
          <w:rFonts w:asciiTheme="minorHAnsi" w:hAnsiTheme="minorHAnsi"/>
        </w:rPr>
        <w:t xml:space="preserve"> írhat elő.</w:t>
      </w:r>
    </w:p>
    <w:p w14:paraId="06CC7ACC" w14:textId="7BED6AE5" w:rsidR="00433BAF" w:rsidRPr="006A6890" w:rsidRDefault="00433BAF" w:rsidP="00EA0541">
      <w:pPr>
        <w:rPr>
          <w:rFonts w:asciiTheme="minorHAnsi" w:hAnsiTheme="minorHAnsi"/>
        </w:rPr>
      </w:pPr>
      <w:r w:rsidRPr="006A6890">
        <w:rPr>
          <w:rFonts w:asciiTheme="minorHAnsi" w:hAnsiTheme="minorHAnsi"/>
        </w:rPr>
        <w:t>Az MNB a tőke</w:t>
      </w:r>
      <w:r w:rsidR="00AD5DAB" w:rsidRPr="006A6890">
        <w:rPr>
          <w:rFonts w:asciiTheme="minorHAnsi" w:hAnsiTheme="minorHAnsi"/>
        </w:rPr>
        <w:t>követelmény-</w:t>
      </w:r>
      <w:r w:rsidRPr="006A6890">
        <w:rPr>
          <w:rFonts w:asciiTheme="minorHAnsi" w:hAnsiTheme="minorHAnsi"/>
        </w:rPr>
        <w:t xml:space="preserve">számítási eljárások inherens bizonytalanságából vagy azok gondatlan alkalmazásából fakadó kockázatot mindenkor materiálisnak tekinti, ideértve a sztenderd módszereket, </w:t>
      </w:r>
      <w:proofErr w:type="spellStart"/>
      <w:r w:rsidRPr="006A6890">
        <w:rPr>
          <w:rFonts w:asciiTheme="minorHAnsi" w:hAnsiTheme="minorHAnsi"/>
        </w:rPr>
        <w:t>validált</w:t>
      </w:r>
      <w:proofErr w:type="spellEnd"/>
      <w:r w:rsidRPr="006A6890">
        <w:rPr>
          <w:rFonts w:asciiTheme="minorHAnsi" w:hAnsiTheme="minorHAnsi"/>
        </w:rPr>
        <w:t xml:space="preserve">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6A6890" w:rsidRDefault="00433BAF"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6A6890">
        <w:rPr>
          <w:rFonts w:asciiTheme="minorHAnsi" w:hAnsiTheme="minorHAnsi"/>
          <w:lang w:val="hu-HU"/>
        </w:rPr>
        <w:t>,</w:t>
      </w:r>
    </w:p>
    <w:p w14:paraId="3BA84548" w14:textId="446700CC" w:rsidR="00433BAF" w:rsidRPr="006A6890" w:rsidRDefault="00433BAF" w:rsidP="00181755">
      <w:pPr>
        <w:pStyle w:val="felsorolsos"/>
        <w:rPr>
          <w:rFonts w:asciiTheme="minorHAnsi" w:hAnsiTheme="minorHAnsi"/>
        </w:rPr>
      </w:pPr>
      <w:r w:rsidRPr="006A6890">
        <w:rPr>
          <w:rFonts w:asciiTheme="minorHAnsi" w:hAnsiTheme="minorHAnsi"/>
        </w:rPr>
        <w:t xml:space="preserve">érzékenységvizsgálatokkal és stressz-tesztekkel törekedjenek a kockázati kitettség minél pontosabb </w:t>
      </w:r>
      <w:proofErr w:type="spellStart"/>
      <w:r w:rsidRPr="006A6890">
        <w:rPr>
          <w:rFonts w:asciiTheme="minorHAnsi" w:hAnsiTheme="minorHAnsi"/>
        </w:rPr>
        <w:t>körülhatárolására</w:t>
      </w:r>
      <w:proofErr w:type="spellEnd"/>
      <w:r w:rsidRPr="006A6890">
        <w:rPr>
          <w:rFonts w:asciiTheme="minorHAnsi" w:hAnsiTheme="minorHAnsi"/>
        </w:rPr>
        <w:t xml:space="preserve"> és jobb alátámasztására</w:t>
      </w:r>
      <w:r w:rsidR="00B934A4" w:rsidRPr="006A6890">
        <w:rPr>
          <w:rFonts w:asciiTheme="minorHAnsi" w:hAnsiTheme="minorHAnsi"/>
          <w:lang w:val="hu-HU"/>
        </w:rPr>
        <w:t>,</w:t>
      </w:r>
    </w:p>
    <w:p w14:paraId="4176AF00" w14:textId="3E966654" w:rsidR="00433BAF" w:rsidRPr="006A6890" w:rsidRDefault="00433BAF"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w:t>
      </w:r>
      <w:r w:rsidR="00E368A0" w:rsidRPr="006A6890">
        <w:rPr>
          <w:rFonts w:asciiTheme="minorHAnsi" w:hAnsiTheme="minorHAnsi"/>
          <w:lang w:val="hu-HU"/>
        </w:rPr>
        <w:t>, valamint kezeljék a gyenge adatminőség miatti potenciális torzításokat</w:t>
      </w:r>
      <w:r w:rsidR="00B934A4" w:rsidRPr="006A6890">
        <w:rPr>
          <w:rFonts w:asciiTheme="minorHAnsi" w:hAnsiTheme="minorHAnsi"/>
          <w:lang w:val="hu-HU"/>
        </w:rPr>
        <w:t>,</w:t>
      </w:r>
    </w:p>
    <w:p w14:paraId="012476A9" w14:textId="77777777" w:rsidR="00433BAF" w:rsidRPr="006A6890" w:rsidRDefault="00433BAF" w:rsidP="00181755">
      <w:pPr>
        <w:pStyle w:val="felsorolsos"/>
        <w:rPr>
          <w:rFonts w:asciiTheme="minorHAnsi" w:hAnsiTheme="minorHAnsi"/>
        </w:rPr>
      </w:pPr>
      <w:r w:rsidRPr="006A6890">
        <w:rPr>
          <w:rFonts w:asciiTheme="minorHAnsi" w:hAnsiTheme="minorHAnsi"/>
        </w:rPr>
        <w:t xml:space="preserve">folyamatosan kövessék figyelemmel a modell teljesítményét, a valóságnak való megfelelését, és alkalmazzanak azonnali korrekciókat problémák észlelése esetén. </w:t>
      </w:r>
    </w:p>
    <w:p w14:paraId="7539EC5C" w14:textId="0BEF280D" w:rsidR="00433BAF" w:rsidRPr="006A6890" w:rsidRDefault="00DA106D"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sidR="00D547D0">
        <w:rPr>
          <w:rFonts w:asciiTheme="minorHAnsi" w:hAnsiTheme="minorHAnsi"/>
        </w:rPr>
        <w:t xml:space="preserve"> </w:t>
      </w:r>
      <w:r w:rsidR="00433BAF"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6A6890" w:rsidRDefault="00433BAF" w:rsidP="00EA0541">
      <w:pPr>
        <w:rPr>
          <w:rFonts w:asciiTheme="minorHAnsi" w:hAnsiTheme="minorHAnsi"/>
        </w:rPr>
      </w:pPr>
      <w:r w:rsidRPr="006A6890">
        <w:rPr>
          <w:rFonts w:asciiTheme="minorHAnsi" w:hAnsiTheme="minorHAnsi"/>
        </w:rPr>
        <w:lastRenderedPageBreak/>
        <w:t>Az MNB a b) pontban nevesített, így a működési kockázatokhoz sorolt modellkockázat értékelése körében meghatározza azokat az üzletágakat/tevékenységeket, mely</w:t>
      </w:r>
      <w:r w:rsidR="00A33FBA" w:rsidRPr="006A6890">
        <w:rPr>
          <w:rFonts w:asciiTheme="minorHAnsi" w:hAnsiTheme="minorHAnsi"/>
        </w:rPr>
        <w:t>ek</w:t>
      </w:r>
      <w:r w:rsidRPr="006A6890">
        <w:rPr>
          <w:rFonts w:asciiTheme="minorHAnsi" w:hAnsiTheme="minorHAnsi"/>
        </w:rPr>
        <w:t>nél az intézmény modellhasználata lényeges. Azon üzleti területek esetében, amelyeken jelentős a modellek használata, az MNB értékeli, hogy mennyire lehet jelentős a modellkockázat hatása.</w:t>
      </w:r>
    </w:p>
    <w:p w14:paraId="1FD76BD4" w14:textId="77777777" w:rsidR="00433BAF" w:rsidRPr="006A6890" w:rsidRDefault="00433BAF"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26505698"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w:t>
      </w:r>
      <w:proofErr w:type="spellStart"/>
      <w:r w:rsidRPr="006A6890">
        <w:rPr>
          <w:rFonts w:asciiTheme="minorHAnsi" w:eastAsia="Calibri" w:hAnsiTheme="minorHAnsi" w:cs="Calibri"/>
        </w:rPr>
        <w:t>prudens</w:t>
      </w:r>
      <w:proofErr w:type="spellEnd"/>
      <w:r w:rsidRPr="006A6890">
        <w:rPr>
          <w:rFonts w:asciiTheme="minorHAnsi" w:eastAsia="Calibri" w:hAnsiTheme="minorHAnsi" w:cs="Calibri"/>
        </w:rPr>
        <w:t xml:space="preserve">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w:t>
      </w:r>
      <w:proofErr w:type="spellStart"/>
      <w:r w:rsidRPr="006A6890">
        <w:rPr>
          <w:rFonts w:asciiTheme="minorHAnsi" w:eastAsia="Calibri" w:hAnsiTheme="minorHAnsi" w:cs="Calibri"/>
        </w:rPr>
        <w:t>prudens</w:t>
      </w:r>
      <w:proofErr w:type="spellEnd"/>
      <w:r w:rsidRPr="006A6890">
        <w:rPr>
          <w:rFonts w:asciiTheme="minorHAnsi" w:eastAsia="Calibri" w:hAnsiTheme="minorHAnsi" w:cs="Calibri"/>
        </w:rPr>
        <w:t xml:space="preserve">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 modellezési keretrendszer és annak alkalmazásával kapcsolatos ismeretek megfelelően kommunikáltak az intézményen belül (ide értendő mind a vezetőségi információs rendszer és </w:t>
      </w:r>
      <w:proofErr w:type="spellStart"/>
      <w:r w:rsidRPr="006A6890">
        <w:rPr>
          <w:rFonts w:asciiTheme="minorHAnsi" w:eastAsia="Calibri" w:hAnsiTheme="minorHAnsi" w:cs="Calibri"/>
        </w:rPr>
        <w:t>riportolás</w:t>
      </w:r>
      <w:proofErr w:type="spellEnd"/>
      <w:r w:rsidRPr="006A6890">
        <w:rPr>
          <w:rFonts w:asciiTheme="minorHAnsi" w:eastAsia="Calibri" w:hAnsiTheme="minorHAnsi" w:cs="Calibri"/>
        </w:rPr>
        <w:t xml:space="preserve"> megfelelősége a vezetőségi döntéshozatal támogatása érdekében, mind a modelleket használó munkatársak megfelelő tájékoztatása, illetve ismereteik szükség szerinti bővítése, oktatása is,</w:t>
      </w:r>
    </w:p>
    <w:p w14:paraId="375F9EB4" w14:textId="78353B74" w:rsidR="00433BAF" w:rsidRPr="006A6890" w:rsidRDefault="00433BAF" w:rsidP="00780492">
      <w:pPr>
        <w:numPr>
          <w:ilvl w:val="0"/>
          <w:numId w:val="44"/>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w:t>
      </w:r>
      <w:r w:rsidR="00A33FBA" w:rsidRPr="006A6890">
        <w:rPr>
          <w:rFonts w:asciiTheme="minorHAnsi" w:hAnsiTheme="minorHAnsi"/>
        </w:rPr>
        <w:t>lyel kapcsolatban az MNB az alábbi</w:t>
      </w:r>
      <w:r w:rsidRPr="006A6890">
        <w:rPr>
          <w:rFonts w:asciiTheme="minorHAnsi" w:hAnsiTheme="minorHAnsi"/>
        </w:rPr>
        <w:t xml:space="preserve"> minimális elvárás</w:t>
      </w:r>
      <w:r w:rsidR="00A33FBA" w:rsidRPr="006A6890">
        <w:rPr>
          <w:rFonts w:asciiTheme="minorHAnsi" w:hAnsiTheme="minorHAnsi"/>
        </w:rPr>
        <w:t>okat fogalmazza meg</w:t>
      </w:r>
      <w:r w:rsidRPr="006A6890">
        <w:rPr>
          <w:rStyle w:val="Megllapts2"/>
          <w:rFonts w:asciiTheme="minorHAnsi" w:hAnsiTheme="minorHAnsi"/>
          <w:b w:val="0"/>
        </w:rPr>
        <w:t>:</w:t>
      </w:r>
    </w:p>
    <w:p w14:paraId="6A583601"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az intézmény fogalmazzon meg egy </w:t>
      </w:r>
      <w:proofErr w:type="spellStart"/>
      <w:r w:rsidRPr="006A6890">
        <w:rPr>
          <w:rFonts w:asciiTheme="minorHAnsi" w:hAnsiTheme="minorHAnsi"/>
        </w:rPr>
        <w:t>materialitási</w:t>
      </w:r>
      <w:proofErr w:type="spellEnd"/>
      <w:r w:rsidRPr="006A6890">
        <w:rPr>
          <w:rFonts w:asciiTheme="minorHAnsi" w:hAnsiTheme="minorHAnsi"/>
        </w:rPr>
        <w:t xml:space="preserve"> küszöböt a modellekre vonatkozóan, amelyek meghatározása kapcsán például a modellek </w:t>
      </w:r>
      <w:proofErr w:type="spellStart"/>
      <w:r w:rsidRPr="006A6890">
        <w:rPr>
          <w:rFonts w:asciiTheme="minorHAnsi" w:hAnsiTheme="minorHAnsi"/>
        </w:rPr>
        <w:t>szofisztikáltsága</w:t>
      </w:r>
      <w:proofErr w:type="spellEnd"/>
      <w:r w:rsidRPr="006A6890">
        <w:rPr>
          <w:rFonts w:asciiTheme="minorHAnsi" w:hAnsiTheme="minorHAnsi"/>
        </w:rPr>
        <w:t>, a modellek által kezelt portfólió mérete lehet az MNB véleménye szerint megfelelő indikátor,</w:t>
      </w:r>
    </w:p>
    <w:p w14:paraId="551CC3AA"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leltárban kerüljenek a hitelkockázati modellek részletesen, modell szintű bemutatásra, azaz ne csak „</w:t>
      </w:r>
      <w:proofErr w:type="spellStart"/>
      <w:r w:rsidRPr="006A6890">
        <w:rPr>
          <w:rFonts w:asciiTheme="minorHAnsi" w:hAnsiTheme="minorHAnsi"/>
        </w:rPr>
        <w:t>PD-LGD-EAD</w:t>
      </w:r>
      <w:proofErr w:type="spellEnd"/>
      <w:r w:rsidRPr="006A6890">
        <w:rPr>
          <w:rFonts w:asciiTheme="minorHAnsi" w:hAnsiTheme="minorHAnsi"/>
        </w:rPr>
        <w:t>” szinten szerepeljenek benne,</w:t>
      </w:r>
    </w:p>
    <w:p w14:paraId="4B8B41E6"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a modell leltár tartalmazza, hogy mikor került az adott modell utoljára </w:t>
      </w:r>
      <w:proofErr w:type="spellStart"/>
      <w:r w:rsidRPr="006A6890">
        <w:rPr>
          <w:rFonts w:asciiTheme="minorHAnsi" w:hAnsiTheme="minorHAnsi"/>
        </w:rPr>
        <w:t>validálásra</w:t>
      </w:r>
      <w:proofErr w:type="spellEnd"/>
      <w:r w:rsidRPr="006A6890">
        <w:rPr>
          <w:rFonts w:asciiTheme="minorHAnsi" w:hAnsiTheme="minorHAnsi"/>
        </w:rPr>
        <w:t>,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213D9800"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hogy a modell esetében készülnek-e rendszeres monitoring riportok (amennyiben egy adott modellnek van rendszeres </w:t>
      </w:r>
      <w:proofErr w:type="spellStart"/>
      <w:r w:rsidRPr="006A6890">
        <w:rPr>
          <w:rFonts w:asciiTheme="minorHAnsi" w:hAnsiTheme="minorHAnsi"/>
        </w:rPr>
        <w:t>monitoringja</w:t>
      </w:r>
      <w:proofErr w:type="spellEnd"/>
      <w:r w:rsidRPr="006A6890">
        <w:rPr>
          <w:rFonts w:asciiTheme="minorHAnsi" w:hAnsiTheme="minorHAnsi"/>
        </w:rPr>
        <w:t>, úgy kerüljön bemutatásra a monitoring rendszeressége, az utolsó monitoring időpontja és annak legfontosabb eredménye),</w:t>
      </w:r>
    </w:p>
    <w:p w14:paraId="52FD07A6" w14:textId="2535D04B"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kerüljenek </w:t>
      </w:r>
      <w:r w:rsidR="007870BA" w:rsidRPr="006A6890">
        <w:rPr>
          <w:rFonts w:asciiTheme="minorHAnsi" w:hAnsiTheme="minorHAnsi"/>
        </w:rPr>
        <w:t>a modell üzemeltetésével kapcsolatos felelősségi körök modell szinten megnevezésre</w:t>
      </w:r>
      <w:r w:rsidR="007870BA" w:rsidRPr="006A6890">
        <w:rPr>
          <w:rStyle w:val="Lbjegyzet-hivatkozs"/>
          <w:rFonts w:asciiTheme="minorHAnsi" w:hAnsiTheme="minorHAnsi"/>
        </w:rPr>
        <w:footnoteReference w:id="106"/>
      </w:r>
      <w:r w:rsidRPr="006A6890">
        <w:rPr>
          <w:rFonts w:asciiTheme="minorHAnsi" w:hAnsiTheme="minorHAnsi"/>
        </w:rPr>
        <w:t>,</w:t>
      </w:r>
    </w:p>
    <w:p w14:paraId="501B485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rögzítésre minden esetben az, ha a modellhez kapcsolódik termék vagy szegmens,</w:t>
      </w:r>
    </w:p>
    <w:p w14:paraId="41B4088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lastRenderedPageBreak/>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B4B745C" w:rsidR="00DA1560" w:rsidRPr="006A6890" w:rsidRDefault="00433BAF" w:rsidP="00780492">
      <w:pPr>
        <w:numPr>
          <w:ilvl w:val="0"/>
          <w:numId w:val="46"/>
        </w:numPr>
        <w:spacing w:after="240"/>
        <w:ind w:left="714" w:hanging="357"/>
        <w:rPr>
          <w:rFonts w:asciiTheme="minorHAnsi" w:hAnsiTheme="minorHAnsi"/>
        </w:rPr>
      </w:pPr>
      <w:r w:rsidRPr="006A6890">
        <w:rPr>
          <w:rFonts w:asciiTheme="minorHAnsi" w:hAnsiTheme="minorHAnsi"/>
        </w:rPr>
        <w:t xml:space="preserve">A kockázattudatos működés jegyében a modell leltárral kapcsolatban az MNB elvárja, hogy dokumentum </w:t>
      </w:r>
      <w:r w:rsidR="004129A4">
        <w:rPr>
          <w:rFonts w:asciiTheme="minorHAnsi" w:hAnsiTheme="minorHAnsi"/>
        </w:rPr>
        <w:t>évente kerüljön felülvizsgálatra és</w:t>
      </w:r>
      <w:r w:rsidRPr="006A6890">
        <w:rPr>
          <w:rFonts w:asciiTheme="minorHAnsi" w:hAnsiTheme="minorHAnsi"/>
        </w:rPr>
        <w:t xml:space="preserve">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6A6890" w:rsidRDefault="003F7941" w:rsidP="00181755">
      <w:pPr>
        <w:pStyle w:val="Cmsor3"/>
        <w:rPr>
          <w:rStyle w:val="Kiemels"/>
          <w:rFonts w:asciiTheme="minorHAnsi" w:hAnsiTheme="minorHAnsi"/>
          <w:i/>
        </w:rPr>
      </w:pPr>
      <w:bookmarkStart w:id="1147" w:name="_Toc468181086"/>
      <w:bookmarkStart w:id="1148" w:name="_Toc468181087"/>
      <w:bookmarkStart w:id="1149" w:name="_Toc468181088"/>
      <w:bookmarkStart w:id="1150" w:name="_Toc468181089"/>
      <w:bookmarkStart w:id="1151" w:name="_Toc468181090"/>
      <w:bookmarkStart w:id="1152" w:name="_Toc468181091"/>
      <w:bookmarkStart w:id="1153" w:name="_Toc468181092"/>
      <w:bookmarkStart w:id="1154" w:name="_Toc468181093"/>
      <w:bookmarkStart w:id="1155" w:name="_Toc468181094"/>
      <w:bookmarkStart w:id="1156" w:name="_Toc468181095"/>
      <w:bookmarkStart w:id="1157" w:name="_Toc461548011"/>
      <w:bookmarkStart w:id="1158" w:name="_Toc462402051"/>
      <w:bookmarkStart w:id="1159" w:name="_Toc462403172"/>
      <w:bookmarkStart w:id="1160" w:name="_Toc462403496"/>
      <w:bookmarkStart w:id="1161" w:name="_Toc462403925"/>
      <w:bookmarkStart w:id="1162" w:name="_Toc462645793"/>
      <w:bookmarkStart w:id="1163" w:name="_Toc468180615"/>
      <w:bookmarkStart w:id="1164" w:name="_Toc468181096"/>
      <w:bookmarkStart w:id="1165" w:name="_Toc468181097"/>
      <w:bookmarkStart w:id="1166" w:name="_Toc468181098"/>
      <w:bookmarkStart w:id="1167" w:name="_Toc468181099"/>
      <w:bookmarkStart w:id="1168" w:name="_Toc468181100"/>
      <w:bookmarkStart w:id="1169" w:name="_Toc468181101"/>
      <w:bookmarkStart w:id="1170" w:name="_Toc468181102"/>
      <w:bookmarkStart w:id="1171" w:name="_Toc468181103"/>
      <w:bookmarkStart w:id="1172" w:name="_Toc468181104"/>
      <w:bookmarkStart w:id="1173" w:name="_Toc468181105"/>
      <w:bookmarkStart w:id="1174" w:name="_Toc468181106"/>
      <w:bookmarkStart w:id="1175" w:name="_Toc461548022"/>
      <w:bookmarkStart w:id="1176" w:name="_Toc462402062"/>
      <w:bookmarkStart w:id="1177" w:name="_Toc462403183"/>
      <w:bookmarkStart w:id="1178" w:name="_Toc462403507"/>
      <w:bookmarkStart w:id="1179" w:name="_Toc462403936"/>
      <w:bookmarkStart w:id="1180" w:name="_Toc462645804"/>
      <w:bookmarkStart w:id="1181" w:name="_Toc468180626"/>
      <w:bookmarkStart w:id="1182" w:name="_Toc468181107"/>
      <w:bookmarkStart w:id="1183" w:name="_A_banki_könyv"/>
      <w:bookmarkStart w:id="1184" w:name="_Toc468181108"/>
      <w:bookmarkStart w:id="1185" w:name="_Toc468181109"/>
      <w:bookmarkStart w:id="1186" w:name="_Toc468181110"/>
      <w:bookmarkStart w:id="1187" w:name="_Toc468181111"/>
      <w:bookmarkStart w:id="1188" w:name="_Toc468181112"/>
      <w:bookmarkStart w:id="1189" w:name="_Toc468181113"/>
      <w:bookmarkStart w:id="1190" w:name="_Toc468181114"/>
      <w:bookmarkStart w:id="1191" w:name="_Toc468181115"/>
      <w:bookmarkStart w:id="1192" w:name="_Toc468181116"/>
      <w:bookmarkStart w:id="1193" w:name="_Toc468181117"/>
      <w:bookmarkStart w:id="1194" w:name="_Toc461548033"/>
      <w:bookmarkStart w:id="1195" w:name="_Toc462402073"/>
      <w:bookmarkStart w:id="1196" w:name="_Toc462403194"/>
      <w:bookmarkStart w:id="1197" w:name="_Toc462403518"/>
      <w:bookmarkStart w:id="1198" w:name="_Toc462403947"/>
      <w:bookmarkStart w:id="1199" w:name="_Toc462645815"/>
      <w:bookmarkStart w:id="1200" w:name="_Toc468180637"/>
      <w:bookmarkStart w:id="1201" w:name="_Toc468181118"/>
      <w:bookmarkStart w:id="1202" w:name="_Toc468181119"/>
      <w:bookmarkStart w:id="1203" w:name="_III.2.3.4_Likviditási_kockázat"/>
      <w:bookmarkStart w:id="1204" w:name="_Toc468181120"/>
      <w:bookmarkStart w:id="1205" w:name="_Toc468181121"/>
      <w:bookmarkStart w:id="1206" w:name="_Toc468181122"/>
      <w:bookmarkStart w:id="1207" w:name="_Toc461095233"/>
      <w:bookmarkStart w:id="1208" w:name="_Toc461179889"/>
      <w:bookmarkStart w:id="1209" w:name="_Toc461548038"/>
      <w:bookmarkStart w:id="1210" w:name="_Toc462402078"/>
      <w:bookmarkStart w:id="1211" w:name="_Toc462403199"/>
      <w:bookmarkStart w:id="1212" w:name="_Toc462403523"/>
      <w:bookmarkStart w:id="1213" w:name="_Toc468180642"/>
      <w:bookmarkStart w:id="1214" w:name="_Toc468181123"/>
      <w:bookmarkStart w:id="1215" w:name="_Toc468191470"/>
      <w:bookmarkStart w:id="1216" w:name="_Toc45119988"/>
      <w:bookmarkStart w:id="1217" w:name="_Toc58512271"/>
      <w:bookmarkStart w:id="1218" w:name="_Toc122336175"/>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6A6890">
        <w:rPr>
          <w:rStyle w:val="Kiemels"/>
          <w:rFonts w:asciiTheme="minorHAnsi" w:hAnsiTheme="minorHAnsi"/>
          <w:i/>
        </w:rPr>
        <w:t>Kockázatos portfóliók</w:t>
      </w:r>
      <w:bookmarkEnd w:id="1207"/>
      <w:bookmarkEnd w:id="1208"/>
      <w:bookmarkEnd w:id="1209"/>
      <w:bookmarkEnd w:id="1210"/>
      <w:bookmarkEnd w:id="1211"/>
      <w:bookmarkEnd w:id="1212"/>
      <w:bookmarkEnd w:id="1213"/>
      <w:bookmarkEnd w:id="1214"/>
      <w:bookmarkEnd w:id="1215"/>
      <w:bookmarkEnd w:id="1216"/>
      <w:bookmarkEnd w:id="1217"/>
      <w:bookmarkEnd w:id="1218"/>
    </w:p>
    <w:p w14:paraId="66B155E0" w14:textId="04A7C927" w:rsidR="00A050B8" w:rsidRPr="006A6890" w:rsidRDefault="003F7941" w:rsidP="00EA0541">
      <w:pPr>
        <w:rPr>
          <w:rFonts w:asciiTheme="minorHAnsi" w:hAnsiTheme="minorHAnsi"/>
        </w:rPr>
      </w:pPr>
      <w:r w:rsidRPr="006A6890">
        <w:rPr>
          <w:rFonts w:asciiTheme="minorHAnsi" w:hAnsiTheme="minorHAnsi"/>
        </w:rPr>
        <w:t>Az MNB minden évben megjelenteti a kockázatos portfóliókról szóló tájékoztatóját</w:t>
      </w:r>
      <w:r w:rsidR="00F24E7B" w:rsidRPr="006A6890">
        <w:rPr>
          <w:rFonts w:asciiTheme="minorHAnsi" w:hAnsiTheme="minorHAnsi"/>
        </w:rPr>
        <w:t xml:space="preserve"> (</w:t>
      </w:r>
      <w:r w:rsidR="0044622D" w:rsidRPr="006A6890">
        <w:rPr>
          <w:rFonts w:asciiTheme="minorHAnsi" w:hAnsiTheme="minorHAnsi"/>
        </w:rPr>
        <w:t>lásd: 4. számú melléklet)</w:t>
      </w:r>
      <w:r w:rsidRPr="006A6890">
        <w:rPr>
          <w:rFonts w:asciiTheme="minorHAnsi" w:hAnsiTheme="minorHAnsi"/>
        </w:rPr>
        <w:t xml:space="preserve">,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6A6890">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6A6890">
        <w:rPr>
          <w:rFonts w:asciiTheme="minorHAnsi" w:hAnsiTheme="minorHAnsi"/>
        </w:rPr>
        <w:t>leányvállalatok portfóliói</w:t>
      </w:r>
      <w:r w:rsidR="006B2272" w:rsidRPr="006A6890">
        <w:rPr>
          <w:rFonts w:asciiTheme="minorHAnsi" w:hAnsiTheme="minorHAnsi"/>
        </w:rPr>
        <w:t xml:space="preserve"> esetén, amennyiben ezt a helyi saját</w:t>
      </w:r>
      <w:r w:rsidR="006D4F56" w:rsidRPr="006A6890">
        <w:rPr>
          <w:rFonts w:asciiTheme="minorHAnsi" w:hAnsiTheme="minorHAnsi"/>
        </w:rPr>
        <w:t xml:space="preserve">osságok indokolják, eltérhet a tájékoztatóban </w:t>
      </w:r>
      <w:r w:rsidR="006B2272" w:rsidRPr="006A6890">
        <w:rPr>
          <w:rFonts w:asciiTheme="minorHAnsi" w:hAnsiTheme="minorHAnsi"/>
        </w:rPr>
        <w:t>leírtaktól.</w:t>
      </w:r>
      <w:bookmarkStart w:id="1219" w:name="_III.2.3.5_Elszámolási_kockázat"/>
      <w:bookmarkEnd w:id="1219"/>
    </w:p>
    <w:p w14:paraId="7843ECD7" w14:textId="0E573CED" w:rsidR="00EE2C35" w:rsidRDefault="00EE2C35" w:rsidP="00181755">
      <w:pPr>
        <w:pStyle w:val="Cmsor3"/>
        <w:rPr>
          <w:rStyle w:val="Kiemels"/>
          <w:rFonts w:asciiTheme="minorHAnsi" w:hAnsiTheme="minorHAnsi"/>
          <w:lang w:val="hu-HU"/>
        </w:rPr>
      </w:pPr>
      <w:bookmarkStart w:id="1220" w:name="_III.2.3.6_Egyéb_lényeges"/>
      <w:bookmarkStart w:id="1221" w:name="_Toc122336176"/>
      <w:bookmarkStart w:id="1222" w:name="_Toc378592058"/>
      <w:bookmarkStart w:id="1223" w:name="_Toc461095234"/>
      <w:bookmarkStart w:id="1224" w:name="_Toc461179890"/>
      <w:bookmarkStart w:id="1225" w:name="_Toc461201333"/>
      <w:bookmarkStart w:id="1226" w:name="_Toc461548039"/>
      <w:bookmarkStart w:id="1227" w:name="_Toc462402079"/>
      <w:bookmarkStart w:id="1228" w:name="_Toc462403200"/>
      <w:bookmarkStart w:id="1229" w:name="_Toc462403524"/>
      <w:bookmarkStart w:id="1230" w:name="_Toc468180643"/>
      <w:bookmarkStart w:id="1231" w:name="_Toc468181124"/>
      <w:bookmarkStart w:id="1232" w:name="_Toc468191471"/>
      <w:bookmarkStart w:id="1233" w:name="_Toc45119989"/>
      <w:bookmarkEnd w:id="1220"/>
      <w:r>
        <w:rPr>
          <w:rStyle w:val="Kiemels"/>
          <w:rFonts w:asciiTheme="minorHAnsi" w:hAnsiTheme="minorHAnsi"/>
          <w:lang w:val="hu-HU"/>
        </w:rPr>
        <w:t>A túlzott tőkeáttételi kockázat</w:t>
      </w:r>
      <w:bookmarkEnd w:id="1221"/>
    </w:p>
    <w:p w14:paraId="213911BA" w14:textId="4554EC9F" w:rsidR="00EE2C35" w:rsidRDefault="00EE2C35" w:rsidP="00EE2C35">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többlettőke-követelmény szükségességének mérlegelését az </w:t>
      </w:r>
      <w:proofErr w:type="spellStart"/>
      <w:r>
        <w:rPr>
          <w:rFonts w:asciiTheme="minorHAnsi" w:hAnsiTheme="minorHAnsi"/>
        </w:rPr>
        <w:t>ICAAP</w:t>
      </w:r>
      <w:proofErr w:type="spellEnd"/>
      <w:r>
        <w:rPr>
          <w:rFonts w:asciiTheme="minorHAnsi" w:hAnsiTheme="minorHAnsi"/>
        </w:rPr>
        <w:t xml:space="preserve"> felülvizsgálatokba.</w:t>
      </w:r>
      <w:r>
        <w:t xml:space="preserve"> </w:t>
      </w:r>
    </w:p>
    <w:p w14:paraId="2569D075" w14:textId="50AB31A9" w:rsidR="00EE2C35" w:rsidRDefault="00EE2C35" w:rsidP="00EE2C35">
      <w:r>
        <w:t>A</w:t>
      </w:r>
      <w:r w:rsidRPr="00A05D81">
        <w:t xml:space="preserve"> 2013/36/EU irányelv 104. cikke (1) bekezdésének a) pontjával összhangban a túlzott tőkeáttétel kockázatának kezelésére </w:t>
      </w:r>
      <w:r>
        <w:t xml:space="preserve">az MNB </w:t>
      </w:r>
      <w:r w:rsidRPr="00A05D81">
        <w:t>kiegészítő szavatolótőke-követelmény</w:t>
      </w:r>
      <w:r>
        <w:t xml:space="preserve">t írhat elő. Az MNB </w:t>
      </w:r>
      <w:bookmarkStart w:id="1234" w:name="_Hlk118459254"/>
      <w:r>
        <w:t>a</w:t>
      </w:r>
      <w:r w:rsidR="00E93065">
        <w:t>z</w:t>
      </w:r>
      <w:r>
        <w:t xml:space="preserve"> EBA SREP Ajánlás felülvizsgálatához kapcsolódóan kiadott konzultációs anyag</w:t>
      </w:r>
      <w:r>
        <w:rPr>
          <w:rStyle w:val="Lbjegyzet-hivatkozs"/>
        </w:rPr>
        <w:footnoteReference w:id="107"/>
      </w:r>
      <w:r>
        <w:t xml:space="preserve"> javaslatait megfontolva</w:t>
      </w:r>
      <w:r w:rsidR="009667AA">
        <w:t xml:space="preserve"> </w:t>
      </w:r>
      <w:r>
        <w:t>elsősorban 5 fő szempont alapján vizsgálja az intézmény túlzott tőkeáttételi kockázatát</w:t>
      </w:r>
      <w:bookmarkEnd w:id="1234"/>
      <w:r>
        <w:t xml:space="preserve">: </w:t>
      </w:r>
    </w:p>
    <w:p w14:paraId="676EE1B5"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tőkeáttételi mutató aktuális szintje és historikus volatilitása,</w:t>
      </w:r>
    </w:p>
    <w:p w14:paraId="23D5C85A"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j</w:t>
      </w:r>
      <w:r w:rsidRPr="00606714">
        <w:rPr>
          <w:rFonts w:ascii="Calibri" w:hAnsi="Calibri"/>
          <w:color w:val="000000"/>
          <w:sz w:val="22"/>
          <w:szCs w:val="22"/>
          <w:lang w:val="hu-HU" w:eastAsia="hu-HU"/>
        </w:rPr>
        <w:t xml:space="preserve">övedelmezőség </w:t>
      </w:r>
      <w:r>
        <w:rPr>
          <w:rFonts w:ascii="Calibri" w:hAnsi="Calibri"/>
          <w:color w:val="000000"/>
          <w:sz w:val="22"/>
          <w:szCs w:val="22"/>
          <w:lang w:val="hu-HU" w:eastAsia="hu-HU"/>
        </w:rPr>
        <w:t>stabilitása,</w:t>
      </w:r>
    </w:p>
    <w:p w14:paraId="5B73F83D"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finanszírozás stabilitása,</w:t>
      </w:r>
    </w:p>
    <w:p w14:paraId="0B072A4F"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az üzleti modell stabilitása,</w:t>
      </w:r>
    </w:p>
    <w:p w14:paraId="2CEECCA0" w14:textId="77777777" w:rsidR="00EE2C35" w:rsidRPr="00606714"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koncentráció mértéke.</w:t>
      </w:r>
    </w:p>
    <w:p w14:paraId="6DEA9852" w14:textId="34CBCFC4" w:rsidR="00EE2C35" w:rsidRPr="00E87D60" w:rsidRDefault="00EE2C35" w:rsidP="00E87D60">
      <w:r>
        <w:t>A fenti kategóriákat a tőkeáttétel szempontjából jól reprezentáló mutatószám- és limitrendszer alapján az MNB értékeli az intézmény túlzott tőkeáttételi kockázatát. Ehhez kapcsolódóan többletkövetelmény meghatározására egyrészt az intézmény által elért végső súlyozott pontszám (</w:t>
      </w:r>
      <w:proofErr w:type="spellStart"/>
      <w:r>
        <w:t>score</w:t>
      </w:r>
      <w:proofErr w:type="spellEnd"/>
      <w:r>
        <w:t xml:space="preserve">) függvényében, másrészt az egyes mutatókra meghatározott limitek meghaladása esetén kerülhet sor. </w:t>
      </w:r>
    </w:p>
    <w:p w14:paraId="66B155E1" w14:textId="5CDF2965" w:rsidR="003F29E3" w:rsidRPr="006A6890" w:rsidRDefault="003F29E3" w:rsidP="00181755">
      <w:pPr>
        <w:pStyle w:val="Cmsor3"/>
        <w:rPr>
          <w:rStyle w:val="Kiemels"/>
          <w:rFonts w:asciiTheme="minorHAnsi" w:hAnsiTheme="minorHAnsi"/>
        </w:rPr>
      </w:pPr>
      <w:bookmarkStart w:id="1235" w:name="_Toc58512272"/>
      <w:bookmarkStart w:id="1236" w:name="_Toc122336177"/>
      <w:r w:rsidRPr="006A6890">
        <w:rPr>
          <w:rStyle w:val="Kiemels"/>
          <w:rFonts w:asciiTheme="minorHAnsi" w:hAnsiTheme="minorHAnsi"/>
        </w:rPr>
        <w:t>Egyéb lényeges kockázatok</w:t>
      </w:r>
      <w:bookmarkEnd w:id="1222"/>
      <w:bookmarkEnd w:id="1223"/>
      <w:bookmarkEnd w:id="1224"/>
      <w:bookmarkEnd w:id="1225"/>
      <w:bookmarkEnd w:id="1226"/>
      <w:bookmarkEnd w:id="1227"/>
      <w:bookmarkEnd w:id="1228"/>
      <w:bookmarkEnd w:id="1229"/>
      <w:bookmarkEnd w:id="1230"/>
      <w:bookmarkEnd w:id="1231"/>
      <w:bookmarkEnd w:id="1232"/>
      <w:bookmarkEnd w:id="1233"/>
      <w:bookmarkEnd w:id="1235"/>
      <w:bookmarkEnd w:id="1236"/>
    </w:p>
    <w:p w14:paraId="66B155E2" w14:textId="0D95F85A" w:rsidR="003F29E3" w:rsidRPr="006A6890" w:rsidRDefault="003F29E3"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7. alapelvének elvárása, hogy az intézmény belső tőkeallokációs folyamata minden, a korábbiakban nem definiált, de az intézmény szempontjából lényeges kockázatra terjedjen ki. Megjelenhetnek </w:t>
      </w:r>
      <w:r w:rsidR="000D10AD" w:rsidRPr="006A6890">
        <w:rPr>
          <w:rFonts w:asciiTheme="minorHAnsi" w:hAnsiTheme="minorHAnsi"/>
        </w:rPr>
        <w:t xml:space="preserve">ennek keretében </w:t>
      </w:r>
      <w:r w:rsidRPr="006A6890">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6A6890">
        <w:rPr>
          <w:rFonts w:asciiTheme="minorHAnsi" w:hAnsiTheme="minorHAnsi"/>
        </w:rPr>
        <w:t xml:space="preserve">azonban </w:t>
      </w:r>
      <w:r w:rsidRPr="006A6890">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6A6890" w:rsidRDefault="003F29E3" w:rsidP="00EA0541">
      <w:pPr>
        <w:rPr>
          <w:rFonts w:asciiTheme="minorHAnsi" w:hAnsiTheme="minorHAnsi"/>
        </w:rPr>
      </w:pPr>
      <w:r w:rsidRPr="006A6890">
        <w:rPr>
          <w:rFonts w:asciiTheme="minorHAnsi" w:hAnsiTheme="minorHAnsi"/>
        </w:rPr>
        <w:lastRenderedPageBreak/>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6A6890" w:rsidRDefault="003F29E3" w:rsidP="00EA0541">
      <w:pPr>
        <w:rPr>
          <w:rFonts w:asciiTheme="minorHAnsi" w:hAnsiTheme="minorHAnsi"/>
        </w:rPr>
      </w:pPr>
      <w:r w:rsidRPr="006A6890">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6A6890">
        <w:rPr>
          <w:rFonts w:asciiTheme="minorHAnsi" w:hAnsiTheme="minorHAnsi"/>
        </w:rPr>
        <w:t>kvantitatív</w:t>
      </w:r>
      <w:r w:rsidRPr="006A6890">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6A6890" w:rsidRDefault="003F29E3" w:rsidP="00EA0541">
      <w:pPr>
        <w:rPr>
          <w:rFonts w:asciiTheme="minorHAnsi" w:hAnsiTheme="minorHAnsi"/>
        </w:rPr>
      </w:pPr>
      <w:r w:rsidRPr="006A6890">
        <w:rPr>
          <w:rFonts w:asciiTheme="minorHAnsi" w:hAnsiTheme="minorHAnsi"/>
        </w:rPr>
        <w:t xml:space="preserve">Ezek a kockázatok erős kapcsolatban lehetnek egyéb kockázatokkal is, vagy úgy, hogy növelik azokat, vagy alapkockázatok </w:t>
      </w:r>
      <w:proofErr w:type="spellStart"/>
      <w:r w:rsidRPr="006A6890">
        <w:rPr>
          <w:rFonts w:asciiTheme="minorHAnsi" w:hAnsiTheme="minorHAnsi"/>
        </w:rPr>
        <w:t>eszkalálódásából</w:t>
      </w:r>
      <w:proofErr w:type="spellEnd"/>
      <w:r w:rsidRPr="006A6890">
        <w:rPr>
          <w:rFonts w:asciiTheme="minorHAnsi" w:hAnsiTheme="minorHAnsi"/>
        </w:rPr>
        <w:t xml:space="preserve">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237" w:name="_Reputációs_kockázat"/>
      <w:bookmarkStart w:id="1238" w:name="_Stratégiai_kockázat"/>
      <w:bookmarkStart w:id="1239" w:name="_III._2.4_Külső"/>
      <w:bookmarkEnd w:id="1237"/>
      <w:bookmarkEnd w:id="1238"/>
      <w:bookmarkEnd w:id="1239"/>
    </w:p>
    <w:p w14:paraId="653D3AEE" w14:textId="51DB7841" w:rsidR="003F29E3" w:rsidRPr="006A6890" w:rsidRDefault="003F29E3" w:rsidP="00181755">
      <w:pPr>
        <w:pStyle w:val="Cmsor4"/>
        <w:rPr>
          <w:rFonts w:asciiTheme="minorHAnsi" w:hAnsiTheme="minorHAnsi"/>
        </w:rPr>
      </w:pPr>
      <w:bookmarkStart w:id="1240" w:name="_Szabályozói_környezetből_adódó"/>
      <w:bookmarkStart w:id="1241" w:name="_Toc462403202"/>
      <w:bookmarkStart w:id="1242" w:name="_Toc462403526"/>
      <w:bookmarkStart w:id="1243" w:name="_Toc468180645"/>
      <w:bookmarkStart w:id="1244" w:name="_Toc468181126"/>
      <w:bookmarkStart w:id="1245" w:name="_Toc378592065"/>
      <w:bookmarkStart w:id="1246" w:name="_Toc461095237"/>
      <w:bookmarkStart w:id="1247" w:name="_Toc461179893"/>
      <w:bookmarkStart w:id="1248" w:name="_Toc461201336"/>
      <w:bookmarkStart w:id="1249" w:name="_Toc461548040"/>
      <w:bookmarkStart w:id="1250" w:name="_Toc462402080"/>
      <w:bookmarkStart w:id="1251" w:name="_Toc468191473"/>
      <w:bookmarkStart w:id="1252" w:name="_Toc45119990"/>
      <w:bookmarkStart w:id="1253" w:name="_Toc58512273"/>
      <w:bookmarkStart w:id="1254" w:name="_Toc122336178"/>
      <w:bookmarkEnd w:id="1240"/>
      <w:r w:rsidRPr="006A6890">
        <w:rPr>
          <w:rFonts w:asciiTheme="minorHAnsi" w:hAnsiTheme="minorHAnsi"/>
        </w:rPr>
        <w:t>Szabályozói környezetből adódó kockázat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3F238F98" w14:textId="5BD04642" w:rsidR="00042A3D" w:rsidRPr="006A6890" w:rsidRDefault="00042A3D" w:rsidP="00181755">
      <w:pPr>
        <w:rPr>
          <w:rFonts w:asciiTheme="minorHAnsi" w:hAnsiTheme="minorHAnsi"/>
          <w:b/>
        </w:rPr>
      </w:pPr>
      <w:r w:rsidRPr="006A6890">
        <w:rPr>
          <w:rFonts w:asciiTheme="minorHAnsi" w:hAnsiTheme="minorHAnsi"/>
          <w:b/>
        </w:rPr>
        <w:t>Definíció</w:t>
      </w:r>
    </w:p>
    <w:p w14:paraId="66B155F4" w14:textId="12441713" w:rsidR="003F29E3" w:rsidRPr="006A6890" w:rsidRDefault="003F29E3" w:rsidP="00EA0541">
      <w:pPr>
        <w:rPr>
          <w:rFonts w:asciiTheme="minorHAnsi" w:hAnsiTheme="minorHAnsi"/>
        </w:rPr>
      </w:pPr>
      <w:r w:rsidRPr="006A6890">
        <w:rPr>
          <w:rFonts w:asciiTheme="minorHAnsi" w:hAnsiTheme="minorHAnsi"/>
        </w:rPr>
        <w:t>A szabályozói környezetből adódó kockázat</w:t>
      </w:r>
      <w:r w:rsidR="007A236D" w:rsidRPr="006A6890">
        <w:rPr>
          <w:rFonts w:asciiTheme="minorHAnsi" w:hAnsiTheme="minorHAnsi"/>
        </w:rPr>
        <w:t xml:space="preserve"> közvetetten vagy közvetve</w:t>
      </w:r>
      <w:r w:rsidRPr="006A6890">
        <w:rPr>
          <w:rFonts w:asciiTheme="minorHAnsi" w:hAnsiTheme="minorHAnsi"/>
        </w:rPr>
        <w:t xml:space="preserve"> </w:t>
      </w:r>
      <w:r w:rsidR="00B63FF3" w:rsidRPr="006A6890">
        <w:rPr>
          <w:rFonts w:asciiTheme="minorHAnsi" w:hAnsiTheme="minorHAnsi"/>
        </w:rPr>
        <w:t>tőkét,</w:t>
      </w:r>
      <w:r w:rsidRPr="006A6890">
        <w:rPr>
          <w:rFonts w:asciiTheme="minorHAnsi" w:hAnsiTheme="minorHAnsi"/>
        </w:rPr>
        <w:t xml:space="preserve"> vagy a jövedelmezőséget érintő olyan kockázat, amely a nemzetközi vagy nemzeti hatóságok által előírt</w:t>
      </w:r>
      <w:r w:rsidR="007A236D" w:rsidRPr="006A6890">
        <w:rPr>
          <w:rFonts w:asciiTheme="minorHAnsi" w:hAnsiTheme="minorHAnsi"/>
        </w:rPr>
        <w:t>, intézmény számára alkalmazandó</w:t>
      </w:r>
      <w:r w:rsidRPr="006A6890">
        <w:rPr>
          <w:rFonts w:asciiTheme="minorHAnsi" w:hAnsiTheme="minorHAnsi"/>
        </w:rPr>
        <w:t xml:space="preserve"> szabályok változásából</w:t>
      </w:r>
      <w:r w:rsidR="007A236D" w:rsidRPr="006A6890">
        <w:rPr>
          <w:rFonts w:asciiTheme="minorHAnsi" w:hAnsiTheme="minorHAnsi"/>
        </w:rPr>
        <w:t>, illetve új szabályok előírásából</w:t>
      </w:r>
      <w:r w:rsidRPr="006A6890">
        <w:rPr>
          <w:rFonts w:asciiTheme="minorHAnsi" w:hAnsiTheme="minorHAnsi"/>
        </w:rPr>
        <w:t xml:space="preserve"> fakad. </w:t>
      </w:r>
    </w:p>
    <w:p w14:paraId="131611CA" w14:textId="06D67682" w:rsidR="00D547D0" w:rsidRPr="006A6890" w:rsidRDefault="003F29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w:t>
      </w:r>
      <w:r w:rsidR="00771801" w:rsidRPr="006A6890">
        <w:rPr>
          <w:rFonts w:asciiTheme="minorHAnsi" w:hAnsiTheme="minorHAnsi"/>
        </w:rPr>
        <w:t>részéről</w:t>
      </w:r>
      <w:r w:rsidRPr="006A6890">
        <w:rPr>
          <w:rFonts w:asciiTheme="minorHAnsi" w:hAnsiTheme="minorHAnsi"/>
        </w:rPr>
        <w:t xml:space="preserve"> </w:t>
      </w:r>
      <w:r w:rsidR="00DF7FA2" w:rsidRPr="006A6890">
        <w:rPr>
          <w:rFonts w:asciiTheme="minorHAnsi" w:hAnsiTheme="minorHAnsi"/>
        </w:rPr>
        <w:t>mindenképpen szükséges</w:t>
      </w:r>
      <w:r w:rsidRPr="006A6890">
        <w:rPr>
          <w:rFonts w:asciiTheme="minorHAnsi" w:hAnsiTheme="minorHAnsi"/>
        </w:rPr>
        <w:t xml:space="preserve"> nem csak a hazai, hanem az EU-szintű jogszabály-előkészítés rendszeres nyomon k</w:t>
      </w:r>
      <w:r w:rsidR="00AA258E" w:rsidRPr="006A6890">
        <w:rPr>
          <w:rFonts w:asciiTheme="minorHAnsi" w:hAnsiTheme="minorHAnsi"/>
        </w:rPr>
        <w:t xml:space="preserve">övetése, így különösen a </w:t>
      </w:r>
      <w:proofErr w:type="spellStart"/>
      <w:r w:rsidR="00AA258E" w:rsidRPr="006A6890">
        <w:rPr>
          <w:rFonts w:asciiTheme="minorHAnsi" w:hAnsiTheme="minorHAnsi"/>
        </w:rPr>
        <w:t>CRD</w:t>
      </w:r>
      <w:proofErr w:type="spellEnd"/>
      <w:r w:rsidR="00AA258E" w:rsidRPr="006A6890">
        <w:rPr>
          <w:rFonts w:asciiTheme="minorHAnsi" w:hAnsiTheme="minorHAnsi"/>
        </w:rPr>
        <w:t xml:space="preserve"> és a </w:t>
      </w:r>
      <w:r w:rsidRPr="006A6890">
        <w:rPr>
          <w:rFonts w:asciiTheme="minorHAnsi" w:hAnsiTheme="minorHAnsi"/>
        </w:rPr>
        <w:t>CRR csomaghoz kapcsolódó végrehajtási rendeletek megjelenésének figyelése.</w:t>
      </w:r>
      <w:r w:rsidR="008C6FB0" w:rsidRPr="006A6890">
        <w:rPr>
          <w:rFonts w:asciiTheme="minorHAnsi" w:hAnsiTheme="minorHAnsi"/>
        </w:rPr>
        <w:t xml:space="preserve"> Az intézmények a szabályozói környezetből fakadó kockázatot folyamatokkal </w:t>
      </w:r>
      <w:r w:rsidR="00771801" w:rsidRPr="006A6890">
        <w:rPr>
          <w:rFonts w:asciiTheme="minorHAnsi" w:hAnsiTheme="minorHAnsi"/>
        </w:rPr>
        <w:t xml:space="preserve">és/vagy tőkekövetelmény </w:t>
      </w:r>
      <w:r w:rsidR="00F01393" w:rsidRPr="006A6890">
        <w:rPr>
          <w:rFonts w:asciiTheme="minorHAnsi" w:hAnsiTheme="minorHAnsi"/>
        </w:rPr>
        <w:t>meghatározásával</w:t>
      </w:r>
      <w:r w:rsidR="008C6FB0" w:rsidRPr="006A6890">
        <w:rPr>
          <w:rFonts w:asciiTheme="minorHAnsi" w:hAnsiTheme="minorHAnsi"/>
        </w:rPr>
        <w:t xml:space="preserve"> kezelhetik. </w:t>
      </w:r>
    </w:p>
    <w:p w14:paraId="66B155F7" w14:textId="77777777" w:rsidR="003F29E3" w:rsidRPr="006A6890" w:rsidRDefault="003F29E3" w:rsidP="00181755">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66B155F8" w14:textId="39687867" w:rsidR="003F29E3" w:rsidRPr="006A6890" w:rsidRDefault="003F29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w:t>
      </w:r>
      <w:proofErr w:type="spellStart"/>
      <w:r w:rsidRPr="006A6890">
        <w:rPr>
          <w:rFonts w:asciiTheme="minorHAnsi" w:hAnsiTheme="minorHAnsi"/>
        </w:rPr>
        <w:t>ICAAP</w:t>
      </w:r>
      <w:proofErr w:type="spellEnd"/>
      <w:r w:rsidRPr="006A6890">
        <w:rPr>
          <w:rFonts w:asciiTheme="minorHAnsi" w:hAnsiTheme="minorHAnsi"/>
        </w:rPr>
        <w:t xml:space="preserve"> során. Az intézménytől elvárt, hogy törekedjen a megfelelő tájékozottságra, </w:t>
      </w:r>
      <w:r w:rsidR="00F01393" w:rsidRPr="006A6890">
        <w:rPr>
          <w:rFonts w:asciiTheme="minorHAnsi" w:hAnsiTheme="minorHAnsi"/>
        </w:rPr>
        <w:t xml:space="preserve">és </w:t>
      </w:r>
      <w:r w:rsidRPr="006A6890">
        <w:rPr>
          <w:rFonts w:asciiTheme="minorHAnsi" w:hAnsiTheme="minorHAnsi"/>
        </w:rPr>
        <w:t>kövesse nyomon a szabályozói környezet változásait</w:t>
      </w:r>
      <w:r w:rsidR="00DF7FA2" w:rsidRPr="006A6890">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6A6890">
        <w:rPr>
          <w:rFonts w:asciiTheme="minorHAnsi" w:hAnsiTheme="minorHAnsi"/>
        </w:rPr>
        <w:t>ást kapjanak</w:t>
      </w:r>
      <w:r w:rsidR="00DF7FA2" w:rsidRPr="006A6890">
        <w:rPr>
          <w:rFonts w:asciiTheme="minorHAnsi" w:hAnsiTheme="minorHAnsi"/>
        </w:rPr>
        <w:t xml:space="preserve">. Az MNB pozitívnak </w:t>
      </w:r>
      <w:r w:rsidR="008C6FB0" w:rsidRPr="006A6890">
        <w:rPr>
          <w:rFonts w:asciiTheme="minorHAnsi" w:hAnsiTheme="minorHAnsi"/>
        </w:rPr>
        <w:t>értékeli</w:t>
      </w:r>
      <w:r w:rsidR="00DF7FA2" w:rsidRPr="006A6890">
        <w:rPr>
          <w:rFonts w:asciiTheme="minorHAnsi" w:hAnsiTheme="minorHAnsi"/>
        </w:rPr>
        <w:t>, ha az intézmény a jogszabályi változásokról rendszeresen összefoglalókat készít mind a vezetőség (riportokon keresztül),</w:t>
      </w:r>
      <w:r w:rsidR="00BE512A" w:rsidRPr="006A6890">
        <w:rPr>
          <w:rFonts w:asciiTheme="minorHAnsi" w:hAnsiTheme="minorHAnsi"/>
        </w:rPr>
        <w:t xml:space="preserve"> mind a munkavállalók számára (</w:t>
      </w:r>
      <w:r w:rsidR="00771801" w:rsidRPr="006A6890">
        <w:rPr>
          <w:rFonts w:asciiTheme="minorHAnsi" w:hAnsiTheme="minorHAnsi"/>
        </w:rPr>
        <w:t xml:space="preserve">tájékoztató anyag </w:t>
      </w:r>
      <w:r w:rsidR="00BE512A" w:rsidRPr="006A6890">
        <w:rPr>
          <w:rFonts w:asciiTheme="minorHAnsi" w:hAnsiTheme="minorHAnsi"/>
        </w:rPr>
        <w:t>legalább az intraneten való hozzáférhetőség</w:t>
      </w:r>
      <w:r w:rsidR="00771801" w:rsidRPr="006A6890">
        <w:rPr>
          <w:rFonts w:asciiTheme="minorHAnsi" w:hAnsiTheme="minorHAnsi"/>
        </w:rPr>
        <w:t>ének</w:t>
      </w:r>
      <w:r w:rsidR="00BE512A" w:rsidRPr="006A6890">
        <w:rPr>
          <w:rFonts w:asciiTheme="minorHAnsi" w:hAnsiTheme="minorHAnsi"/>
        </w:rPr>
        <w:t xml:space="preserve"> biztosítása révén).</w:t>
      </w:r>
      <w:r w:rsidR="008C6FB0" w:rsidRPr="006A6890">
        <w:rPr>
          <w:rFonts w:asciiTheme="minorHAnsi" w:hAnsiTheme="minorHAnsi"/>
        </w:rPr>
        <w:t xml:space="preserve"> </w:t>
      </w:r>
    </w:p>
    <w:p w14:paraId="66B155F9" w14:textId="77777777" w:rsidR="008C6FB0" w:rsidRPr="006A6890" w:rsidRDefault="008C6FB0" w:rsidP="00EA0541">
      <w:pPr>
        <w:rPr>
          <w:rFonts w:asciiTheme="minorHAnsi" w:hAnsiTheme="minorHAnsi"/>
        </w:rPr>
      </w:pPr>
      <w:r w:rsidRPr="006A6890">
        <w:rPr>
          <w:rFonts w:asciiTheme="minorHAnsi" w:hAnsiTheme="minorHAnsi"/>
        </w:rPr>
        <w:t>Az MNB továbbá elvárja, hogy az intézmény a belső szabályzatait hangolj</w:t>
      </w:r>
      <w:r w:rsidR="007D751D" w:rsidRPr="006A6890">
        <w:rPr>
          <w:rFonts w:asciiTheme="minorHAnsi" w:hAnsiTheme="minorHAnsi"/>
        </w:rPr>
        <w:t>a</w:t>
      </w:r>
      <w:r w:rsidRPr="006A6890">
        <w:rPr>
          <w:rFonts w:asciiTheme="minorHAnsi" w:hAnsiTheme="minorHAnsi"/>
        </w:rPr>
        <w:t xml:space="preserve"> össze a külső szabályozói környezettel, és azokat rendszeresen (legalább évente, releváns jogszabály-változás esetén ennél gyakrabban) vizsgálj</w:t>
      </w:r>
      <w:r w:rsidR="00251E4F" w:rsidRPr="006A6890">
        <w:rPr>
          <w:rFonts w:asciiTheme="minorHAnsi" w:hAnsiTheme="minorHAnsi"/>
        </w:rPr>
        <w:t>a felül, és harmonizálja</w:t>
      </w:r>
      <w:r w:rsidR="00771801" w:rsidRPr="006A6890">
        <w:rPr>
          <w:rFonts w:asciiTheme="minorHAnsi" w:hAnsiTheme="minorHAnsi"/>
        </w:rPr>
        <w:t xml:space="preserve"> a jog</w:t>
      </w:r>
      <w:r w:rsidR="00F01393" w:rsidRPr="006A6890">
        <w:rPr>
          <w:rFonts w:asciiTheme="minorHAnsi" w:hAnsiTheme="minorHAnsi"/>
        </w:rPr>
        <w:t>i keretrendszerrel</w:t>
      </w:r>
      <w:r w:rsidRPr="006A6890">
        <w:rPr>
          <w:rFonts w:asciiTheme="minorHAnsi" w:hAnsiTheme="minorHAnsi"/>
        </w:rPr>
        <w:t>. Egyes szakterületek</w:t>
      </w:r>
      <w:r w:rsidR="00771801" w:rsidRPr="006A6890">
        <w:rPr>
          <w:rFonts w:asciiTheme="minorHAnsi" w:hAnsiTheme="minorHAnsi"/>
        </w:rPr>
        <w:t>et</w:t>
      </w:r>
      <w:r w:rsidRPr="006A6890">
        <w:rPr>
          <w:rFonts w:asciiTheme="minorHAnsi" w:hAnsiTheme="minorHAnsi"/>
        </w:rPr>
        <w:t>, vagy a teljes intézmé</w:t>
      </w:r>
      <w:r w:rsidR="00F01393" w:rsidRPr="006A6890">
        <w:rPr>
          <w:rFonts w:asciiTheme="minorHAnsi" w:hAnsiTheme="minorHAnsi"/>
        </w:rPr>
        <w:t>nyt érintő releváns jogszabályok változása</w:t>
      </w:r>
      <w:r w:rsidRPr="006A6890">
        <w:rPr>
          <w:rFonts w:asciiTheme="minorHAnsi" w:hAnsiTheme="minorHAnsi"/>
        </w:rPr>
        <w:t xml:space="preserve"> esetén szükséges, hogy az intézmény </w:t>
      </w:r>
      <w:r w:rsidR="007D751D" w:rsidRPr="006A6890">
        <w:rPr>
          <w:rFonts w:asciiTheme="minorHAnsi" w:hAnsiTheme="minorHAnsi"/>
        </w:rPr>
        <w:t xml:space="preserve">először </w:t>
      </w:r>
      <w:r w:rsidR="00DE18DF" w:rsidRPr="006A6890">
        <w:rPr>
          <w:rFonts w:asciiTheme="minorHAnsi" w:hAnsiTheme="minorHAnsi"/>
        </w:rPr>
        <w:t xml:space="preserve">azonosítsa a jogszabály által érintett belső szervezeti egységeket, </w:t>
      </w:r>
      <w:r w:rsidR="007D751D" w:rsidRPr="006A6890">
        <w:rPr>
          <w:rFonts w:asciiTheme="minorHAnsi" w:hAnsiTheme="minorHAnsi"/>
        </w:rPr>
        <w:t xml:space="preserve">majd </w:t>
      </w:r>
      <w:r w:rsidR="00DE18DF" w:rsidRPr="006A6890">
        <w:rPr>
          <w:rFonts w:asciiTheme="minorHAnsi" w:hAnsiTheme="minorHAnsi"/>
        </w:rPr>
        <w:t xml:space="preserve">az érintett területek bevonásával </w:t>
      </w:r>
      <w:r w:rsidRPr="006A6890">
        <w:rPr>
          <w:rFonts w:asciiTheme="minorHAnsi" w:hAnsiTheme="minorHAnsi"/>
        </w:rPr>
        <w:t xml:space="preserve">vizsgálja </w:t>
      </w:r>
      <w:r w:rsidR="00DE18DF" w:rsidRPr="006A6890">
        <w:rPr>
          <w:rFonts w:asciiTheme="minorHAnsi" w:hAnsiTheme="minorHAnsi"/>
        </w:rPr>
        <w:t>meg</w:t>
      </w:r>
      <w:r w:rsidRPr="006A6890">
        <w:rPr>
          <w:rFonts w:asciiTheme="minorHAnsi" w:hAnsiTheme="minorHAnsi"/>
        </w:rPr>
        <w:t xml:space="preserve"> a szabályozási változások hatásait, és </w:t>
      </w:r>
      <w:r w:rsidR="00DE18DF" w:rsidRPr="006A6890">
        <w:rPr>
          <w:rFonts w:asciiTheme="minorHAnsi" w:hAnsiTheme="minorHAnsi"/>
        </w:rPr>
        <w:t xml:space="preserve">indokolt esetben </w:t>
      </w:r>
      <w:r w:rsidRPr="006A6890">
        <w:rPr>
          <w:rFonts w:asciiTheme="minorHAnsi" w:hAnsiTheme="minorHAnsi"/>
        </w:rPr>
        <w:t xml:space="preserve">oktatóanyagok készítésével (esetlegesen oktatások szervezésével) készítse fel a </w:t>
      </w:r>
      <w:proofErr w:type="spellStart"/>
      <w:r w:rsidRPr="006A6890">
        <w:rPr>
          <w:rFonts w:asciiTheme="minorHAnsi" w:hAnsiTheme="minorHAnsi"/>
        </w:rPr>
        <w:t>munkavállalalókat</w:t>
      </w:r>
      <w:proofErr w:type="spellEnd"/>
      <w:r w:rsidRPr="006A6890">
        <w:rPr>
          <w:rFonts w:asciiTheme="minorHAnsi" w:hAnsiTheme="minorHAnsi"/>
        </w:rPr>
        <w:t xml:space="preserve"> </w:t>
      </w:r>
      <w:r w:rsidR="00CB2D67" w:rsidRPr="006A6890">
        <w:rPr>
          <w:rFonts w:asciiTheme="minorHAnsi" w:hAnsiTheme="minorHAnsi"/>
        </w:rPr>
        <w:t>a</w:t>
      </w:r>
      <w:r w:rsidR="00F01393" w:rsidRPr="006A6890">
        <w:rPr>
          <w:rFonts w:asciiTheme="minorHAnsi" w:hAnsiTheme="minorHAnsi"/>
        </w:rPr>
        <w:t xml:space="preserve"> munkájukat érintő</w:t>
      </w:r>
      <w:r w:rsidR="00CB2D67" w:rsidRPr="006A6890">
        <w:rPr>
          <w:rFonts w:asciiTheme="minorHAnsi" w:hAnsiTheme="minorHAnsi"/>
        </w:rPr>
        <w:t xml:space="preserve"> szabályozási változásokra. </w:t>
      </w:r>
    </w:p>
    <w:p w14:paraId="03541BF3" w14:textId="7EF27D52" w:rsidR="00EC6B0B" w:rsidRPr="006A6890" w:rsidRDefault="00CB2D67" w:rsidP="00EA0541">
      <w:pPr>
        <w:rPr>
          <w:rFonts w:asciiTheme="minorHAnsi" w:hAnsiTheme="minorHAnsi"/>
        </w:rPr>
      </w:pPr>
      <w:bookmarkStart w:id="1255" w:name="_Toc461201337"/>
      <w:r w:rsidRPr="006A6890">
        <w:rPr>
          <w:rFonts w:asciiTheme="minorHAnsi" w:hAnsiTheme="minorHAnsi"/>
        </w:rPr>
        <w:t xml:space="preserve">Az MNB elvárja, hogy </w:t>
      </w:r>
      <w:r w:rsidR="00DF7FA2" w:rsidRPr="006A6890">
        <w:rPr>
          <w:rFonts w:asciiTheme="minorHAnsi" w:hAnsiTheme="minorHAnsi"/>
        </w:rPr>
        <w:t xml:space="preserve">az aktuális, valamint a prognosztizált </w:t>
      </w:r>
      <w:r w:rsidRPr="006A6890">
        <w:rPr>
          <w:rFonts w:asciiTheme="minorHAnsi" w:hAnsiTheme="minorHAnsi"/>
        </w:rPr>
        <w:t xml:space="preserve">szabályozói környezetből fakadó </w:t>
      </w:r>
      <w:r w:rsidR="007D751D" w:rsidRPr="006A6890">
        <w:rPr>
          <w:rFonts w:asciiTheme="minorHAnsi" w:hAnsiTheme="minorHAnsi"/>
        </w:rPr>
        <w:t xml:space="preserve">jelentős </w:t>
      </w:r>
      <w:r w:rsidRPr="006A6890">
        <w:rPr>
          <w:rFonts w:asciiTheme="minorHAnsi" w:hAnsiTheme="minorHAnsi"/>
        </w:rPr>
        <w:t>változásokat</w:t>
      </w:r>
      <w:r w:rsidR="00DF7FA2" w:rsidRPr="006A6890">
        <w:rPr>
          <w:rFonts w:asciiTheme="minorHAnsi" w:hAnsiTheme="minorHAnsi"/>
        </w:rPr>
        <w:t xml:space="preserve"> </w:t>
      </w:r>
      <w:r w:rsidR="007D751D" w:rsidRPr="006A6890">
        <w:rPr>
          <w:rFonts w:asciiTheme="minorHAnsi" w:hAnsiTheme="minorHAnsi"/>
        </w:rPr>
        <w:t>az intézmény építse</w:t>
      </w:r>
      <w:r w:rsidR="00DF7FA2" w:rsidRPr="006A6890">
        <w:rPr>
          <w:rFonts w:asciiTheme="minorHAnsi" w:hAnsiTheme="minorHAnsi"/>
        </w:rPr>
        <w:t xml:space="preserve"> be a stratégiájába és tervezési folyamataiba (pl.</w:t>
      </w:r>
      <w:r w:rsidR="007D751D" w:rsidRPr="006A6890">
        <w:rPr>
          <w:rFonts w:asciiTheme="minorHAnsi" w:hAnsiTheme="minorHAnsi"/>
        </w:rPr>
        <w:t>:</w:t>
      </w:r>
      <w:r w:rsidR="00DF7FA2" w:rsidRPr="006A6890">
        <w:rPr>
          <w:rFonts w:asciiTheme="minorHAnsi" w:hAnsiTheme="minorHAnsi"/>
        </w:rPr>
        <w:t xml:space="preserve"> üzleti és tőketervek, stb.).</w:t>
      </w:r>
      <w:r w:rsidRPr="006A6890">
        <w:rPr>
          <w:rFonts w:asciiTheme="minorHAnsi" w:hAnsiTheme="minorHAnsi"/>
        </w:rPr>
        <w:t xml:space="preserve"> </w:t>
      </w:r>
      <w:r w:rsidR="00F01393" w:rsidRPr="006A6890">
        <w:rPr>
          <w:rFonts w:asciiTheme="minorHAnsi" w:hAnsiTheme="minorHAnsi"/>
        </w:rPr>
        <w:t>Az intézmény tevékenységé</w:t>
      </w:r>
      <w:r w:rsidRPr="006A6890">
        <w:rPr>
          <w:rFonts w:asciiTheme="minorHAnsi" w:hAnsiTheme="minorHAnsi"/>
        </w:rPr>
        <w:t xml:space="preserve">t jelentősen érintő jogszabályi változások esetén előzetesen </w:t>
      </w:r>
      <w:r w:rsidR="00042A3D" w:rsidRPr="006A6890">
        <w:rPr>
          <w:rFonts w:asciiTheme="minorHAnsi" w:hAnsiTheme="minorHAnsi"/>
        </w:rPr>
        <w:t xml:space="preserve">a potenciális </w:t>
      </w:r>
      <w:r w:rsidRPr="006A6890">
        <w:rPr>
          <w:rFonts w:asciiTheme="minorHAnsi" w:hAnsiTheme="minorHAnsi"/>
        </w:rPr>
        <w:lastRenderedPageBreak/>
        <w:t xml:space="preserve">hatások vizsgálata és elemzése, </w:t>
      </w:r>
      <w:r w:rsidR="007D751D" w:rsidRPr="006A6890">
        <w:rPr>
          <w:rFonts w:asciiTheme="minorHAnsi" w:hAnsiTheme="minorHAnsi"/>
        </w:rPr>
        <w:t xml:space="preserve">szcenáriók készítése, </w:t>
      </w:r>
      <w:r w:rsidRPr="006A6890">
        <w:rPr>
          <w:rFonts w:asciiTheme="minorHAnsi" w:hAnsiTheme="minorHAnsi"/>
        </w:rPr>
        <w:t>szükség esetén akciótervek kidolgozása, valamint stratégiai és üzleti terv módosítása</w:t>
      </w:r>
      <w:r w:rsidR="007D751D" w:rsidRPr="006A6890">
        <w:rPr>
          <w:rFonts w:asciiTheme="minorHAnsi" w:hAnsiTheme="minorHAnsi"/>
        </w:rPr>
        <w:t xml:space="preserve"> is szükséges</w:t>
      </w:r>
      <w:r w:rsidRPr="006A6890">
        <w:rPr>
          <w:rFonts w:asciiTheme="minorHAnsi" w:hAnsiTheme="minorHAnsi"/>
        </w:rPr>
        <w:t>.</w:t>
      </w:r>
      <w:bookmarkStart w:id="1256" w:name="_Tőketervezés"/>
      <w:bookmarkStart w:id="1257" w:name="_Jövedelmezőség_kockázata"/>
      <w:bookmarkStart w:id="1258" w:name="_Gazdasági_környezetből_fakadó"/>
      <w:bookmarkEnd w:id="1255"/>
      <w:bookmarkEnd w:id="1256"/>
      <w:bookmarkEnd w:id="1257"/>
      <w:bookmarkEnd w:id="1258"/>
    </w:p>
    <w:p w14:paraId="24270D32" w14:textId="288EBCEB" w:rsidR="003826DA" w:rsidRPr="0055569D" w:rsidRDefault="003826DA" w:rsidP="00150D41">
      <w:pPr>
        <w:pStyle w:val="Cmsor2"/>
      </w:pPr>
      <w:bookmarkStart w:id="1259" w:name="_III.3._Tőkeszükséglet_meghatározása"/>
      <w:bookmarkStart w:id="1260" w:name="_Toc462403203"/>
      <w:bookmarkStart w:id="1261" w:name="_Toc462403527"/>
      <w:bookmarkStart w:id="1262" w:name="_Toc468180646"/>
      <w:bookmarkStart w:id="1263" w:name="_Toc468181127"/>
      <w:bookmarkStart w:id="1264" w:name="_Toc468191474"/>
      <w:bookmarkStart w:id="1265" w:name="_Toc45119991"/>
      <w:bookmarkStart w:id="1266" w:name="_Toc58512274"/>
      <w:bookmarkStart w:id="1267" w:name="_Toc122336179"/>
      <w:bookmarkStart w:id="1268" w:name="_Toc378256240"/>
      <w:bookmarkStart w:id="1269" w:name="_Toc378592066"/>
      <w:bookmarkStart w:id="1270" w:name="_Toc461095240"/>
      <w:bookmarkStart w:id="1271" w:name="_Toc461179218"/>
      <w:bookmarkStart w:id="1272" w:name="_Toc461179896"/>
      <w:bookmarkStart w:id="1273" w:name="_Toc461197759"/>
      <w:bookmarkStart w:id="1274" w:name="_Toc461201340"/>
      <w:bookmarkStart w:id="1275" w:name="_Toc461548041"/>
      <w:bookmarkStart w:id="1276" w:name="_Toc462402081"/>
      <w:bookmarkEnd w:id="1259"/>
      <w:r w:rsidRPr="0055569D">
        <w:t>Stressztesztek</w:t>
      </w:r>
      <w:bookmarkEnd w:id="1260"/>
      <w:bookmarkEnd w:id="1261"/>
      <w:bookmarkEnd w:id="1262"/>
      <w:bookmarkEnd w:id="1263"/>
      <w:bookmarkEnd w:id="1264"/>
      <w:bookmarkEnd w:id="1265"/>
      <w:bookmarkEnd w:id="1266"/>
      <w:bookmarkEnd w:id="1267"/>
    </w:p>
    <w:p w14:paraId="34075D2D" w14:textId="4FBF6A1A" w:rsidR="00213618" w:rsidRPr="006A6890" w:rsidRDefault="00213618" w:rsidP="00EA0541">
      <w:pPr>
        <w:rPr>
          <w:rFonts w:asciiTheme="minorHAnsi" w:hAnsiTheme="minorHAnsi"/>
        </w:rPr>
      </w:pPr>
      <w:r w:rsidRPr="006A6890">
        <w:rPr>
          <w:rFonts w:asciiTheme="minorHAnsi" w:hAnsiTheme="minorHAnsi"/>
        </w:rPr>
        <w:t>A stressztesztelés,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stresszteszteknek annak érdekében, hogy egy, a jövőben potenciálisan bekövetkező gazdasági visszaesés intézményekre gyakorolt negatív hatását eredményesen tompítani lehessen.</w:t>
      </w:r>
    </w:p>
    <w:p w14:paraId="198E4C22" w14:textId="529BDCE8" w:rsidR="00213618" w:rsidRPr="006A6890" w:rsidRDefault="00213618"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keretében előírt, 2. pilléres stressztesztek </w:t>
      </w:r>
      <w:proofErr w:type="spellStart"/>
      <w:r w:rsidRPr="006A6890">
        <w:rPr>
          <w:rFonts w:asciiTheme="minorHAnsi" w:hAnsiTheme="minorHAnsi"/>
        </w:rPr>
        <w:t>előretekintő</w:t>
      </w:r>
      <w:proofErr w:type="spellEnd"/>
      <w:r w:rsidRPr="006A6890">
        <w:rPr>
          <w:rFonts w:asciiTheme="minorHAnsi" w:hAnsiTheme="minorHAnsi"/>
        </w:rPr>
        <w:t xml:space="preserve"> jelleggel, átfogó módon, integrált keretben hivatottak felmérni az intézmény összes materiálisnak tekintett kockázatát (többek között: hitelezési kockázat, partnerkockázat, </w:t>
      </w:r>
      <w:proofErr w:type="spellStart"/>
      <w:r w:rsidRPr="006A6890">
        <w:rPr>
          <w:rFonts w:asciiTheme="minorHAnsi" w:hAnsiTheme="minorHAnsi"/>
        </w:rPr>
        <w:t>értékpapírosítás</w:t>
      </w:r>
      <w:proofErr w:type="spellEnd"/>
      <w:r w:rsidRPr="006A6890">
        <w:rPr>
          <w:rFonts w:asciiTheme="minorHAnsi" w:hAnsiTheme="minorHAnsi"/>
        </w:rPr>
        <w:t xml:space="preserve">, piaci kockázat, működési és üzletviteli kockázat, likviditási kockázat, nem kereskedési tevékenységből származó kockázat, koncentrációs kockázat, devizaalapú hitelezéssel kapcsolatos kockázat). A stressztesztek köre így – a korábban tárgyalt kockázati típusokat magában foglalva, ám azokon túlmenően is – felöleli mindazon piaci, gazdasági, intézményi vagy politikai jellegű kockázati faktorok hatásának számbavételét, melyek az adott intézmény </w:t>
      </w:r>
      <w:proofErr w:type="spellStart"/>
      <w:r w:rsidRPr="006A6890">
        <w:rPr>
          <w:rFonts w:asciiTheme="minorHAnsi" w:hAnsiTheme="minorHAnsi"/>
        </w:rPr>
        <w:t>prudens</w:t>
      </w:r>
      <w:proofErr w:type="spellEnd"/>
      <w:r w:rsidRPr="006A6890">
        <w:rPr>
          <w:rFonts w:asciiTheme="minorHAnsi" w:hAnsiTheme="minorHAnsi"/>
        </w:rPr>
        <w:t xml:space="preserve"> és szolvens működését, illetve eredményességét érdemben befolyásolhatják. Ebben az értelemben az itt tárgyalt stressztesztelési módszertan egyértelműen túlmutat a CRR előírásain, mind a belső hitelkockázati modelleket használó (</w:t>
      </w:r>
      <w:proofErr w:type="spellStart"/>
      <w:r w:rsidRPr="006A6890">
        <w:rPr>
          <w:rFonts w:asciiTheme="minorHAnsi" w:hAnsiTheme="minorHAnsi"/>
        </w:rPr>
        <w:t>IRB</w:t>
      </w:r>
      <w:proofErr w:type="spellEnd"/>
      <w:r w:rsidRPr="006A6890">
        <w:rPr>
          <w:rFonts w:asciiTheme="minorHAnsi" w:hAnsiTheme="minorHAnsi"/>
        </w:rPr>
        <w:t>) intézmények által az 1. pillérben alkalmazandó hitelkockázati stressztesztek</w:t>
      </w:r>
      <w:r w:rsidRPr="00CE3686">
        <w:rPr>
          <w:rFonts w:asciiTheme="minorHAnsi" w:hAnsiTheme="minorHAnsi"/>
          <w:vertAlign w:val="superscript"/>
        </w:rPr>
        <w:footnoteReference w:id="108"/>
      </w:r>
      <w:r w:rsidRPr="006A6890">
        <w:rPr>
          <w:rFonts w:asciiTheme="minorHAnsi" w:hAnsiTheme="minorHAnsi"/>
        </w:rPr>
        <w:t xml:space="preserve"> vonatkozásában, mind pedig a 2. pilléres stresszteszteket</w:t>
      </w:r>
      <w:r w:rsidRPr="00CE3686">
        <w:rPr>
          <w:rFonts w:asciiTheme="minorHAnsi" w:hAnsiTheme="minorHAnsi"/>
          <w:vertAlign w:val="superscript"/>
        </w:rPr>
        <w:footnoteReference w:id="109"/>
      </w:r>
      <w:r w:rsidRPr="006A6890">
        <w:rPr>
          <w:rFonts w:asciiTheme="minorHAnsi" w:hAnsiTheme="minorHAnsi"/>
        </w:rPr>
        <w:t xml:space="preserve"> érintő általános rendelkezések tekintetében.</w:t>
      </w:r>
    </w:p>
    <w:p w14:paraId="030B8474" w14:textId="1B053E5F" w:rsidR="00213618" w:rsidRPr="006A6890" w:rsidRDefault="00213618" w:rsidP="00EA0541">
      <w:pPr>
        <w:rPr>
          <w:rFonts w:asciiTheme="minorHAnsi" w:hAnsiTheme="minorHAnsi"/>
        </w:rPr>
      </w:pPr>
      <w:r w:rsidRPr="006A6890">
        <w:rPr>
          <w:rFonts w:asciiTheme="minorHAnsi" w:hAnsiTheme="minorHAnsi"/>
        </w:rPr>
        <w:t xml:space="preserve">Az MNB álláspontja szerint nincs egyetlen ”helyes” stressztesztelési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stressztesztelési módszertan kifinomultsága arányban álljon a fent említett tényezőkkel. A jelentős és összetettebb intézményeknek – konszolidált szinten is – kifinomultabb stresszteszt programokkal kell rendelkezniük, míg a kis és kevésbé összetett intézmények és csoportok (konszolidált szinten) egyszerűbb stresszteszt programokat is végrehajthatnak. A </w:t>
      </w:r>
      <w:r w:rsidR="00521748" w:rsidRPr="006A6890">
        <w:rPr>
          <w:rFonts w:asciiTheme="minorHAnsi" w:hAnsiTheme="minorHAnsi"/>
        </w:rPr>
        <w:t>teljeskörű</w:t>
      </w:r>
      <w:r w:rsidRPr="006A6890">
        <w:rPr>
          <w:rFonts w:asciiTheme="minorHAnsi" w:hAnsiTheme="minorHAnsi"/>
        </w:rPr>
        <w:t xml:space="preserve"> SREP alá tartozó intézményektől az MNB azonban egyértelműen elvárja, hogy azok fejlett, komplex és integrált stressztesztelési keretrendszerrel rendelkezzenek. </w:t>
      </w:r>
    </w:p>
    <w:p w14:paraId="6BE51048" w14:textId="4B0F1558" w:rsidR="00213618" w:rsidRPr="006A6890" w:rsidRDefault="00213618" w:rsidP="00EA0541">
      <w:pPr>
        <w:rPr>
          <w:rFonts w:asciiTheme="minorHAnsi" w:hAnsiTheme="minorHAnsi"/>
        </w:rPr>
      </w:pPr>
      <w:r w:rsidRPr="006A6890">
        <w:rPr>
          <w:rFonts w:asciiTheme="minorHAnsi" w:hAnsiTheme="minorHAnsi"/>
        </w:rPr>
        <w:t xml:space="preserve">Az MNB a szofisztikált megközelítés híve, és elvárja a </w:t>
      </w:r>
      <w:r w:rsidR="00521748" w:rsidRPr="006A6890">
        <w:rPr>
          <w:rFonts w:asciiTheme="minorHAnsi" w:hAnsiTheme="minorHAnsi"/>
        </w:rPr>
        <w:t>teljeskörű</w:t>
      </w:r>
      <w:r w:rsidRPr="006A6890">
        <w:rPr>
          <w:rFonts w:asciiTheme="minorHAnsi" w:hAnsiTheme="minorHAnsi"/>
        </w:rPr>
        <w:t xml:space="preserve"> SREP alá tartozó intézményektől a különböző módszertanok (érzékenységvizsgálat, forgatókönyv-elemzés, ”</w:t>
      </w:r>
      <w:proofErr w:type="spellStart"/>
      <w:r w:rsidRPr="006A6890">
        <w:rPr>
          <w:rFonts w:asciiTheme="minorHAnsi" w:hAnsiTheme="minorHAnsi"/>
        </w:rPr>
        <w:t>reverse</w:t>
      </w:r>
      <w:proofErr w:type="spellEnd"/>
      <w:r w:rsidRPr="006A6890">
        <w:rPr>
          <w:rFonts w:asciiTheme="minorHAnsi" w:hAnsiTheme="minorHAnsi"/>
        </w:rPr>
        <w:t>” stresszteszt) egyidejű alkalmazását:</w:t>
      </w:r>
    </w:p>
    <w:p w14:paraId="4DAE9890" w14:textId="1923AB71"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Érzékenységvizsgálat:</w:t>
      </w:r>
      <w:r w:rsidRPr="006A6890">
        <w:rPr>
          <w:rFonts w:asciiTheme="minorHAnsi" w:hAnsiTheme="minorHAnsi"/>
          <w:lang w:val="x-none"/>
        </w:rPr>
        <w:t xml:space="preserve"> </w:t>
      </w:r>
      <w:r w:rsidRPr="006A6890">
        <w:rPr>
          <w:rFonts w:asciiTheme="minorHAnsi" w:hAnsiTheme="minorHAnsi"/>
          <w:lang w:bidi="hu-HU"/>
        </w:rPr>
        <w:t xml:space="preserve">olyan stresszteszt, amely – a tőkét vagy likviditást érintő – egy konkrét kockázati tényező adott portfólióra vagy az intézmény egészére gyakorolt lehetséges hatását méri. </w:t>
      </w:r>
      <w:r w:rsidRPr="006A6890">
        <w:rPr>
          <w:rFonts w:asciiTheme="minorHAnsi" w:hAnsiTheme="minorHAnsi"/>
        </w:rPr>
        <w:t>Első lépésben az</w:t>
      </w:r>
      <w:r w:rsidRPr="006A6890">
        <w:rPr>
          <w:rFonts w:asciiTheme="minorHAnsi" w:hAnsiTheme="minorHAnsi"/>
          <w:lang w:val="x-none"/>
        </w:rPr>
        <w:t xml:space="preserve"> intézményeknek azonosítaniuk kell a releváns kockázati tényezőket, és biztosítaniuk</w:t>
      </w:r>
      <w:r w:rsidRPr="006A6890">
        <w:rPr>
          <w:rFonts w:asciiTheme="minorHAnsi" w:hAnsiTheme="minorHAnsi"/>
        </w:rPr>
        <w:t xml:space="preserve"> kell</w:t>
      </w:r>
      <w:r w:rsidRPr="006A6890">
        <w:rPr>
          <w:rFonts w:asciiTheme="minorHAnsi" w:hAnsiTheme="minorHAnsi"/>
          <w:lang w:val="x-none"/>
        </w:rPr>
        <w:t>, hogy a vizsgálat a kockázati tényezők minden releváns típusát lefedj</w:t>
      </w:r>
      <w:r w:rsidRPr="006A6890">
        <w:rPr>
          <w:rFonts w:asciiTheme="minorHAnsi" w:hAnsiTheme="minorHAnsi"/>
        </w:rPr>
        <w:t xml:space="preserve">e. </w:t>
      </w:r>
      <w:bookmarkStart w:id="1277" w:name="OLE_LINK1"/>
      <w:r w:rsidRPr="006A6890">
        <w:rPr>
          <w:rFonts w:asciiTheme="minorHAnsi" w:hAnsiTheme="minorHAnsi"/>
        </w:rPr>
        <w:t>Az intézményeknek listát kell vezetniük az azonosított kockázati tényezőkről</w:t>
      </w:r>
      <w:bookmarkEnd w:id="1277"/>
      <w:r w:rsidRPr="006A6890">
        <w:rPr>
          <w:rFonts w:asciiTheme="minorHAnsi" w:hAnsiTheme="minorHAnsi"/>
        </w:rPr>
        <w:t>.</w:t>
      </w:r>
      <w:r w:rsidRPr="006A6890">
        <w:rPr>
          <w:rFonts w:asciiTheme="minorHAnsi" w:hAnsiTheme="minorHAnsi"/>
          <w:lang w:val="x-none"/>
        </w:rPr>
        <w:t xml:space="preserve"> </w:t>
      </w:r>
      <w:r w:rsidRPr="006A6890">
        <w:rPr>
          <w:rFonts w:asciiTheme="minorHAnsi" w:hAnsiTheme="minorHAnsi"/>
        </w:rPr>
        <w:t xml:space="preserve">Amennyiben az intézmény szakértői becslésekre is támaszkodik, akkor ezeket a becsléseket szükséges részletes indoklással </w:t>
      </w:r>
      <w:r w:rsidRPr="006A6890">
        <w:rPr>
          <w:rFonts w:asciiTheme="minorHAnsi" w:hAnsiTheme="minorHAnsi"/>
          <w:lang w:bidi="hu-HU"/>
        </w:rPr>
        <w:t xml:space="preserve">ellátni. Amennyiben kombinált bekövetkezés feltételezett, az egyedi kockázati </w:t>
      </w:r>
      <w:r w:rsidRPr="006A6890">
        <w:rPr>
          <w:rFonts w:asciiTheme="minorHAnsi" w:hAnsiTheme="minorHAnsi"/>
          <w:lang w:bidi="hu-HU"/>
        </w:rPr>
        <w:lastRenderedPageBreak/>
        <w:t>tényező elemzéseket több kockázati tényezőt felölelő elemzésekkel kell kiegészíteni anélkül, hogy forgatókönyv meghatározására lenne szükség.</w:t>
      </w:r>
    </w:p>
    <w:p w14:paraId="3E1FA733" w14:textId="0E66BABA" w:rsidR="00213618" w:rsidRPr="006A6890" w:rsidRDefault="00213618" w:rsidP="00213618">
      <w:pPr>
        <w:numPr>
          <w:ilvl w:val="0"/>
          <w:numId w:val="71"/>
        </w:numPr>
        <w:rPr>
          <w:rFonts w:asciiTheme="minorHAnsi" w:hAnsiTheme="minorHAnsi"/>
          <w:b/>
          <w:lang w:val="x-none"/>
        </w:rPr>
      </w:pPr>
      <w:r w:rsidRPr="006A6890">
        <w:rPr>
          <w:rFonts w:asciiTheme="minorHAnsi" w:hAnsiTheme="minorHAnsi"/>
          <w:b/>
          <w:lang w:val="x-none"/>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stresszteszt forgatókönyvek kialakítása ne csak múltbeli eseményeken alapuljon, hanem vegye figyelembe a nem múltbeli eseményeken alapuló hipotetikus forgatókönyveket is. Az intézményeknek biztosítaniuk kell, hogy a forgatókönyvek kialakítása </w:t>
      </w:r>
      <w:proofErr w:type="spellStart"/>
      <w:r w:rsidRPr="006A6890">
        <w:rPr>
          <w:rFonts w:asciiTheme="minorHAnsi" w:hAnsiTheme="minorHAnsi"/>
          <w:lang w:bidi="hu-HU"/>
        </w:rPr>
        <w:t>előretekintő</w:t>
      </w:r>
      <w:proofErr w:type="spellEnd"/>
      <w:r w:rsidRPr="006A6890">
        <w:rPr>
          <w:rFonts w:asciiTheme="minorHAnsi" w:hAnsiTheme="minorHAnsi"/>
          <w:lang w:bidi="hu-HU"/>
        </w:rPr>
        <w:t xml:space="preserve">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lang w:val="x-none"/>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3C4B96F7" w14:textId="3C43A21F" w:rsidR="00213618" w:rsidRPr="00A64819" w:rsidRDefault="00213618" w:rsidP="00213618">
      <w:pPr>
        <w:numPr>
          <w:ilvl w:val="0"/>
          <w:numId w:val="71"/>
        </w:numPr>
        <w:rPr>
          <w:rFonts w:asciiTheme="minorHAnsi" w:hAnsiTheme="minorHAnsi"/>
          <w:lang w:val="x-none"/>
        </w:rPr>
      </w:pPr>
      <w:r w:rsidRPr="006A6890">
        <w:rPr>
          <w:rFonts w:asciiTheme="minorHAnsi" w:hAnsiTheme="minorHAnsi"/>
          <w:b/>
          <w:lang w:val="x-none"/>
        </w:rPr>
        <w:t>Fordított („</w:t>
      </w:r>
      <w:proofErr w:type="spellStart"/>
      <w:r w:rsidRPr="006A6890">
        <w:rPr>
          <w:rFonts w:asciiTheme="minorHAnsi" w:hAnsiTheme="minorHAnsi"/>
          <w:b/>
          <w:lang w:val="x-none"/>
        </w:rPr>
        <w:t>reverse</w:t>
      </w:r>
      <w:proofErr w:type="spellEnd"/>
      <w:r w:rsidRPr="006A6890">
        <w:rPr>
          <w:rFonts w:asciiTheme="minorHAnsi" w:hAnsiTheme="minorHAnsi"/>
          <w:b/>
          <w:lang w:val="x-none"/>
        </w:rPr>
        <w:t>”) stresszteszt:</w:t>
      </w:r>
      <w:r w:rsidRPr="006A6890">
        <w:rPr>
          <w:rFonts w:asciiTheme="minorHAnsi" w:hAnsiTheme="minorHAnsi"/>
          <w:lang w:val="x-none"/>
        </w:rPr>
        <w:t xml:space="preserve"> olyan intézményi stresszteszt, amely az előre definiált kimenet (pl. amelynél az intézmény üzleti modellje életképtelenné válik, vagy fizetésképtelen, vagy valószínűleg fizetésképtelenné váló intézménynek tekintendő) meghatározásából indul ki, majd feltárja azon forgatókönyveket és körülményeket, amelyek ennek bekövetkeztét idézhetik elő.</w:t>
      </w:r>
      <w:r w:rsidRPr="006A6890">
        <w:rPr>
          <w:rFonts w:asciiTheme="minorHAnsi" w:hAnsiTheme="minorHAnsi"/>
        </w:rPr>
        <w:t xml:space="preserve"> A fordított stresszteszt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AEB5534" w14:textId="77777777" w:rsidR="00213618" w:rsidRPr="006A6890" w:rsidRDefault="00213618" w:rsidP="00213618">
      <w:pPr>
        <w:rPr>
          <w:rFonts w:asciiTheme="minorHAnsi" w:hAnsiTheme="minorHAnsi"/>
          <w:b/>
        </w:rPr>
      </w:pPr>
      <w:proofErr w:type="spellStart"/>
      <w:r w:rsidRPr="006A6890">
        <w:rPr>
          <w:rFonts w:asciiTheme="minorHAnsi" w:hAnsiTheme="minorHAnsi"/>
          <w:b/>
        </w:rPr>
        <w:t>ICAAP</w:t>
      </w:r>
      <w:proofErr w:type="spellEnd"/>
      <w:r w:rsidRPr="006A6890">
        <w:rPr>
          <w:rFonts w:asciiTheme="minorHAnsi" w:hAnsiTheme="minorHAnsi"/>
          <w:b/>
        </w:rPr>
        <w:t xml:space="preserve"> felülvizsgálat</w:t>
      </w:r>
    </w:p>
    <w:p w14:paraId="71306CB3" w14:textId="0726F00E" w:rsidR="00213618" w:rsidRPr="006A6890" w:rsidRDefault="00213618"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felülvizsgálat szempontjából a legcélravezetőbb az ún. „</w:t>
      </w:r>
      <w:proofErr w:type="spellStart"/>
      <w:r w:rsidRPr="006A6890">
        <w:rPr>
          <w:rFonts w:asciiTheme="minorHAnsi" w:hAnsiTheme="minorHAnsi"/>
        </w:rPr>
        <w:t>bottom-up</w:t>
      </w:r>
      <w:proofErr w:type="spellEnd"/>
      <w:r w:rsidRPr="006A6890">
        <w:rPr>
          <w:rFonts w:asciiTheme="minorHAnsi" w:hAnsiTheme="minorHAnsi"/>
        </w:rPr>
        <w:t xml:space="preserve">” stresszteszt,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6BB8DAE9" w:rsidR="00213618" w:rsidRPr="006A6890" w:rsidRDefault="00213618" w:rsidP="00EA0541">
      <w:pPr>
        <w:rPr>
          <w:rFonts w:asciiTheme="minorHAnsi" w:hAnsiTheme="minorHAnsi"/>
        </w:rPr>
      </w:pPr>
      <w:r w:rsidRPr="006A6890">
        <w:rPr>
          <w:rFonts w:asciiTheme="minorHAnsi" w:hAnsiTheme="minorHAnsi"/>
        </w:rPr>
        <w:t xml:space="preserve">A kézikönyvben foglaltakkal összhangban az MNB értelmezése alapján a stressztesztek fogalmilag egy átfogó eszköz- és eljárásrendet jelentenek. A stressztesztelésben,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w:t>
      </w:r>
      <w:proofErr w:type="spellStart"/>
      <w:r w:rsidRPr="006A6890">
        <w:rPr>
          <w:rFonts w:asciiTheme="minorHAnsi" w:hAnsiTheme="minorHAnsi"/>
        </w:rPr>
        <w:t>alulbecslését</w:t>
      </w:r>
      <w:proofErr w:type="spellEnd"/>
      <w:r w:rsidRPr="006A6890">
        <w:rPr>
          <w:rFonts w:asciiTheme="minorHAnsi" w:hAnsiTheme="minorHAnsi"/>
        </w:rPr>
        <w:t xml:space="preserve"> eredményezheti. </w:t>
      </w:r>
    </w:p>
    <w:p w14:paraId="154F7438" w14:textId="4CE8EF9E" w:rsidR="00213618" w:rsidRPr="006A6890" w:rsidRDefault="00213618" w:rsidP="00EA0541">
      <w:pPr>
        <w:rPr>
          <w:rFonts w:asciiTheme="minorHAnsi" w:hAnsiTheme="minorHAnsi"/>
        </w:rPr>
      </w:pPr>
      <w:r w:rsidRPr="006A6890">
        <w:rPr>
          <w:rFonts w:asciiTheme="minorHAnsi" w:hAnsiTheme="minorHAnsi"/>
        </w:rPr>
        <w:t>A stressztesztek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6A6890">
        <w:rPr>
          <w:rFonts w:asciiTheme="minorHAnsi" w:hAnsiTheme="minorHAnsi"/>
        </w:rPr>
        <w:t>z arányosság elvét szem előtt tartva az MNB</w:t>
      </w:r>
      <w:r w:rsidRPr="006A6890">
        <w:rPr>
          <w:rFonts w:asciiTheme="minorHAnsi" w:hAnsiTheme="minorHAnsi"/>
        </w:rPr>
        <w:t xml:space="preserve"> ezen túlmenően azt is megköveteli, hogy a stressztesztek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3496242B"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lastRenderedPageBreak/>
        <w:t xml:space="preserve">az egyes stressztesztek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26A9EF1B"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 stressztesztek egyik legfőbb eleme, a külső környezeti sokkok transzmisszióját (vagyis intézményre gyakorolt hatását) meghatározó modell módszertani igényességgel, a múltbeli tapasztalatokat és (lehetőség szerint) elemi szintű </w:t>
      </w:r>
      <w:proofErr w:type="spellStart"/>
      <w:r w:rsidRPr="006A6890">
        <w:rPr>
          <w:rFonts w:asciiTheme="minorHAnsi" w:hAnsiTheme="minorHAnsi"/>
          <w:sz w:val="22"/>
          <w:szCs w:val="22"/>
        </w:rPr>
        <w:t>portfólióadatokat</w:t>
      </w:r>
      <w:proofErr w:type="spellEnd"/>
      <w:r w:rsidRPr="006A6890">
        <w:rPr>
          <w:rFonts w:asciiTheme="minorHAnsi" w:hAnsiTheme="minorHAnsi"/>
          <w:sz w:val="22"/>
          <w:szCs w:val="22"/>
        </w:rPr>
        <w:t xml:space="preserve"> is felhasználva kerül kialakításra,</w:t>
      </w:r>
    </w:p>
    <w:p w14:paraId="342BCC60" w14:textId="05805575"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egyes stressztesztek lehetővé teszik a hitel- és árfolyamkockázat együttes megragadását, csakúgy, mint a piaci és likviditási kockázatok egységes keretben történő vizsgálatát,</w:t>
      </w:r>
    </w:p>
    <w:p w14:paraId="0F4C53EC" w14:textId="3EB9F08D"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a stressztesztek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11CD4FFD"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 stressztesztek kiterjednek a gazdasági tőkeszámítás keretében alkalmazott egyedi tőkekövetelmény-számítási módszerek hiányosságainak feltérképezésére, és lehetőség szerint megmutatják az egyes kockázati típusokhoz rendelt tőkekövetelmény érzékenységét a módszertan és az alkalmazott feltevések megváltoztatására. </w:t>
      </w:r>
    </w:p>
    <w:p w14:paraId="5B8BA86F" w14:textId="58A382B3" w:rsidR="00213618" w:rsidRPr="006A6890" w:rsidRDefault="00213618"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stressztesztelésre elsősorban, mint diagnosztikai eszközre tekint.</w:t>
      </w:r>
    </w:p>
    <w:p w14:paraId="17C989B6" w14:textId="77777777" w:rsidR="00213618" w:rsidRPr="00771F76" w:rsidRDefault="00213618" w:rsidP="00771F76">
      <w:pPr>
        <w:pStyle w:val="Cmsor3"/>
      </w:pPr>
      <w:bookmarkStart w:id="1278" w:name="_Toc45119992"/>
      <w:bookmarkStart w:id="1279" w:name="_Toc58512275"/>
      <w:bookmarkStart w:id="1280" w:name="_Toc122336180"/>
      <w:r w:rsidRPr="00771F76">
        <w:t>Az alkalmazott kockázati modellek megbízhatósága</w:t>
      </w:r>
      <w:bookmarkEnd w:id="1278"/>
      <w:bookmarkEnd w:id="1279"/>
      <w:bookmarkEnd w:id="1280"/>
    </w:p>
    <w:p w14:paraId="29B4C75C" w14:textId="77777777" w:rsidR="00213618" w:rsidRPr="006A6890" w:rsidRDefault="00213618" w:rsidP="00EA0541">
      <w:pPr>
        <w:rPr>
          <w:rFonts w:asciiTheme="minorHAnsi" w:hAnsiTheme="minorHAnsi"/>
        </w:rPr>
      </w:pPr>
      <w:r w:rsidRPr="006A6890">
        <w:rPr>
          <w:rFonts w:asciiTheme="minorHAnsi" w:hAnsiTheme="minorHAnsi"/>
        </w:rPr>
        <w:t xml:space="preserve">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w:t>
      </w:r>
      <w:proofErr w:type="spellStart"/>
      <w:r w:rsidRPr="006A6890">
        <w:rPr>
          <w:rFonts w:asciiTheme="minorHAnsi" w:hAnsiTheme="minorHAnsi"/>
        </w:rPr>
        <w:t>alulbecslik</w:t>
      </w:r>
      <w:proofErr w:type="spellEnd"/>
      <w:r w:rsidRPr="006A6890">
        <w:rPr>
          <w:rFonts w:asciiTheme="minorHAnsi" w:hAnsiTheme="minorHAnsi"/>
        </w:rPr>
        <w:t xml:space="preserve">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771F76" w:rsidRDefault="00213618" w:rsidP="00771F76">
      <w:pPr>
        <w:pStyle w:val="Cmsor3"/>
      </w:pPr>
      <w:bookmarkStart w:id="1281" w:name="_Toc45119993"/>
      <w:bookmarkStart w:id="1282" w:name="_Toc58512276"/>
      <w:bookmarkStart w:id="1283" w:name="_Toc122336181"/>
      <w:r w:rsidRPr="00771F76">
        <w:t>Integrált kockázatkezelési szemlélet érvényesítése</w:t>
      </w:r>
      <w:bookmarkEnd w:id="1281"/>
      <w:bookmarkEnd w:id="1282"/>
      <w:bookmarkEnd w:id="1283"/>
    </w:p>
    <w:p w14:paraId="170ACF6E" w14:textId="77777777" w:rsidR="00213618" w:rsidRPr="006A6890" w:rsidRDefault="00213618" w:rsidP="00EA0541">
      <w:pPr>
        <w:rPr>
          <w:rFonts w:asciiTheme="minorHAnsi" w:hAnsiTheme="minorHAnsi"/>
        </w:rPr>
      </w:pPr>
      <w:r w:rsidRPr="006A6890">
        <w:rPr>
          <w:rFonts w:asciiTheme="minorHAnsi" w:hAnsiTheme="minorHAnsi"/>
        </w:rPr>
        <w:t xml:space="preserve">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w:t>
      </w:r>
      <w:proofErr w:type="spellStart"/>
      <w:r w:rsidRPr="006A6890">
        <w:rPr>
          <w:rFonts w:asciiTheme="minorHAnsi" w:hAnsiTheme="minorHAnsi"/>
        </w:rPr>
        <w:t>értékpapírosítás</w:t>
      </w:r>
      <w:proofErr w:type="spellEnd"/>
      <w:r w:rsidRPr="006A6890">
        <w:rPr>
          <w:rFonts w:asciiTheme="minorHAnsi" w:hAnsiTheme="minorHAnsi"/>
        </w:rPr>
        <w:t>,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6316EB11" w14:textId="37BEB098" w:rsidR="006B2FCA" w:rsidRPr="006A6890" w:rsidRDefault="00213618" w:rsidP="006B2FCA">
      <w:pPr>
        <w:rPr>
          <w:rFonts w:asciiTheme="minorHAnsi" w:hAnsiTheme="minorHAnsi"/>
        </w:rPr>
      </w:pPr>
      <w:r w:rsidRPr="006A6890">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sidRPr="006A6890">
        <w:rPr>
          <w:rFonts w:asciiTheme="minorHAnsi" w:hAnsiTheme="minorHAnsi"/>
        </w:rPr>
        <w:t>teljeskörű</w:t>
      </w:r>
      <w:r w:rsidRPr="006A6890">
        <w:rPr>
          <w:rFonts w:asciiTheme="minorHAnsi" w:hAnsiTheme="minorHAnsi"/>
        </w:rPr>
        <w:t xml:space="preserve"> SREP alá tartozó intézménytől konszolidált szinten elvárja az integrált stressztesztek végzését.</w:t>
      </w:r>
    </w:p>
    <w:p w14:paraId="0144DB7F" w14:textId="77777777" w:rsidR="006B2FCA" w:rsidRPr="006A6890" w:rsidRDefault="006B2FCA" w:rsidP="006B2FCA">
      <w:pPr>
        <w:pStyle w:val="Cmsor3"/>
        <w:rPr>
          <w:rFonts w:asciiTheme="minorHAnsi" w:hAnsiTheme="minorHAnsi"/>
        </w:rPr>
      </w:pPr>
      <w:bookmarkStart w:id="1284" w:name="_Toc122336182"/>
      <w:r>
        <w:rPr>
          <w:rFonts w:asciiTheme="minorHAnsi" w:hAnsiTheme="minorHAnsi"/>
          <w:lang w:val="hu-HU"/>
        </w:rPr>
        <w:t>Felügyeleti minimumkövetelmények az intézmények belső stressztesztjére vonatkozóan</w:t>
      </w:r>
      <w:bookmarkEnd w:id="1284"/>
    </w:p>
    <w:p w14:paraId="4C157EF7" w14:textId="66B6BA9F" w:rsidR="00213618" w:rsidRPr="006A6890" w:rsidRDefault="00213618" w:rsidP="00EA0541">
      <w:pPr>
        <w:rPr>
          <w:rFonts w:asciiTheme="minorHAnsi" w:hAnsiTheme="minorHAnsi"/>
        </w:rPr>
      </w:pPr>
      <w:r w:rsidRPr="006A6890">
        <w:rPr>
          <w:rFonts w:asciiTheme="minorHAnsi" w:hAnsiTheme="minorHAnsi"/>
        </w:rPr>
        <w:t xml:space="preserve">A fentiek tükrében a kizárólag a kockázati modellek inputparamétereinek változtatására (pl. </w:t>
      </w:r>
      <w:proofErr w:type="spellStart"/>
      <w:r w:rsidRPr="006A6890">
        <w:rPr>
          <w:rFonts w:asciiTheme="minorHAnsi" w:hAnsiTheme="minorHAnsi"/>
        </w:rPr>
        <w:t>PD</w:t>
      </w:r>
      <w:proofErr w:type="spellEnd"/>
      <w:r w:rsidRPr="006A6890">
        <w:rPr>
          <w:rFonts w:asciiTheme="minorHAnsi" w:hAnsiTheme="minorHAnsi"/>
        </w:rPr>
        <w:t xml:space="preserve">-k eltolása, </w:t>
      </w:r>
      <w:proofErr w:type="spellStart"/>
      <w:r w:rsidRPr="006A6890">
        <w:rPr>
          <w:rFonts w:asciiTheme="minorHAnsi" w:hAnsiTheme="minorHAnsi"/>
        </w:rPr>
        <w:t>LGD</w:t>
      </w:r>
      <w:proofErr w:type="spellEnd"/>
      <w:r w:rsidRPr="006A6890">
        <w:rPr>
          <w:rFonts w:asciiTheme="minorHAnsi" w:hAnsiTheme="minorHAnsi"/>
        </w:rPr>
        <w:t xml:space="preserve">-k növelése) kiterjedő stressztesztelési módszertant az MNB nem tartja elégségesnek. Elvárja továbbá, hogy az intézmény stressztesztelési programja minden esetben jól </w:t>
      </w:r>
      <w:proofErr w:type="spellStart"/>
      <w:r w:rsidRPr="006A6890">
        <w:rPr>
          <w:rFonts w:asciiTheme="minorHAnsi" w:hAnsiTheme="minorHAnsi"/>
        </w:rPr>
        <w:t>körülhatárolt</w:t>
      </w:r>
      <w:proofErr w:type="spellEnd"/>
      <w:r w:rsidRPr="006A6890">
        <w:rPr>
          <w:rFonts w:asciiTheme="minorHAnsi" w:hAnsiTheme="minorHAnsi"/>
        </w:rPr>
        <w:t xml:space="preserve"> és azonosítható legyen, </w:t>
      </w:r>
      <w:r w:rsidRPr="006A6890">
        <w:rPr>
          <w:rFonts w:asciiTheme="minorHAnsi" w:hAnsiTheme="minorHAnsi"/>
        </w:rPr>
        <w:lastRenderedPageBreak/>
        <w:t>és megfelelő minőségű szabályzatba legyen foglalva. Szükségesnek ítéljük még ezen túlmenően, hogy az intézmény stressztesztjeinek eredményét a felügyelt intézmények értelmezzék, szükség esetén arra alapozva pedig egyértelmű kockázat-mérséklő intézkedések meghozatala váljon lehetővé. Az MNB elvárja, hogy a stresszteszt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6CDEBDBD" w:rsidR="00213618" w:rsidRPr="006A6890" w:rsidRDefault="00213618" w:rsidP="00EA0541">
      <w:pPr>
        <w:rPr>
          <w:rFonts w:asciiTheme="minorHAnsi" w:hAnsiTheme="minorHAnsi"/>
        </w:rPr>
      </w:pPr>
      <w:r w:rsidRPr="006A6890">
        <w:rPr>
          <w:rFonts w:asciiTheme="minorHAnsi" w:hAnsiTheme="minorHAnsi"/>
        </w:rPr>
        <w:t>A mértékek tekintetében az MNB elvárja, hogy a stressztesztek valóban kivételesnek tekinthető, jelentős környezeti sokkok hatását (is) tükrözzék</w:t>
      </w:r>
      <w:r w:rsidRPr="00CE3686">
        <w:rPr>
          <w:rFonts w:asciiTheme="minorHAnsi" w:hAnsiTheme="minorHAnsi"/>
          <w:vertAlign w:val="superscript"/>
        </w:rPr>
        <w:footnoteReference w:id="110"/>
      </w:r>
      <w:r w:rsidRPr="00CE3686">
        <w:rPr>
          <w:rFonts w:asciiTheme="minorHAnsi" w:hAnsiTheme="minorHAnsi"/>
          <w:vertAlign w:val="superscript"/>
        </w:rPr>
        <w:t>.</w:t>
      </w:r>
      <w:r w:rsidRPr="006A6890">
        <w:rPr>
          <w:rFonts w:asciiTheme="minorHAnsi" w:hAnsiTheme="minorHAnsi"/>
        </w:rPr>
        <w:t xml:space="preserve"> Az MNB elengedhetetlennek tartja, hogy az intézmények a válság során szerzett tapasztalataikat felhasználják a kockázati mértékek és módszerek megválasztása során, és kellően konzervatív módon járjanak el.</w:t>
      </w:r>
    </w:p>
    <w:p w14:paraId="7EC8F728" w14:textId="1D319D00" w:rsidR="00213618" w:rsidRPr="006A6890" w:rsidRDefault="00213618" w:rsidP="00EA0541">
      <w:pPr>
        <w:rPr>
          <w:rFonts w:asciiTheme="minorHAnsi" w:hAnsiTheme="minorHAnsi"/>
        </w:rPr>
      </w:pPr>
      <w:r w:rsidRPr="006A6890">
        <w:rPr>
          <w:rFonts w:asciiTheme="minorHAnsi" w:hAnsiTheme="minorHAnsi"/>
        </w:rPr>
        <w:t>A stresszteszteket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stressztesztek futtatását ennél rövidebb időközönként várja el az MNB.</w:t>
      </w:r>
    </w:p>
    <w:p w14:paraId="7EBEC006" w14:textId="193B358A" w:rsidR="00213618" w:rsidRPr="006A6890" w:rsidRDefault="00213618" w:rsidP="00EA0541">
      <w:pPr>
        <w:rPr>
          <w:rFonts w:asciiTheme="minorHAnsi" w:hAnsiTheme="minorHAnsi"/>
        </w:rPr>
      </w:pPr>
      <w:r w:rsidRPr="006A6890">
        <w:rPr>
          <w:rFonts w:asciiTheme="minorHAnsi" w:hAnsiTheme="minorHAnsi"/>
        </w:rPr>
        <w:t>A jelenlegi helyzetben az MNB feltétlenül szükségesnek tartja, hogy a stressztesztek szervesen épüljenek be az intézmények kockázatkezelési gyakorlatába, azok eredményét pedig az intézmény felhasználja az alábbi területeken:</w:t>
      </w:r>
    </w:p>
    <w:p w14:paraId="76D9A82D"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 xml:space="preserve">a tőkekövetelmény-számítás eredményének ellenőrzése, illetve megbízhatóságának </w:t>
      </w:r>
      <w:proofErr w:type="spellStart"/>
      <w:r w:rsidRPr="006A6890">
        <w:rPr>
          <w:rFonts w:asciiTheme="minorHAnsi" w:hAnsiTheme="minorHAnsi"/>
          <w:sz w:val="22"/>
          <w:szCs w:val="22"/>
        </w:rPr>
        <w:t>körülhatárolása</w:t>
      </w:r>
      <w:proofErr w:type="spellEnd"/>
      <w:r w:rsidRPr="006A6890">
        <w:rPr>
          <w:rFonts w:asciiTheme="minorHAnsi" w:hAnsiTheme="minorHAnsi"/>
          <w:sz w:val="22"/>
          <w:szCs w:val="22"/>
        </w:rPr>
        <w:t xml:space="preserve"> során,</w:t>
      </w:r>
    </w:p>
    <w:p w14:paraId="1715CC3F"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3A49572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kockázati stratégia kialakítása folyamán,</w:t>
      </w:r>
    </w:p>
    <w:p w14:paraId="2AA0DA25"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002705CD" w14:textId="1297C320" w:rsidR="00213618" w:rsidRPr="006A6890" w:rsidRDefault="00213618" w:rsidP="00EA0541">
      <w:pPr>
        <w:rPr>
          <w:rFonts w:asciiTheme="minorHAnsi" w:hAnsiTheme="minorHAnsi"/>
        </w:rPr>
      </w:pPr>
      <w:r w:rsidRPr="006A6890">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stressztesztelési politikával. Ennek tartalmaznia kell a stressztesztelési folyamat összes lényeges aspektusát: </w:t>
      </w:r>
    </w:p>
    <w:p w14:paraId="74164AA8"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célját,</w:t>
      </w:r>
    </w:p>
    <w:p w14:paraId="72EC8F1E"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gyakoriságát,</w:t>
      </w:r>
    </w:p>
    <w:p w14:paraId="783B607D" w14:textId="478A07E1"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adatokat (a stresszteszt során használt adatok, idősorok, paraméterek, portfóliók legyenek konzisztensek a szervezet más területein – kockázatkezelés / kontrolling / adatszolgáltatás / tőkekövetelmény számítás</w:t>
      </w:r>
      <w:r w:rsidR="003B19D2">
        <w:rPr>
          <w:rFonts w:asciiTheme="minorHAnsi" w:hAnsiTheme="minorHAnsi"/>
          <w:sz w:val="22"/>
          <w:szCs w:val="22"/>
          <w:lang w:val="hu-HU"/>
        </w:rPr>
        <w:t xml:space="preserve"> – felhasználtakkal</w:t>
      </w:r>
      <w:r w:rsidRPr="006A6890">
        <w:rPr>
          <w:rFonts w:asciiTheme="minorHAnsi" w:hAnsiTheme="minorHAnsi"/>
          <w:sz w:val="22"/>
          <w:szCs w:val="22"/>
        </w:rPr>
        <w:t>),</w:t>
      </w:r>
    </w:p>
    <w:p w14:paraId="18F19F83"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eredmények felhasználását,</w:t>
      </w:r>
    </w:p>
    <w:p w14:paraId="088121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IT infrastruktúrát,</w:t>
      </w:r>
    </w:p>
    <w:p w14:paraId="5CDE065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felelősségi köröket.</w:t>
      </w:r>
    </w:p>
    <w:p w14:paraId="4CA5A21A" w14:textId="04F09B6B" w:rsidR="00213618" w:rsidRPr="006A6890" w:rsidRDefault="00213618" w:rsidP="00EA0541">
      <w:pPr>
        <w:rPr>
          <w:rFonts w:asciiTheme="minorHAnsi" w:hAnsiTheme="minorHAnsi"/>
        </w:rPr>
      </w:pPr>
      <w:r w:rsidRPr="006A6890">
        <w:rPr>
          <w:rFonts w:asciiTheme="minorHAnsi" w:hAnsiTheme="minorHAnsi"/>
        </w:rPr>
        <w:t xml:space="preserve">Fontos továbbá, hogy az adott intézmény megfelelő erőforrással és szakemberrel rendelkezzen a stressztesztek elvégzéséhez. Megemlítendő, hogy a többféle stresszteszt módszer kiegészítéseként a fordított stresszteszt elvégzését is elvárja az MNB a </w:t>
      </w:r>
      <w:r w:rsidR="00521748" w:rsidRPr="006A6890">
        <w:rPr>
          <w:rFonts w:asciiTheme="minorHAnsi" w:hAnsiTheme="minorHAnsi"/>
        </w:rPr>
        <w:t>teljeskörű</w:t>
      </w:r>
      <w:r w:rsidRPr="006A6890">
        <w:rPr>
          <w:rFonts w:asciiTheme="minorHAnsi" w:hAnsiTheme="minorHAnsi"/>
        </w:rPr>
        <w:t xml:space="preserve"> SREP alá tartozó intézményektől. A módszer </w:t>
      </w:r>
      <w:r w:rsidRPr="006A6890">
        <w:rPr>
          <w:rFonts w:asciiTheme="minorHAnsi" w:hAnsiTheme="minorHAnsi"/>
        </w:rPr>
        <w:lastRenderedPageBreak/>
        <w:t>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rendszerszintű problémák azonosítására ad lehetőséget a Felügyelet számára az eredmények keresztmetszeti kiértékelése során.</w:t>
      </w:r>
    </w:p>
    <w:p w14:paraId="09489445" w14:textId="77777777" w:rsidR="00213618" w:rsidRPr="006A6890" w:rsidRDefault="00213618"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4E57ACCE" w:rsidR="00213618" w:rsidRDefault="00213618" w:rsidP="00EA0541">
      <w:pPr>
        <w:rPr>
          <w:rFonts w:asciiTheme="minorHAnsi" w:hAnsiTheme="minorHAnsi"/>
        </w:rPr>
      </w:pPr>
      <w:r w:rsidRPr="006A6890">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stresszteszt során, (deviza, kamat és hozam, részvénypiaci, nyersanyagpiaci sokkok, gazdasági növekedés elemei). A stressztesztek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091F3E3B" w14:textId="77777777" w:rsidR="002B37C7" w:rsidRPr="006A6890" w:rsidRDefault="002B37C7" w:rsidP="002B37C7">
      <w:pPr>
        <w:rPr>
          <w:rFonts w:asciiTheme="minorHAnsi" w:hAnsiTheme="minorHAnsi"/>
        </w:rPr>
      </w:pPr>
      <w:r>
        <w:rPr>
          <w:rFonts w:asciiTheme="minorHAnsi" w:hAnsiTheme="minorHAnsi"/>
        </w:rPr>
        <w:t>A</w:t>
      </w:r>
      <w:r w:rsidRPr="006A6890">
        <w:rPr>
          <w:rFonts w:asciiTheme="minorHAnsi" w:hAnsiTheme="minorHAnsi"/>
        </w:rPr>
        <w:t xml:space="preserve">z MNB minden intézmény esetén elvárja egy egységes stresszteszt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w:t>
      </w:r>
      <w:proofErr w:type="spellStart"/>
      <w:r w:rsidRPr="006A6890">
        <w:rPr>
          <w:rFonts w:asciiTheme="minorHAnsi" w:hAnsiTheme="minorHAnsi"/>
        </w:rPr>
        <w:t>realizálódásának</w:t>
      </w:r>
      <w:proofErr w:type="spellEnd"/>
      <w:r w:rsidRPr="006A6890">
        <w:rPr>
          <w:rFonts w:asciiTheme="minorHAnsi" w:hAnsiTheme="minorHAnsi"/>
        </w:rPr>
        <w:t xml:space="preserve"> esetére, hanem célként tűzzék ki a kockázatok proaktív módon történő feltárását és időben történő kezelését a túlzott kockázatot jelentő kitettségek esetén.</w:t>
      </w:r>
    </w:p>
    <w:p w14:paraId="0EA301ED" w14:textId="77777777" w:rsidR="002B37C7" w:rsidRPr="000601E8" w:rsidRDefault="002B37C7" w:rsidP="002B37C7">
      <w:pPr>
        <w:rPr>
          <w:rFonts w:asciiTheme="minorHAnsi" w:hAnsiTheme="minorHAnsi"/>
        </w:rPr>
      </w:pPr>
      <w:r w:rsidRPr="006A6890">
        <w:rPr>
          <w:rFonts w:asciiTheme="minorHAnsi" w:hAnsiTheme="minorHAnsi"/>
        </w:rPr>
        <w:t xml:space="preserve">A fenti általánosságokon túlmenően az MNB az </w:t>
      </w:r>
      <w:bookmarkStart w:id="1285" w:name="_Hlk88646652"/>
      <w:r w:rsidRPr="006A6890">
        <w:rPr>
          <w:rFonts w:asciiTheme="minorHAnsi" w:hAnsiTheme="minorHAnsi"/>
        </w:rPr>
        <w:t>EBA/</w:t>
      </w:r>
      <w:proofErr w:type="spellStart"/>
      <w:r w:rsidRPr="006A6890">
        <w:rPr>
          <w:rFonts w:asciiTheme="minorHAnsi" w:hAnsiTheme="minorHAnsi"/>
        </w:rPr>
        <w:t>GL</w:t>
      </w:r>
      <w:proofErr w:type="spellEnd"/>
      <w:r w:rsidRPr="006A6890">
        <w:rPr>
          <w:rFonts w:asciiTheme="minorHAnsi" w:hAnsiTheme="minorHAnsi"/>
        </w:rPr>
        <w:t>/2018/04</w:t>
      </w:r>
      <w:bookmarkEnd w:id="1285"/>
      <w:r w:rsidRPr="006A6890">
        <w:rPr>
          <w:rFonts w:asciiTheme="minorHAnsi" w:hAnsiTheme="minorHAnsi"/>
        </w:rPr>
        <w:t xml:space="preserve">. számú </w:t>
      </w:r>
      <w:proofErr w:type="spellStart"/>
      <w:r w:rsidRPr="006A6890">
        <w:rPr>
          <w:rFonts w:asciiTheme="minorHAnsi" w:hAnsiTheme="minorHAnsi"/>
        </w:rPr>
        <w:t>Guideline</w:t>
      </w:r>
      <w:proofErr w:type="spellEnd"/>
      <w:r w:rsidRPr="006A6890">
        <w:rPr>
          <w:rFonts w:asciiTheme="minorHAnsi" w:hAnsiTheme="minorHAnsi"/>
        </w:rPr>
        <w:t xml:space="preserve"> </w:t>
      </w:r>
      <w:proofErr w:type="spellStart"/>
      <w:r w:rsidRPr="006A6890">
        <w:rPr>
          <w:rFonts w:asciiTheme="minorHAnsi" w:hAnsiTheme="minorHAnsi"/>
        </w:rPr>
        <w:t>on</w:t>
      </w:r>
      <w:proofErr w:type="spellEnd"/>
      <w:r w:rsidRPr="006A6890">
        <w:rPr>
          <w:rFonts w:asciiTheme="minorHAnsi" w:hAnsiTheme="minorHAnsi"/>
        </w:rPr>
        <w:t xml:space="preserve"> </w:t>
      </w:r>
      <w:proofErr w:type="spellStart"/>
      <w:r>
        <w:rPr>
          <w:rFonts w:asciiTheme="minorHAnsi" w:hAnsiTheme="minorHAnsi"/>
        </w:rPr>
        <w:t>i</w:t>
      </w:r>
      <w:r w:rsidRPr="006A6890">
        <w:rPr>
          <w:rFonts w:asciiTheme="minorHAnsi" w:hAnsiTheme="minorHAnsi"/>
        </w:rPr>
        <w:t>nstitutions</w:t>
      </w:r>
      <w:proofErr w:type="spellEnd"/>
      <w:r>
        <w:rPr>
          <w:rFonts w:asciiTheme="minorHAnsi" w:hAnsiTheme="minorHAnsi"/>
        </w:rPr>
        <w:t>’</w:t>
      </w:r>
      <w:r w:rsidRPr="006A6890">
        <w:rPr>
          <w:rFonts w:asciiTheme="minorHAnsi" w:hAnsiTheme="minorHAnsi"/>
        </w:rPr>
        <w:t xml:space="preserve"> </w:t>
      </w:r>
      <w:proofErr w:type="spellStart"/>
      <w:r>
        <w:rPr>
          <w:rFonts w:asciiTheme="minorHAnsi" w:hAnsiTheme="minorHAnsi"/>
        </w:rPr>
        <w:t>s</w:t>
      </w:r>
      <w:r w:rsidRPr="006A6890">
        <w:rPr>
          <w:rFonts w:asciiTheme="minorHAnsi" w:hAnsiTheme="minorHAnsi"/>
        </w:rPr>
        <w:t>tress</w:t>
      </w:r>
      <w:proofErr w:type="spellEnd"/>
      <w:r w:rsidRPr="006A6890">
        <w:rPr>
          <w:rFonts w:asciiTheme="minorHAnsi" w:hAnsiTheme="minorHAnsi"/>
        </w:rPr>
        <w:t xml:space="preserve"> </w:t>
      </w:r>
      <w:r>
        <w:rPr>
          <w:rFonts w:asciiTheme="minorHAnsi" w:hAnsiTheme="minorHAnsi"/>
        </w:rPr>
        <w:t>t</w:t>
      </w:r>
      <w:r w:rsidRPr="006A6890">
        <w:rPr>
          <w:rFonts w:asciiTheme="minorHAnsi" w:hAnsiTheme="minorHAnsi"/>
        </w:rPr>
        <w:t>esting</w:t>
      </w:r>
      <w:r>
        <w:rPr>
          <w:rStyle w:val="Lbjegyzet-hivatkozs"/>
          <w:rFonts w:asciiTheme="minorHAnsi" w:hAnsiTheme="minorHAnsi"/>
        </w:rPr>
        <w:footnoteReference w:id="111"/>
      </w:r>
      <w:r w:rsidRPr="006A6890">
        <w:rPr>
          <w:rFonts w:asciiTheme="minorHAnsi" w:hAnsiTheme="minorHAnsi"/>
        </w:rPr>
        <w:t xml:space="preserve"> című, 2018. július 19-én megjelent irányelvét</w:t>
      </w:r>
      <w:r>
        <w:rPr>
          <w:rFonts w:asciiTheme="minorHAnsi" w:hAnsiTheme="minorHAnsi"/>
        </w:rPr>
        <w:t>,</w:t>
      </w:r>
      <w:r w:rsidRPr="000601E8">
        <w:t xml:space="preserve"> </w:t>
      </w:r>
      <w:r w:rsidRPr="000601E8">
        <w:rPr>
          <w:rFonts w:asciiTheme="minorHAnsi" w:hAnsiTheme="minorHAnsi"/>
        </w:rPr>
        <w:t>és emellett a 202</w:t>
      </w:r>
      <w:r>
        <w:rPr>
          <w:rFonts w:asciiTheme="minorHAnsi" w:hAnsiTheme="minorHAnsi"/>
        </w:rPr>
        <w:t>1</w:t>
      </w:r>
      <w:r w:rsidRPr="000601E8">
        <w:rPr>
          <w:rFonts w:asciiTheme="minorHAnsi" w:hAnsiTheme="minorHAnsi"/>
        </w:rPr>
        <w:t xml:space="preserve"> EU-Wide </w:t>
      </w:r>
      <w:proofErr w:type="spellStart"/>
      <w:r w:rsidRPr="000601E8">
        <w:rPr>
          <w:rFonts w:asciiTheme="minorHAnsi" w:hAnsiTheme="minorHAnsi"/>
        </w:rPr>
        <w:t>Stress</w:t>
      </w:r>
      <w:proofErr w:type="spellEnd"/>
      <w:r w:rsidRPr="000601E8">
        <w:rPr>
          <w:rFonts w:asciiTheme="minorHAnsi" w:hAnsiTheme="minorHAnsi"/>
        </w:rPr>
        <w:t xml:space="preserve"> Test</w:t>
      </w:r>
      <w:r>
        <w:rPr>
          <w:rStyle w:val="Lbjegyzet-hivatkozs"/>
          <w:rFonts w:asciiTheme="minorHAnsi" w:hAnsiTheme="minorHAnsi"/>
        </w:rPr>
        <w:footnoteReference w:id="112"/>
      </w:r>
      <w:r w:rsidRPr="000601E8">
        <w:rPr>
          <w:rFonts w:asciiTheme="minorHAnsi" w:hAnsiTheme="minorHAnsi"/>
        </w:rPr>
        <w:t xml:space="preserve"> című, </w:t>
      </w:r>
      <w:r>
        <w:rPr>
          <w:rFonts w:asciiTheme="minorHAnsi" w:hAnsiTheme="minorHAnsi"/>
        </w:rPr>
        <w:t>2021. január 29-én</w:t>
      </w:r>
      <w:r w:rsidRPr="000601E8">
        <w:rPr>
          <w:rFonts w:asciiTheme="minorHAnsi" w:hAnsiTheme="minorHAnsi"/>
        </w:rPr>
        <w:t xml:space="preserve"> megjelent módszertani leírását</w:t>
      </w:r>
      <w:r w:rsidRPr="006A6890">
        <w:rPr>
          <w:rFonts w:asciiTheme="minorHAnsi" w:hAnsiTheme="minorHAnsi"/>
        </w:rPr>
        <w:t xml:space="preserve"> tekinti magára nézve irányadónak és alkalmazza az intézmények stressztesztjeinek megítélése során. Az MNB elvárja a felügyelt intézményektől, hogy részletesen tanulmányozzák </w:t>
      </w:r>
      <w:r>
        <w:rPr>
          <w:rFonts w:asciiTheme="minorHAnsi" w:hAnsiTheme="minorHAnsi"/>
        </w:rPr>
        <w:t>ezek</w:t>
      </w:r>
      <w:r w:rsidRPr="006A6890">
        <w:rPr>
          <w:rFonts w:asciiTheme="minorHAnsi" w:hAnsiTheme="minorHAnsi"/>
        </w:rPr>
        <w:t xml:space="preserve"> tartalmát, és törekedjenek megfelelni az </w:t>
      </w:r>
      <w:r>
        <w:rPr>
          <w:rFonts w:asciiTheme="minorHAnsi" w:hAnsiTheme="minorHAnsi"/>
        </w:rPr>
        <w:t>ezekben</w:t>
      </w:r>
      <w:r w:rsidRPr="006A6890">
        <w:rPr>
          <w:rFonts w:asciiTheme="minorHAnsi" w:hAnsiTheme="minorHAnsi"/>
        </w:rPr>
        <w:t xml:space="preserve"> foglaltaknak</w:t>
      </w:r>
      <w:r w:rsidRPr="000601E8">
        <w:rPr>
          <w:rFonts w:asciiTheme="minorHAnsi" w:hAnsiTheme="minorHAnsi"/>
        </w:rPr>
        <w:t>, különösen az alábbiak tekintetében:</w:t>
      </w:r>
    </w:p>
    <w:p w14:paraId="1E8DA62F" w14:textId="77777777" w:rsidR="002B37C7" w:rsidRPr="000601E8" w:rsidRDefault="002B37C7" w:rsidP="002B37C7">
      <w:pPr>
        <w:rPr>
          <w:rFonts w:asciiTheme="minorHAnsi" w:hAnsiTheme="minorHAnsi"/>
        </w:rPr>
      </w:pPr>
      <w:r w:rsidRPr="000601E8">
        <w:rPr>
          <w:rFonts w:asciiTheme="minorHAnsi" w:hAnsiTheme="minorHAnsi"/>
        </w:rPr>
        <w:t xml:space="preserve">(1) A stressz szcenárió reflektáljon egy súlyos, de hihető (plauzibilis) stresszhelyzet kialakulására. (EBA </w:t>
      </w:r>
      <w:proofErr w:type="spellStart"/>
      <w:r w:rsidRPr="000601E8">
        <w:rPr>
          <w:rFonts w:asciiTheme="minorHAnsi" w:hAnsiTheme="minorHAnsi"/>
        </w:rPr>
        <w:t>Final</w:t>
      </w:r>
      <w:proofErr w:type="spellEnd"/>
      <w:r w:rsidRPr="000601E8">
        <w:rPr>
          <w:rFonts w:asciiTheme="minorHAnsi" w:hAnsiTheme="minorHAnsi"/>
        </w:rPr>
        <w:t xml:space="preserve"> </w:t>
      </w:r>
      <w:proofErr w:type="spellStart"/>
      <w:r w:rsidRPr="000601E8">
        <w:rPr>
          <w:rFonts w:asciiTheme="minorHAnsi" w:hAnsiTheme="minorHAnsi"/>
        </w:rPr>
        <w:t>Report</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Guidelines</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institutions</w:t>
      </w:r>
      <w:proofErr w:type="spellEnd"/>
      <w:r w:rsidRPr="000601E8">
        <w:rPr>
          <w:rFonts w:asciiTheme="minorHAnsi" w:hAnsiTheme="minorHAnsi"/>
        </w:rPr>
        <w:t xml:space="preserve">’ </w:t>
      </w:r>
      <w:proofErr w:type="spellStart"/>
      <w:r w:rsidRPr="000601E8">
        <w:rPr>
          <w:rFonts w:asciiTheme="minorHAnsi" w:hAnsiTheme="minorHAnsi"/>
        </w:rPr>
        <w:t>stress</w:t>
      </w:r>
      <w:proofErr w:type="spellEnd"/>
      <w:r w:rsidRPr="000601E8">
        <w:rPr>
          <w:rFonts w:asciiTheme="minorHAnsi" w:hAnsiTheme="minorHAnsi"/>
        </w:rPr>
        <w:t xml:space="preserve"> testing 4.6.</w:t>
      </w:r>
      <w:r>
        <w:rPr>
          <w:rFonts w:asciiTheme="minorHAnsi" w:hAnsiTheme="minorHAnsi"/>
        </w:rPr>
        <w:t>4</w:t>
      </w:r>
      <w:r w:rsidRPr="000601E8">
        <w:rPr>
          <w:rFonts w:asciiTheme="minorHAnsi" w:hAnsiTheme="minorHAnsi"/>
        </w:rPr>
        <w:t xml:space="preserve">. </w:t>
      </w:r>
      <w:proofErr w:type="spellStart"/>
      <w:r w:rsidRPr="000601E8">
        <w:rPr>
          <w:rFonts w:asciiTheme="minorHAnsi" w:hAnsiTheme="minorHAnsi"/>
        </w:rPr>
        <w:t>Severity</w:t>
      </w:r>
      <w:proofErr w:type="spellEnd"/>
      <w:r w:rsidRPr="000601E8">
        <w:rPr>
          <w:rFonts w:asciiTheme="minorHAnsi" w:hAnsiTheme="minorHAnsi"/>
        </w:rPr>
        <w:t xml:space="preserve"> of </w:t>
      </w:r>
      <w:proofErr w:type="spellStart"/>
      <w:r w:rsidRPr="000601E8">
        <w:rPr>
          <w:rFonts w:asciiTheme="minorHAnsi" w:hAnsiTheme="minorHAnsi"/>
        </w:rPr>
        <w:t>scenarios</w:t>
      </w:r>
      <w:proofErr w:type="spellEnd"/>
      <w:r w:rsidRPr="000601E8">
        <w:rPr>
          <w:rFonts w:asciiTheme="minorHAnsi" w:hAnsiTheme="minorHAnsi"/>
        </w:rPr>
        <w:t xml:space="preserve"> című fejezet)</w:t>
      </w:r>
    </w:p>
    <w:p w14:paraId="3B2D1EAF" w14:textId="77777777" w:rsidR="002B37C7" w:rsidRPr="000601E8" w:rsidRDefault="002B37C7" w:rsidP="002B37C7">
      <w:pPr>
        <w:rPr>
          <w:rFonts w:asciiTheme="minorHAnsi" w:hAnsiTheme="minorHAnsi"/>
        </w:rPr>
      </w:pPr>
      <w:r w:rsidRPr="000601E8">
        <w:rPr>
          <w:rFonts w:asciiTheme="minorHAnsi" w:hAnsiTheme="minorHAnsi"/>
        </w:rPr>
        <w:t>(2) A</w:t>
      </w:r>
      <w:r>
        <w:rPr>
          <w:rFonts w:asciiTheme="minorHAnsi" w:hAnsiTheme="minorHAnsi"/>
        </w:rPr>
        <w:t xml:space="preserve">z intézmények </w:t>
      </w:r>
      <w:r w:rsidRPr="000601E8">
        <w:rPr>
          <w:rFonts w:asciiTheme="minorHAnsi" w:hAnsiTheme="minorHAnsi"/>
        </w:rPr>
        <w:t>számszerűsíts</w:t>
      </w:r>
      <w:r>
        <w:rPr>
          <w:rFonts w:asciiTheme="minorHAnsi" w:hAnsiTheme="minorHAnsi"/>
        </w:rPr>
        <w:t>ék</w:t>
      </w:r>
      <w:r w:rsidRPr="000601E8">
        <w:rPr>
          <w:rFonts w:asciiTheme="minorHAnsi" w:hAnsiTheme="minorHAnsi"/>
        </w:rPr>
        <w:t xml:space="preserve"> a stressz szcenárió hitelezési veszteségre (értékvesztésre) és jövedelemre vonatkozó hatását. (EBA </w:t>
      </w:r>
      <w:proofErr w:type="spellStart"/>
      <w:r w:rsidRPr="000601E8">
        <w:rPr>
          <w:rFonts w:asciiTheme="minorHAnsi" w:hAnsiTheme="minorHAnsi"/>
        </w:rPr>
        <w:t>Final</w:t>
      </w:r>
      <w:proofErr w:type="spellEnd"/>
      <w:r w:rsidRPr="000601E8">
        <w:rPr>
          <w:rFonts w:asciiTheme="minorHAnsi" w:hAnsiTheme="minorHAnsi"/>
        </w:rPr>
        <w:t xml:space="preserve"> </w:t>
      </w:r>
      <w:proofErr w:type="spellStart"/>
      <w:r w:rsidRPr="000601E8">
        <w:rPr>
          <w:rFonts w:asciiTheme="minorHAnsi" w:hAnsiTheme="minorHAnsi"/>
        </w:rPr>
        <w:t>Report</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Guidelines</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institutions</w:t>
      </w:r>
      <w:proofErr w:type="spellEnd"/>
      <w:r w:rsidRPr="000601E8">
        <w:rPr>
          <w:rFonts w:asciiTheme="minorHAnsi" w:hAnsiTheme="minorHAnsi"/>
        </w:rPr>
        <w:t xml:space="preserve">’ </w:t>
      </w:r>
      <w:proofErr w:type="spellStart"/>
      <w:r w:rsidRPr="000601E8">
        <w:rPr>
          <w:rFonts w:asciiTheme="minorHAnsi" w:hAnsiTheme="minorHAnsi"/>
        </w:rPr>
        <w:t>stress</w:t>
      </w:r>
      <w:proofErr w:type="spellEnd"/>
      <w:r w:rsidRPr="000601E8">
        <w:rPr>
          <w:rFonts w:asciiTheme="minorHAnsi" w:hAnsiTheme="minorHAnsi"/>
        </w:rPr>
        <w:t xml:space="preserve"> testing 4.7.1 Credit and </w:t>
      </w:r>
      <w:proofErr w:type="spellStart"/>
      <w:r w:rsidRPr="000601E8">
        <w:rPr>
          <w:rFonts w:asciiTheme="minorHAnsi" w:hAnsiTheme="minorHAnsi"/>
        </w:rPr>
        <w:t>counterparty</w:t>
      </w:r>
      <w:proofErr w:type="spellEnd"/>
      <w:r w:rsidRPr="000601E8">
        <w:rPr>
          <w:rFonts w:asciiTheme="minorHAnsi" w:hAnsiTheme="minorHAnsi"/>
        </w:rPr>
        <w:t xml:space="preserve"> </w:t>
      </w:r>
      <w:proofErr w:type="spellStart"/>
      <w:r w:rsidRPr="000601E8">
        <w:rPr>
          <w:rFonts w:asciiTheme="minorHAnsi" w:hAnsiTheme="minorHAnsi"/>
        </w:rPr>
        <w:t>risks</w:t>
      </w:r>
      <w:proofErr w:type="spellEnd"/>
      <w:r w:rsidRPr="000601E8">
        <w:rPr>
          <w:rFonts w:asciiTheme="minorHAnsi" w:hAnsiTheme="minorHAnsi"/>
        </w:rPr>
        <w:t xml:space="preserve"> című fejezet 112. bekezdés)</w:t>
      </w:r>
    </w:p>
    <w:p w14:paraId="4CFEEF99" w14:textId="77777777" w:rsidR="002B37C7" w:rsidRDefault="002B37C7" w:rsidP="002B37C7">
      <w:pPr>
        <w:rPr>
          <w:rFonts w:asciiTheme="minorHAnsi" w:hAnsiTheme="minorHAnsi"/>
        </w:rPr>
      </w:pPr>
      <w:r w:rsidRPr="000601E8">
        <w:rPr>
          <w:rFonts w:asciiTheme="minorHAnsi" w:hAnsiTheme="minorHAnsi"/>
        </w:rPr>
        <w:t xml:space="preserve">(3) A </w:t>
      </w:r>
      <w:r>
        <w:rPr>
          <w:rFonts w:asciiTheme="minorHAnsi" w:hAnsiTheme="minorHAnsi"/>
        </w:rPr>
        <w:t xml:space="preserve">hitelezési veszteségen felül a </w:t>
      </w:r>
      <w:r w:rsidRPr="000601E8">
        <w:rPr>
          <w:rFonts w:asciiTheme="minorHAnsi" w:hAnsiTheme="minorHAnsi"/>
        </w:rPr>
        <w:t>többi kockázattípus (</w:t>
      </w:r>
      <w:proofErr w:type="spellStart"/>
      <w:r w:rsidRPr="000601E8">
        <w:rPr>
          <w:rFonts w:asciiTheme="minorHAnsi" w:hAnsiTheme="minorHAnsi"/>
        </w:rPr>
        <w:t>NII</w:t>
      </w:r>
      <w:proofErr w:type="spellEnd"/>
      <w:r w:rsidRPr="000601E8">
        <w:rPr>
          <w:rFonts w:asciiTheme="minorHAnsi" w:hAnsiTheme="minorHAnsi"/>
        </w:rPr>
        <w:t xml:space="preserve">, piaci, működési stb.) </w:t>
      </w:r>
      <w:proofErr w:type="spellStart"/>
      <w:r w:rsidRPr="000601E8">
        <w:rPr>
          <w:rFonts w:asciiTheme="minorHAnsi" w:hAnsiTheme="minorHAnsi"/>
        </w:rPr>
        <w:t>realizálódásának</w:t>
      </w:r>
      <w:proofErr w:type="spellEnd"/>
      <w:r w:rsidRPr="000601E8">
        <w:rPr>
          <w:rFonts w:asciiTheme="minorHAnsi" w:hAnsiTheme="minorHAnsi"/>
        </w:rPr>
        <w:t xml:space="preserve"> jövedelemre vonatkozó hatása is kerüljön számszerűsítésre</w:t>
      </w:r>
      <w:r>
        <w:rPr>
          <w:rFonts w:asciiTheme="minorHAnsi" w:hAnsiTheme="minorHAnsi"/>
        </w:rPr>
        <w:t>, e</w:t>
      </w:r>
      <w:r w:rsidRPr="000601E8">
        <w:rPr>
          <w:rFonts w:asciiTheme="minorHAnsi" w:hAnsiTheme="minorHAnsi"/>
        </w:rPr>
        <w:t>nnek megfelelően a</w:t>
      </w:r>
      <w:r>
        <w:rPr>
          <w:rFonts w:asciiTheme="minorHAnsi" w:hAnsiTheme="minorHAnsi"/>
        </w:rPr>
        <w:t xml:space="preserve">z intézmények </w:t>
      </w:r>
      <w:r w:rsidRPr="000601E8">
        <w:rPr>
          <w:rFonts w:asciiTheme="minorHAnsi" w:hAnsiTheme="minorHAnsi"/>
        </w:rPr>
        <w:t>rendelkezzen</w:t>
      </w:r>
      <w:r>
        <w:rPr>
          <w:rFonts w:asciiTheme="minorHAnsi" w:hAnsiTheme="minorHAnsi"/>
        </w:rPr>
        <w:t>ek</w:t>
      </w:r>
      <w:r w:rsidRPr="000601E8">
        <w:rPr>
          <w:rFonts w:asciiTheme="minorHAnsi" w:hAnsiTheme="minorHAnsi"/>
        </w:rPr>
        <w:t xml:space="preserve"> stresszelt eredménykimutatással, mutass</w:t>
      </w:r>
      <w:r>
        <w:rPr>
          <w:rFonts w:asciiTheme="minorHAnsi" w:hAnsiTheme="minorHAnsi"/>
        </w:rPr>
        <w:t>ák</w:t>
      </w:r>
      <w:r w:rsidRPr="000601E8">
        <w:rPr>
          <w:rFonts w:asciiTheme="minorHAnsi" w:hAnsiTheme="minorHAnsi"/>
        </w:rPr>
        <w:t xml:space="preserve"> ki egy gazdasági sokk szavatoló tőkére gyakorolt hatását, és ez alapján számszerűsíts</w:t>
      </w:r>
      <w:r>
        <w:rPr>
          <w:rFonts w:asciiTheme="minorHAnsi" w:hAnsiTheme="minorHAnsi"/>
        </w:rPr>
        <w:t>ék</w:t>
      </w:r>
      <w:r w:rsidRPr="000601E8">
        <w:rPr>
          <w:rFonts w:asciiTheme="minorHAnsi" w:hAnsiTheme="minorHAnsi"/>
        </w:rPr>
        <w:t xml:space="preserve"> a potenciális tőkevesztést. (EBA 202</w:t>
      </w:r>
      <w:r>
        <w:rPr>
          <w:rFonts w:asciiTheme="minorHAnsi" w:hAnsiTheme="minorHAnsi"/>
        </w:rPr>
        <w:t>1</w:t>
      </w:r>
      <w:r w:rsidRPr="000601E8">
        <w:rPr>
          <w:rFonts w:asciiTheme="minorHAnsi" w:hAnsiTheme="minorHAnsi"/>
        </w:rPr>
        <w:t xml:space="preserve"> EU-Wide </w:t>
      </w:r>
      <w:proofErr w:type="spellStart"/>
      <w:r w:rsidRPr="000601E8">
        <w:rPr>
          <w:rFonts w:asciiTheme="minorHAnsi" w:hAnsiTheme="minorHAnsi"/>
        </w:rPr>
        <w:t>Stress</w:t>
      </w:r>
      <w:proofErr w:type="spellEnd"/>
      <w:r w:rsidRPr="000601E8">
        <w:rPr>
          <w:rFonts w:asciiTheme="minorHAnsi" w:hAnsiTheme="minorHAnsi"/>
        </w:rPr>
        <w:t xml:space="preserve"> Test </w:t>
      </w:r>
      <w:proofErr w:type="spellStart"/>
      <w:r w:rsidRPr="000601E8">
        <w:rPr>
          <w:rFonts w:asciiTheme="minorHAnsi" w:hAnsiTheme="minorHAnsi"/>
        </w:rPr>
        <w:t>Methodological</w:t>
      </w:r>
      <w:proofErr w:type="spellEnd"/>
      <w:r w:rsidRPr="000601E8">
        <w:rPr>
          <w:rFonts w:asciiTheme="minorHAnsi" w:hAnsiTheme="minorHAnsi"/>
        </w:rPr>
        <w:t xml:space="preserve"> </w:t>
      </w:r>
      <w:proofErr w:type="spellStart"/>
      <w:r w:rsidRPr="000601E8">
        <w:rPr>
          <w:rFonts w:asciiTheme="minorHAnsi" w:hAnsiTheme="minorHAnsi"/>
        </w:rPr>
        <w:t>Note</w:t>
      </w:r>
      <w:proofErr w:type="spellEnd"/>
      <w:r w:rsidRPr="000601E8">
        <w:rPr>
          <w:rFonts w:asciiTheme="minorHAnsi" w:hAnsiTheme="minorHAnsi"/>
        </w:rPr>
        <w:t xml:space="preserve"> 1.3.10 </w:t>
      </w:r>
      <w:proofErr w:type="spellStart"/>
      <w:r w:rsidRPr="000601E8">
        <w:rPr>
          <w:rFonts w:asciiTheme="minorHAnsi" w:hAnsiTheme="minorHAnsi"/>
        </w:rPr>
        <w:t>Risk</w:t>
      </w:r>
      <w:proofErr w:type="spellEnd"/>
      <w:r w:rsidRPr="000601E8">
        <w:rPr>
          <w:rFonts w:asciiTheme="minorHAnsi" w:hAnsiTheme="minorHAnsi"/>
        </w:rPr>
        <w:t xml:space="preserve"> </w:t>
      </w:r>
      <w:proofErr w:type="spellStart"/>
      <w:r w:rsidRPr="000601E8">
        <w:rPr>
          <w:rFonts w:asciiTheme="minorHAnsi" w:hAnsiTheme="minorHAnsi"/>
        </w:rPr>
        <w:t>coverage</w:t>
      </w:r>
      <w:proofErr w:type="spellEnd"/>
      <w:r w:rsidRPr="000601E8">
        <w:rPr>
          <w:rFonts w:asciiTheme="minorHAnsi" w:hAnsiTheme="minorHAnsi"/>
        </w:rPr>
        <w:t xml:space="preserve"> című fejezet)</w:t>
      </w:r>
    </w:p>
    <w:p w14:paraId="6B3A9A1E" w14:textId="77777777" w:rsidR="002B37C7" w:rsidRDefault="002B37C7" w:rsidP="002B37C7">
      <w:pPr>
        <w:rPr>
          <w:rFonts w:asciiTheme="minorHAnsi" w:hAnsiTheme="minorHAnsi"/>
        </w:rPr>
      </w:pPr>
      <w:r>
        <w:rPr>
          <w:rFonts w:asciiTheme="minorHAnsi" w:hAnsiTheme="minorHAnsi"/>
        </w:rPr>
        <w:t>A Felügyelet ezen felül elvárja, hogy:</w:t>
      </w:r>
    </w:p>
    <w:p w14:paraId="4237736C" w14:textId="77777777" w:rsidR="002B37C7" w:rsidRDefault="002B37C7" w:rsidP="002B37C7">
      <w:pPr>
        <w:rPr>
          <w:rFonts w:asciiTheme="minorHAnsi" w:hAnsiTheme="minorHAnsi"/>
        </w:rPr>
      </w:pPr>
      <w:r>
        <w:rPr>
          <w:rFonts w:asciiTheme="minorHAnsi" w:hAnsiTheme="minorHAnsi"/>
        </w:rPr>
        <w:lastRenderedPageBreak/>
        <w:t xml:space="preserve">(4) </w:t>
      </w:r>
      <w:r w:rsidRPr="00DD26B5">
        <w:rPr>
          <w:rFonts w:asciiTheme="minorHAnsi" w:hAnsiTheme="minorHAnsi"/>
        </w:rPr>
        <w:t xml:space="preserve">A stressz időhorizont legalább 2 teljes év legyen a </w:t>
      </w:r>
      <w:r>
        <w:rPr>
          <w:rFonts w:asciiTheme="minorHAnsi" w:hAnsiTheme="minorHAnsi"/>
        </w:rPr>
        <w:t xml:space="preserve">tényidőszakként kezelt </w:t>
      </w:r>
      <w:r w:rsidRPr="00DD26B5">
        <w:rPr>
          <w:rFonts w:asciiTheme="minorHAnsi" w:hAnsiTheme="minorHAnsi"/>
        </w:rPr>
        <w:t>negyedéves eredményektől számítva</w:t>
      </w:r>
      <w:r>
        <w:rPr>
          <w:rFonts w:asciiTheme="minorHAnsi" w:hAnsiTheme="minorHAnsi"/>
        </w:rPr>
        <w:t>.</w:t>
      </w:r>
    </w:p>
    <w:p w14:paraId="6453E042" w14:textId="77777777" w:rsidR="002B37C7" w:rsidRDefault="002B37C7" w:rsidP="002B37C7">
      <w:pPr>
        <w:rPr>
          <w:rFonts w:asciiTheme="minorHAnsi" w:hAnsiTheme="minorHAnsi"/>
        </w:rPr>
      </w:pPr>
      <w:r>
        <w:rPr>
          <w:rFonts w:asciiTheme="minorHAnsi" w:hAnsiTheme="minorHAnsi"/>
        </w:rPr>
        <w:t xml:space="preserve">(5) A </w:t>
      </w:r>
      <w:r w:rsidRPr="00DD26B5">
        <w:rPr>
          <w:rFonts w:asciiTheme="minorHAnsi" w:hAnsiTheme="minorHAnsi"/>
        </w:rPr>
        <w:t>számítás</w:t>
      </w:r>
      <w:r>
        <w:rPr>
          <w:rFonts w:asciiTheme="minorHAnsi" w:hAnsiTheme="minorHAnsi"/>
        </w:rPr>
        <w:t>okat</w:t>
      </w:r>
      <w:r w:rsidRPr="00DD26B5">
        <w:rPr>
          <w:rFonts w:asciiTheme="minorHAnsi" w:hAnsiTheme="minorHAnsi"/>
        </w:rPr>
        <w:t xml:space="preserve"> </w:t>
      </w:r>
      <w:r>
        <w:rPr>
          <w:rFonts w:asciiTheme="minorHAnsi" w:hAnsiTheme="minorHAnsi"/>
        </w:rPr>
        <w:t xml:space="preserve">a jövőben tervezett </w:t>
      </w:r>
      <w:r w:rsidRPr="00DD26B5">
        <w:rPr>
          <w:rFonts w:asciiTheme="minorHAnsi" w:hAnsiTheme="minorHAnsi"/>
        </w:rPr>
        <w:t>tőkeemelések nélküli (is)</w:t>
      </w:r>
      <w:r>
        <w:rPr>
          <w:rFonts w:asciiTheme="minorHAnsi" w:hAnsiTheme="minorHAnsi"/>
        </w:rPr>
        <w:t xml:space="preserve"> futtassák, mivel s</w:t>
      </w:r>
      <w:r w:rsidRPr="00DD26B5">
        <w:rPr>
          <w:rFonts w:asciiTheme="minorHAnsi" w:hAnsiTheme="minorHAnsi"/>
        </w:rPr>
        <w:t>tresszpályán a tervezett tőkeemelések megvalósulása bizonytalan.</w:t>
      </w:r>
    </w:p>
    <w:p w14:paraId="38760477" w14:textId="77777777" w:rsidR="002B37C7" w:rsidRPr="006A6890" w:rsidRDefault="002B37C7" w:rsidP="00EA0541">
      <w:pPr>
        <w:rPr>
          <w:rFonts w:asciiTheme="minorHAnsi" w:hAnsiTheme="minorHAnsi"/>
        </w:rPr>
      </w:pPr>
      <w:r>
        <w:rPr>
          <w:rFonts w:asciiTheme="minorHAnsi" w:hAnsiTheme="minorHAnsi"/>
        </w:rPr>
        <w:t>(6) Számszerűsítésre kerüljön a stresszteszt időhorizontján a gazdasági sokk hatását tükröző tőkeáttételi ráta (CRR 429. cikk) mértéke.</w:t>
      </w:r>
    </w:p>
    <w:p w14:paraId="35BFE374" w14:textId="148346C1" w:rsidR="0039122C" w:rsidRDefault="0039122C" w:rsidP="00EA0541">
      <w:pPr>
        <w:rPr>
          <w:rFonts w:asciiTheme="minorHAnsi" w:hAnsiTheme="minorHAnsi"/>
        </w:rPr>
      </w:pPr>
      <w:r>
        <w:rPr>
          <w:rFonts w:asciiTheme="minorHAnsi" w:hAnsiTheme="minorHAnsi"/>
        </w:rPr>
        <w:t xml:space="preserve">(7) A fordított stressztesztben </w:t>
      </w:r>
      <w:r w:rsidR="00EE08D2">
        <w:rPr>
          <w:rFonts w:asciiTheme="minorHAnsi" w:hAnsiTheme="minorHAnsi"/>
        </w:rPr>
        <w:t xml:space="preserve">kerüljön stresszelésre legalább a </w:t>
      </w:r>
      <w:proofErr w:type="spellStart"/>
      <w:r w:rsidR="00EE08D2">
        <w:rPr>
          <w:rFonts w:asciiTheme="minorHAnsi" w:hAnsiTheme="minorHAnsi"/>
        </w:rPr>
        <w:t>PD</w:t>
      </w:r>
      <w:proofErr w:type="spellEnd"/>
      <w:r w:rsidR="00EE08D2">
        <w:rPr>
          <w:rFonts w:asciiTheme="minorHAnsi" w:hAnsiTheme="minorHAnsi"/>
        </w:rPr>
        <w:t xml:space="preserve"> paraméter, mely </w:t>
      </w:r>
      <w:r w:rsidR="00253164">
        <w:rPr>
          <w:rFonts w:asciiTheme="minorHAnsi" w:hAnsiTheme="minorHAnsi"/>
        </w:rPr>
        <w:t xml:space="preserve">legalább </w:t>
      </w:r>
      <w:r w:rsidR="00EE08D2">
        <w:rPr>
          <w:rFonts w:asciiTheme="minorHAnsi" w:hAnsiTheme="minorHAnsi"/>
        </w:rPr>
        <w:t xml:space="preserve">az értékvesztésképzésen és az </w:t>
      </w:r>
      <w:proofErr w:type="spellStart"/>
      <w:r w:rsidR="00EE08D2">
        <w:rPr>
          <w:rFonts w:asciiTheme="minorHAnsi" w:hAnsiTheme="minorHAnsi"/>
        </w:rPr>
        <w:t>RWA</w:t>
      </w:r>
      <w:proofErr w:type="spellEnd"/>
      <w:r w:rsidR="00EE08D2">
        <w:rPr>
          <w:rFonts w:asciiTheme="minorHAnsi" w:hAnsiTheme="minorHAnsi"/>
        </w:rPr>
        <w:t xml:space="preserve"> változásán keresztül gyakoroljon hatást az intézmény tőkemegfelelésére.</w:t>
      </w:r>
    </w:p>
    <w:p w14:paraId="70A01CD0" w14:textId="2957DF69" w:rsidR="000566E6" w:rsidRDefault="000566E6" w:rsidP="00EA0541">
      <w:pPr>
        <w:rPr>
          <w:rFonts w:asciiTheme="minorHAnsi" w:hAnsiTheme="minorHAnsi"/>
        </w:rPr>
      </w:pPr>
      <w:r>
        <w:rPr>
          <w:rFonts w:asciiTheme="minorHAnsi" w:hAnsiTheme="minorHAnsi"/>
        </w:rPr>
        <w:t>(8) A</w:t>
      </w:r>
      <w:r w:rsidRPr="000566E6">
        <w:rPr>
          <w:rFonts w:asciiTheme="minorHAnsi" w:hAnsiTheme="minorHAnsi"/>
        </w:rPr>
        <w:t xml:space="preserve"> nagy és komplex intézmények vizsgálják meg, </w:t>
      </w:r>
      <w:r>
        <w:rPr>
          <w:rFonts w:asciiTheme="minorHAnsi" w:hAnsiTheme="minorHAnsi"/>
        </w:rPr>
        <w:t xml:space="preserve">hogy </w:t>
      </w:r>
      <w:r w:rsidRPr="000566E6">
        <w:rPr>
          <w:rFonts w:asciiTheme="minorHAnsi" w:hAnsiTheme="minorHAnsi"/>
        </w:rPr>
        <w:t>van e hatása a hozamgörbe elmozdulásnak a hitelkockázati költségekre (mind lakossági, mind vállalati szegmensben).</w:t>
      </w:r>
    </w:p>
    <w:p w14:paraId="2B229490" w14:textId="38BB5701" w:rsidR="00180C23" w:rsidRDefault="00180C23" w:rsidP="00EA0541">
      <w:pPr>
        <w:rPr>
          <w:rFonts w:asciiTheme="minorHAnsi" w:hAnsiTheme="minorHAnsi"/>
        </w:rPr>
      </w:pPr>
      <w:r>
        <w:rPr>
          <w:rFonts w:asciiTheme="minorHAnsi" w:hAnsiTheme="minorHAnsi"/>
        </w:rPr>
        <w:t xml:space="preserve">(9) Az </w:t>
      </w:r>
      <w:proofErr w:type="spellStart"/>
      <w:r>
        <w:rPr>
          <w:rFonts w:asciiTheme="minorHAnsi" w:hAnsiTheme="minorHAnsi"/>
        </w:rPr>
        <w:t>MREL</w:t>
      </w:r>
      <w:proofErr w:type="spellEnd"/>
      <w:r>
        <w:rPr>
          <w:rFonts w:asciiTheme="minorHAnsi" w:hAnsiTheme="minorHAnsi"/>
        </w:rPr>
        <w:t>-követelménynek való megfelelés teljesülése kerüljön vizsgálat alá a stresszteszt időhorizontján.</w:t>
      </w:r>
    </w:p>
    <w:p w14:paraId="4C5D8C50" w14:textId="29899029" w:rsidR="00180C23" w:rsidRPr="006A6890" w:rsidRDefault="00A049C5" w:rsidP="00EA0541">
      <w:pPr>
        <w:rPr>
          <w:rFonts w:asciiTheme="minorHAnsi" w:hAnsiTheme="minorHAnsi"/>
        </w:rPr>
      </w:pPr>
      <w:r>
        <w:rPr>
          <w:rFonts w:asciiTheme="minorHAnsi" w:hAnsiTheme="minorHAnsi"/>
        </w:rPr>
        <w:t xml:space="preserve">(10) A </w:t>
      </w:r>
      <w:r w:rsidR="00481ABC" w:rsidRPr="00481ABC">
        <w:rPr>
          <w:rFonts w:asciiTheme="minorHAnsi" w:hAnsiTheme="minorHAnsi"/>
        </w:rPr>
        <w:t xml:space="preserve">tőkeáttételre vonatkozó </w:t>
      </w:r>
      <w:r w:rsidR="00447B02" w:rsidRPr="00447B02">
        <w:rPr>
          <w:rFonts w:asciiTheme="minorHAnsi" w:hAnsiTheme="minorHAnsi"/>
        </w:rPr>
        <w:t>teljes követelmény</w:t>
      </w:r>
      <w:r w:rsidR="00447B02">
        <w:rPr>
          <w:rFonts w:asciiTheme="minorHAnsi" w:hAnsiTheme="minorHAnsi"/>
        </w:rPr>
        <w:t>nek</w:t>
      </w:r>
      <w:r w:rsidR="00447B02" w:rsidRPr="00447B02">
        <w:rPr>
          <w:rFonts w:asciiTheme="minorHAnsi" w:hAnsiTheme="minorHAnsi"/>
        </w:rPr>
        <w:t xml:space="preserve"> </w:t>
      </w:r>
      <w:r>
        <w:rPr>
          <w:rFonts w:asciiTheme="minorHAnsi" w:hAnsiTheme="minorHAnsi"/>
        </w:rPr>
        <w:t>(</w:t>
      </w:r>
      <w:proofErr w:type="spellStart"/>
      <w:r>
        <w:rPr>
          <w:rFonts w:asciiTheme="minorHAnsi" w:hAnsiTheme="minorHAnsi"/>
        </w:rPr>
        <w:t>OLRR</w:t>
      </w:r>
      <w:proofErr w:type="spellEnd"/>
      <w:r>
        <w:rPr>
          <w:rFonts w:asciiTheme="minorHAnsi" w:hAnsiTheme="minorHAnsi"/>
        </w:rPr>
        <w:t xml:space="preserve">) való megfelelés teljesülése kerüljön vizsgálat alá a stresszteszt időhorizontján. </w:t>
      </w:r>
    </w:p>
    <w:p w14:paraId="7269ECF8" w14:textId="77777777" w:rsidR="002E348F" w:rsidRPr="006A6890" w:rsidRDefault="002E348F" w:rsidP="0022464F">
      <w:pPr>
        <w:pStyle w:val="Cmsor3"/>
        <w:rPr>
          <w:rFonts w:asciiTheme="minorHAnsi" w:hAnsiTheme="minorHAnsi"/>
        </w:rPr>
      </w:pPr>
      <w:bookmarkStart w:id="1287" w:name="_Toc45119994"/>
      <w:bookmarkStart w:id="1288" w:name="_Toc58512277"/>
      <w:bookmarkStart w:id="1289" w:name="_Toc122336183"/>
      <w:r w:rsidRPr="006A6890">
        <w:rPr>
          <w:rFonts w:asciiTheme="minorHAnsi" w:hAnsiTheme="minorHAnsi"/>
        </w:rPr>
        <w:t>Arányosság elvének gyakorlati megjelenése kis intézmények esetén</w:t>
      </w:r>
      <w:bookmarkEnd w:id="1287"/>
      <w:bookmarkEnd w:id="1288"/>
      <w:bookmarkEnd w:id="1289"/>
    </w:p>
    <w:p w14:paraId="64B4D104" w14:textId="6857F084" w:rsidR="002E348F" w:rsidRPr="006A6890" w:rsidRDefault="002E348F" w:rsidP="00EA0541">
      <w:pPr>
        <w:rPr>
          <w:rFonts w:asciiTheme="minorHAnsi" w:hAnsiTheme="minorHAnsi"/>
        </w:rPr>
      </w:pPr>
      <w:r w:rsidRPr="006A6890">
        <w:rPr>
          <w:rFonts w:asciiTheme="minorHAnsi" w:hAnsiTheme="minorHAnsi"/>
        </w:rPr>
        <w:t>Az MNB az arányosság elvével összhangban nem várja el fordított (</w:t>
      </w:r>
      <w:proofErr w:type="spellStart"/>
      <w:r w:rsidRPr="006A6890">
        <w:rPr>
          <w:rFonts w:asciiTheme="minorHAnsi" w:hAnsiTheme="minorHAnsi"/>
        </w:rPr>
        <w:t>reverse</w:t>
      </w:r>
      <w:proofErr w:type="spellEnd"/>
      <w:r w:rsidRPr="006A6890">
        <w:rPr>
          <w:rFonts w:asciiTheme="minorHAnsi" w:hAnsiTheme="minorHAnsi"/>
        </w:rPr>
        <w:t xml:space="preserve">) stresszteszt kidolgozását kisebb, kevésbé összetett működési jellemzőkkel rendelkező intézmények esetén. Ugyanakkor elvárja, hogy kiaknázzák a sokktűrő képesség tesztelésére alkalmas eszközök széles tárházában rejlő lehetőségeket az adott intézmény </w:t>
      </w:r>
      <w:proofErr w:type="spellStart"/>
      <w:r w:rsidRPr="006A6890">
        <w:rPr>
          <w:rFonts w:asciiTheme="minorHAnsi" w:hAnsiTheme="minorHAnsi"/>
        </w:rPr>
        <w:t>specifikumainak</w:t>
      </w:r>
      <w:proofErr w:type="spellEnd"/>
      <w:r w:rsidRPr="006A6890">
        <w:rPr>
          <w:rFonts w:asciiTheme="minorHAnsi" w:hAnsiTheme="minorHAnsi"/>
        </w:rPr>
        <w:t xml:space="preserve">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w:t>
      </w:r>
      <w:proofErr w:type="spellStart"/>
      <w:r w:rsidRPr="006A6890">
        <w:rPr>
          <w:rFonts w:asciiTheme="minorHAnsi" w:hAnsiTheme="minorHAnsi"/>
        </w:rPr>
        <w:t>statisztikailag</w:t>
      </w:r>
      <w:proofErr w:type="spellEnd"/>
      <w:r w:rsidRPr="006A6890">
        <w:rPr>
          <w:rFonts w:asciiTheme="minorHAnsi" w:hAnsiTheme="minorHAnsi"/>
        </w:rPr>
        <w:t xml:space="preserve">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07C36817" w14:textId="77777777" w:rsidR="002E348F" w:rsidRPr="006A6890" w:rsidRDefault="002E348F" w:rsidP="00EA0541">
      <w:pPr>
        <w:rPr>
          <w:rFonts w:asciiTheme="minorHAnsi" w:hAnsiTheme="minorHAnsi"/>
        </w:rPr>
      </w:pPr>
      <w:r w:rsidRPr="006A6890">
        <w:rPr>
          <w:rFonts w:asciiTheme="minorHAnsi" w:hAnsiTheme="minorHAnsi"/>
        </w:rPr>
        <w:t xml:space="preserve">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w:t>
      </w:r>
      <w:proofErr w:type="spellStart"/>
      <w:r w:rsidRPr="006A6890">
        <w:rPr>
          <w:rFonts w:asciiTheme="minorHAnsi" w:hAnsiTheme="minorHAnsi"/>
        </w:rPr>
        <w:t>körülhatárolható</w:t>
      </w:r>
      <w:proofErr w:type="spellEnd"/>
      <w:r w:rsidRPr="006A6890">
        <w:rPr>
          <w:rFonts w:asciiTheme="minorHAnsi" w:hAnsiTheme="minorHAnsi"/>
        </w:rPr>
        <w:t xml:space="preserve"> működési terület, ügyfélkör, speciális hitelezési feltételek, fedezeti elvárások, </w:t>
      </w:r>
      <w:proofErr w:type="spellStart"/>
      <w:r w:rsidRPr="006A6890">
        <w:rPr>
          <w:rFonts w:asciiTheme="minorHAnsi" w:hAnsiTheme="minorHAnsi"/>
        </w:rPr>
        <w:t>stb</w:t>
      </w:r>
      <w:proofErr w:type="spellEnd"/>
      <w:r w:rsidRPr="006A6890">
        <w:rPr>
          <w:rFonts w:asciiTheme="minorHAnsi" w:hAnsiTheme="minorHAnsi"/>
        </w:rPr>
        <w:t>).</w:t>
      </w:r>
    </w:p>
    <w:p w14:paraId="1E1F929F" w14:textId="77777777" w:rsidR="00EC6B0B" w:rsidRPr="006A6890" w:rsidRDefault="00EC6B0B" w:rsidP="000601E8">
      <w:pPr>
        <w:rPr>
          <w:rFonts w:asciiTheme="minorHAnsi" w:hAnsiTheme="minorHAnsi"/>
        </w:rPr>
      </w:pPr>
    </w:p>
    <w:p w14:paraId="1991C172" w14:textId="15AA24A0" w:rsidR="00B60B2C" w:rsidRPr="0055569D" w:rsidRDefault="00DE21DB" w:rsidP="00150D41">
      <w:pPr>
        <w:pStyle w:val="Cmsor2"/>
      </w:pPr>
      <w:bookmarkStart w:id="1290" w:name="_Toc45119995"/>
      <w:bookmarkStart w:id="1291" w:name="_Toc58512278"/>
      <w:bookmarkStart w:id="1292" w:name="_Toc122336184"/>
      <w:bookmarkStart w:id="1293" w:name="_Toc468191477"/>
      <w:r w:rsidRPr="0055569D">
        <w:rPr>
          <w:lang w:val="hu-HU"/>
        </w:rPr>
        <w:t>A Felügyeleti tőkeajánlás (P2G)</w:t>
      </w:r>
      <w:r w:rsidR="00B60B2C" w:rsidRPr="0055569D">
        <w:t xml:space="preserve"> meghatározásához használt stresszteszt keretrendszer bemutatása</w:t>
      </w:r>
      <w:bookmarkEnd w:id="1290"/>
      <w:bookmarkEnd w:id="1291"/>
      <w:bookmarkEnd w:id="1292"/>
    </w:p>
    <w:p w14:paraId="65D4B8BF" w14:textId="37A7F9B8" w:rsidR="002E348F" w:rsidRPr="00EA0541" w:rsidRDefault="002E348F" w:rsidP="00EA0541">
      <w:pPr>
        <w:rPr>
          <w:rFonts w:asciiTheme="minorHAnsi" w:hAnsiTheme="minorHAnsi"/>
        </w:rPr>
      </w:pPr>
      <w:r w:rsidRPr="006A6890">
        <w:rPr>
          <w:rFonts w:asciiTheme="minorHAnsi" w:hAnsiTheme="minorHAnsi"/>
        </w:rPr>
        <w:t>Az EBA elvárásával összhangban</w:t>
      </w:r>
      <w:r w:rsidRPr="006A6890">
        <w:rPr>
          <w:rStyle w:val="Lbjegyzet-hivatkozs"/>
          <w:rFonts w:asciiTheme="minorHAnsi" w:hAnsiTheme="minorHAnsi"/>
        </w:rPr>
        <w:footnoteReference w:id="113"/>
      </w:r>
      <w:r w:rsidRPr="006A6890">
        <w:rPr>
          <w:rFonts w:asciiTheme="minorHAnsi" w:hAnsiTheme="minorHAnsi"/>
        </w:rPr>
        <w:t xml:space="preserve"> </w:t>
      </w:r>
      <w:r w:rsidR="00181844">
        <w:rPr>
          <w:rFonts w:asciiTheme="minorHAnsi" w:hAnsiTheme="minorHAnsi"/>
        </w:rPr>
        <w:t>az MNB</w:t>
      </w:r>
      <w:r w:rsidRPr="006A6890">
        <w:rPr>
          <w:rFonts w:asciiTheme="minorHAnsi" w:hAnsiTheme="minorHAnsi"/>
        </w:rPr>
        <w:t xml:space="preserve"> 2019-től kezdve új felügyeleti tőkeajánlást vezetett be a hazai hitelintézetek tőkemegfelelésére vonatkozóan (Capital </w:t>
      </w:r>
      <w:proofErr w:type="spellStart"/>
      <w:r w:rsidRPr="006A6890">
        <w:rPr>
          <w:rFonts w:asciiTheme="minorHAnsi" w:hAnsiTheme="minorHAnsi"/>
        </w:rPr>
        <w:t>Guidance</w:t>
      </w:r>
      <w:proofErr w:type="spellEnd"/>
      <w:r w:rsidRPr="006A6890">
        <w:rPr>
          <w:rFonts w:asciiTheme="minorHAnsi" w:hAnsiTheme="minorHAnsi"/>
        </w:rPr>
        <w:t xml:space="preserve">/P2G) annak érdekében, hogy biztosítva legyen, hogy a felügyelt intézmények egy stresszpálya mentén is szolvensek maradnak. </w:t>
      </w:r>
    </w:p>
    <w:p w14:paraId="2CC05E7D" w14:textId="1035F373" w:rsidR="002E348F" w:rsidRPr="006A6890" w:rsidRDefault="002E348F" w:rsidP="00EA0541">
      <w:pPr>
        <w:rPr>
          <w:rFonts w:asciiTheme="minorHAnsi" w:hAnsiTheme="minorHAnsi"/>
        </w:rPr>
      </w:pPr>
      <w:r w:rsidRPr="006A6890">
        <w:rPr>
          <w:rFonts w:asciiTheme="minorHAnsi" w:hAnsiTheme="minorHAnsi"/>
        </w:rPr>
        <w:t xml:space="preserve">A Capital </w:t>
      </w:r>
      <w:proofErr w:type="spellStart"/>
      <w:r w:rsidRPr="006A6890">
        <w:rPr>
          <w:rFonts w:asciiTheme="minorHAnsi" w:hAnsiTheme="minorHAnsi"/>
        </w:rPr>
        <w:t>Guidance</w:t>
      </w:r>
      <w:proofErr w:type="spellEnd"/>
      <w:r w:rsidRPr="006A6890">
        <w:rPr>
          <w:rFonts w:asciiTheme="minorHAnsi" w:hAnsiTheme="minorHAnsi"/>
        </w:rPr>
        <w:t xml:space="preserve"> mértékét a felügyeleti (MNB által végrehajtott) stresszteszt határozza meg. Az MNB e kalkulációban figyelembe veheti az intézmény saját stressztesztjének eredményeit is. A Capital </w:t>
      </w:r>
      <w:proofErr w:type="spellStart"/>
      <w:r w:rsidRPr="006A6890">
        <w:rPr>
          <w:rFonts w:asciiTheme="minorHAnsi" w:hAnsiTheme="minorHAnsi"/>
        </w:rPr>
        <w:t>Guidance</w:t>
      </w:r>
      <w:proofErr w:type="spellEnd"/>
      <w:r w:rsidRPr="006A6890">
        <w:rPr>
          <w:rFonts w:asciiTheme="minorHAnsi" w:hAnsiTheme="minorHAnsi"/>
        </w:rPr>
        <w:t xml:space="preserve"> nem része az </w:t>
      </w:r>
      <w:proofErr w:type="spellStart"/>
      <w:r w:rsidRPr="006A6890">
        <w:rPr>
          <w:rFonts w:asciiTheme="minorHAnsi" w:hAnsiTheme="minorHAnsi"/>
        </w:rPr>
        <w:t>ICAAP</w:t>
      </w:r>
      <w:proofErr w:type="spellEnd"/>
      <w:r w:rsidRPr="006A6890">
        <w:rPr>
          <w:rFonts w:asciiTheme="minorHAnsi" w:hAnsiTheme="minorHAnsi"/>
        </w:rPr>
        <w:t xml:space="preserve"> felülvizsgálat során számszerűsített </w:t>
      </w:r>
      <w:proofErr w:type="spellStart"/>
      <w:r w:rsidRPr="006A6890">
        <w:rPr>
          <w:rFonts w:asciiTheme="minorHAnsi" w:hAnsiTheme="minorHAnsi"/>
        </w:rPr>
        <w:t>TSCR-nek</w:t>
      </w:r>
      <w:proofErr w:type="spellEnd"/>
      <w:r w:rsidRPr="006A6890">
        <w:rPr>
          <w:rFonts w:asciiTheme="minorHAnsi" w:hAnsiTheme="minorHAnsi"/>
        </w:rPr>
        <w:t xml:space="preserve">, és nem tekinthető tőkepuffernek sem. </w:t>
      </w:r>
      <w:r w:rsidRPr="006A6890">
        <w:rPr>
          <w:rFonts w:asciiTheme="minorHAnsi" w:hAnsiTheme="minorHAnsi"/>
        </w:rPr>
        <w:lastRenderedPageBreak/>
        <w:t>Megsértése közvetlen szankcióval nem jár, azonban minden esetben a tőkehelyzet szoros felügyeleti nyomon követését eredményezi, melynek keretében az MNB kérheti a hitelintézet tőketervének felülvizsgálatát és rendszeres MNB részére történő bemutatását</w:t>
      </w:r>
      <w:r w:rsidR="007C50A5">
        <w:rPr>
          <w:rFonts w:asciiTheme="minorHAnsi" w:hAnsiTheme="minorHAnsi"/>
        </w:rPr>
        <w:t>, de együttműködés hiányában akár tőkét érintő szankciókkal is élhet</w:t>
      </w:r>
      <w:r w:rsidRPr="006A6890">
        <w:rPr>
          <w:rFonts w:asciiTheme="minorHAnsi" w:hAnsiTheme="minorHAnsi"/>
        </w:rPr>
        <w:t xml:space="preserve">. A Capital </w:t>
      </w:r>
      <w:proofErr w:type="spellStart"/>
      <w:r w:rsidRPr="006A6890">
        <w:rPr>
          <w:rFonts w:asciiTheme="minorHAnsi" w:hAnsiTheme="minorHAnsi"/>
        </w:rPr>
        <w:t>Guidance</w:t>
      </w:r>
      <w:proofErr w:type="spellEnd"/>
      <w:r w:rsidRPr="006A6890">
        <w:rPr>
          <w:rFonts w:asciiTheme="minorHAnsi" w:hAnsiTheme="minorHAnsi"/>
        </w:rPr>
        <w:t xml:space="preserve"> kiszámításával az MNB az intézmény menedzsmentje felé kommunikálja, hogy értékelése szerint mekkora az a </w:t>
      </w:r>
      <w:proofErr w:type="spellStart"/>
      <w:r w:rsidRPr="006A6890">
        <w:rPr>
          <w:rFonts w:asciiTheme="minorHAnsi" w:hAnsiTheme="minorHAnsi"/>
        </w:rPr>
        <w:t>TSCR</w:t>
      </w:r>
      <w:proofErr w:type="spellEnd"/>
      <w:r w:rsidRPr="006A6890">
        <w:rPr>
          <w:rFonts w:asciiTheme="minorHAnsi" w:hAnsiTheme="minorHAnsi"/>
        </w:rPr>
        <w:t xml:space="preserve"> és tőkepufferek felett tartandó minimális szabad tőkeszint, amely az intézmény biztonságos működését biztosítja. Kiszámítása a stresszteszt keretrendszerében történik, és elsődlegesen azt számszerűsíti, hogy az intézmény CET1 tőkemegfelelése (CET1 minőségű szavatoló tőke / szabályozói pillér </w:t>
      </w:r>
      <w:proofErr w:type="spellStart"/>
      <w:r w:rsidRPr="006A6890">
        <w:rPr>
          <w:rFonts w:asciiTheme="minorHAnsi" w:hAnsiTheme="minorHAnsi"/>
        </w:rPr>
        <w:t>TREA</w:t>
      </w:r>
      <w:proofErr w:type="spellEnd"/>
      <w:r w:rsidRPr="006A6890">
        <w:rPr>
          <w:rFonts w:asciiTheme="minorHAnsi" w:hAnsiTheme="minorHAnsi"/>
        </w:rPr>
        <w:t xml:space="preserve">) milyen mértékben csökken a stresszpálya mentén. </w:t>
      </w:r>
      <w:r w:rsidR="00F969EB">
        <w:rPr>
          <w:rFonts w:asciiTheme="minorHAnsi" w:hAnsiTheme="minorHAnsi"/>
        </w:rPr>
        <w:t xml:space="preserve">A Capital </w:t>
      </w:r>
      <w:proofErr w:type="spellStart"/>
      <w:r w:rsidR="00F969EB">
        <w:rPr>
          <w:rFonts w:asciiTheme="minorHAnsi" w:hAnsiTheme="minorHAnsi"/>
        </w:rPr>
        <w:t>Guidance</w:t>
      </w:r>
      <w:proofErr w:type="spellEnd"/>
      <w:r w:rsidR="00F969EB">
        <w:rPr>
          <w:rFonts w:asciiTheme="minorHAnsi" w:hAnsiTheme="minorHAnsi"/>
        </w:rPr>
        <w:t xml:space="preserve"> számszerűsítésekor az MNB </w:t>
      </w:r>
      <w:r w:rsidR="00393DA5">
        <w:rPr>
          <w:rFonts w:asciiTheme="minorHAnsi" w:hAnsiTheme="minorHAnsi"/>
        </w:rPr>
        <w:t xml:space="preserve">egységes módszertan alapján </w:t>
      </w:r>
      <w:r w:rsidR="00F969EB">
        <w:rPr>
          <w:rFonts w:asciiTheme="minorHAnsi" w:hAnsiTheme="minorHAnsi"/>
        </w:rPr>
        <w:t>figyelembe vehet olyan nem számszerűsíthető, kvalitatív szempontokat is, melyek az intézmény folyamatos felügyelésének tapasztalataiból származnak.</w:t>
      </w:r>
      <w:r w:rsidR="00F36FF8">
        <w:rPr>
          <w:rFonts w:asciiTheme="minorHAnsi" w:hAnsiTheme="minorHAnsi"/>
        </w:rPr>
        <w:t xml:space="preserve"> Az intézményekre a Helyreállítási Terv kapcsán számszerűsített Teljes Helyreállítási Kapacitás (Overall </w:t>
      </w:r>
      <w:proofErr w:type="spellStart"/>
      <w:r w:rsidR="00F36FF8">
        <w:rPr>
          <w:rFonts w:asciiTheme="minorHAnsi" w:hAnsiTheme="minorHAnsi"/>
        </w:rPr>
        <w:t>Recovery</w:t>
      </w:r>
      <w:proofErr w:type="spellEnd"/>
      <w:r w:rsidR="00F36FF8">
        <w:rPr>
          <w:rFonts w:asciiTheme="minorHAnsi" w:hAnsiTheme="minorHAnsi"/>
        </w:rPr>
        <w:t xml:space="preserve"> </w:t>
      </w:r>
      <w:proofErr w:type="spellStart"/>
      <w:r w:rsidR="00F36FF8">
        <w:rPr>
          <w:rFonts w:asciiTheme="minorHAnsi" w:hAnsiTheme="minorHAnsi"/>
        </w:rPr>
        <w:t>Capacity</w:t>
      </w:r>
      <w:proofErr w:type="spellEnd"/>
      <w:r w:rsidR="00F36FF8">
        <w:rPr>
          <w:rFonts w:asciiTheme="minorHAnsi" w:hAnsiTheme="minorHAnsi"/>
        </w:rPr>
        <w:t xml:space="preserve">) </w:t>
      </w:r>
      <w:r w:rsidR="00014F99">
        <w:rPr>
          <w:rFonts w:asciiTheme="minorHAnsi" w:hAnsiTheme="minorHAnsi"/>
        </w:rPr>
        <w:t xml:space="preserve">összege </w:t>
      </w:r>
      <w:r w:rsidR="00F36FF8">
        <w:rPr>
          <w:rFonts w:asciiTheme="minorHAnsi" w:hAnsiTheme="minorHAnsi"/>
        </w:rPr>
        <w:t xml:space="preserve">szintén befolyásolhatja a felügyeleti tőkeajánlás mértékét. </w:t>
      </w:r>
    </w:p>
    <w:p w14:paraId="6AF5B8D9" w14:textId="0E661C14" w:rsidR="002E348F" w:rsidRPr="006A6890" w:rsidRDefault="00892603" w:rsidP="00EA0541">
      <w:pPr>
        <w:rPr>
          <w:rFonts w:asciiTheme="minorHAnsi" w:hAnsiTheme="minorHAnsi"/>
        </w:rPr>
      </w:pPr>
      <w:r w:rsidRPr="006A6890">
        <w:rPr>
          <w:rFonts w:asciiTheme="minorHAnsi" w:hAnsiTheme="minorHAnsi"/>
        </w:rPr>
        <w:t>A</w:t>
      </w:r>
      <w:r w:rsidR="002E348F" w:rsidRPr="006A6890">
        <w:rPr>
          <w:rFonts w:asciiTheme="minorHAnsi" w:hAnsiTheme="minorHAnsi"/>
        </w:rPr>
        <w:t xml:space="preserve">z MNB egy olyan top-down stresszteszt keretrendszert dolgozott ki (továbbiakban: felügyeleti stresszteszt), mely főképp azokra a rendszeres adatszolgáltatásokra támaszkodik, melyeket a felügyelt intézmények adnak át az MNB számára. Az MNB </w:t>
      </w:r>
      <w:r w:rsidR="00540EC2" w:rsidRPr="006A6890">
        <w:rPr>
          <w:rFonts w:asciiTheme="minorHAnsi" w:hAnsiTheme="minorHAnsi"/>
        </w:rPr>
        <w:t>fontosnak</w:t>
      </w:r>
      <w:r w:rsidR="002E348F" w:rsidRPr="006A6890">
        <w:rPr>
          <w:rFonts w:asciiTheme="minorHAnsi" w:hAnsiTheme="minorHAnsi"/>
        </w:rPr>
        <w:t xml:space="preserve"> tartja</w:t>
      </w:r>
      <w:r w:rsidR="00540EC2" w:rsidRPr="006A6890">
        <w:rPr>
          <w:rFonts w:asciiTheme="minorHAnsi" w:hAnsiTheme="minorHAnsi"/>
        </w:rPr>
        <w:t>, hogy</w:t>
      </w:r>
      <w:r w:rsidR="002E348F" w:rsidRPr="006A6890">
        <w:rPr>
          <w:rFonts w:asciiTheme="minorHAnsi" w:hAnsiTheme="minorHAnsi"/>
        </w:rPr>
        <w:t xml:space="preserve"> megfelelően összehasonlítható</w:t>
      </w:r>
      <w:r w:rsidR="00540EC2" w:rsidRPr="006A6890">
        <w:rPr>
          <w:rFonts w:asciiTheme="minorHAnsi" w:hAnsiTheme="minorHAnsi"/>
        </w:rPr>
        <w:t>ak legyenek a különböző bankokra lefuttatott eredmények, mivel ez az alapja a 2019-től érv</w:t>
      </w:r>
      <w:r w:rsidR="009266F3">
        <w:rPr>
          <w:rFonts w:asciiTheme="minorHAnsi" w:hAnsiTheme="minorHAnsi"/>
        </w:rPr>
        <w:t>é</w:t>
      </w:r>
      <w:r w:rsidR="00540EC2" w:rsidRPr="006A6890">
        <w:rPr>
          <w:rFonts w:asciiTheme="minorHAnsi" w:hAnsiTheme="minorHAnsi"/>
        </w:rPr>
        <w:t>nyben lévő felügyeleti</w:t>
      </w:r>
      <w:r w:rsidR="002E348F" w:rsidRPr="006A6890">
        <w:rPr>
          <w:rFonts w:asciiTheme="minorHAnsi" w:hAnsiTheme="minorHAnsi"/>
        </w:rPr>
        <w:t xml:space="preserve"> tőkeajánlás</w:t>
      </w:r>
      <w:r w:rsidR="00540EC2" w:rsidRPr="006A6890">
        <w:rPr>
          <w:rFonts w:asciiTheme="minorHAnsi" w:hAnsiTheme="minorHAnsi"/>
        </w:rPr>
        <w:t>nak</w:t>
      </w:r>
      <w:r w:rsidR="002E348F" w:rsidRPr="006A6890">
        <w:rPr>
          <w:rFonts w:asciiTheme="minorHAnsi" w:hAnsiTheme="minorHAnsi"/>
        </w:rPr>
        <w:t>. Ennek következtében</w:t>
      </w:r>
      <w:r w:rsidR="006C372A">
        <w:rPr>
          <w:rFonts w:asciiTheme="minorHAnsi" w:hAnsiTheme="minorHAnsi"/>
        </w:rPr>
        <w:t xml:space="preserve"> </w:t>
      </w:r>
      <w:r w:rsidR="002E348F" w:rsidRPr="006A6890">
        <w:rPr>
          <w:rFonts w:asciiTheme="minorHAnsi" w:hAnsiTheme="minorHAnsi"/>
        </w:rPr>
        <w:t xml:space="preserve">az MNB benchmark, bankszektor szintű adatokon fejlesztett stressztesztelési </w:t>
      </w:r>
      <w:r w:rsidR="00540EC2" w:rsidRPr="006A6890">
        <w:rPr>
          <w:rFonts w:asciiTheme="minorHAnsi" w:hAnsiTheme="minorHAnsi"/>
        </w:rPr>
        <w:t xml:space="preserve">modellek felhasználásával számszerűsíti egy </w:t>
      </w:r>
      <w:r w:rsidR="007C50A5">
        <w:rPr>
          <w:rFonts w:asciiTheme="minorHAnsi" w:hAnsiTheme="minorHAnsi"/>
        </w:rPr>
        <w:t>szimulált</w:t>
      </w:r>
      <w:r w:rsidR="007C50A5" w:rsidRPr="006A6890">
        <w:rPr>
          <w:rFonts w:asciiTheme="minorHAnsi" w:hAnsiTheme="minorHAnsi"/>
        </w:rPr>
        <w:t xml:space="preserve"> </w:t>
      </w:r>
      <w:r w:rsidR="00540EC2" w:rsidRPr="006A6890">
        <w:rPr>
          <w:rFonts w:asciiTheme="minorHAnsi" w:hAnsiTheme="minorHAnsi"/>
        </w:rPr>
        <w:t>gazdasági visszaesés negatív hatásait</w:t>
      </w:r>
      <w:r w:rsidR="002E348F" w:rsidRPr="006A6890">
        <w:rPr>
          <w:rFonts w:asciiTheme="minorHAnsi" w:hAnsiTheme="minorHAnsi"/>
        </w:rPr>
        <w:t xml:space="preserve">. </w:t>
      </w:r>
      <w:r w:rsidR="00540EC2" w:rsidRPr="006A6890">
        <w:rPr>
          <w:rFonts w:asciiTheme="minorHAnsi" w:hAnsiTheme="minorHAnsi"/>
        </w:rPr>
        <w:t>A</w:t>
      </w:r>
      <w:r w:rsidR="002E348F" w:rsidRPr="006A6890">
        <w:rPr>
          <w:rFonts w:asciiTheme="minorHAnsi" w:hAnsiTheme="minorHAnsi"/>
        </w:rPr>
        <w:t xml:space="preserve"> </w:t>
      </w:r>
      <w:r w:rsidR="007C50A5">
        <w:rPr>
          <w:rFonts w:asciiTheme="minorHAnsi" w:hAnsiTheme="minorHAnsi"/>
        </w:rPr>
        <w:t>megfigyelhető</w:t>
      </w:r>
      <w:r w:rsidR="007C50A5" w:rsidRPr="006A6890">
        <w:rPr>
          <w:rFonts w:asciiTheme="minorHAnsi" w:hAnsiTheme="minorHAnsi"/>
        </w:rPr>
        <w:t xml:space="preserve"> </w:t>
      </w:r>
      <w:r w:rsidR="002E348F" w:rsidRPr="006A6890">
        <w:rPr>
          <w:rFonts w:asciiTheme="minorHAnsi" w:hAnsiTheme="minorHAnsi"/>
        </w:rPr>
        <w:t>piaci és bankszektori folyamatokat figyelembe véve</w:t>
      </w:r>
      <w:r w:rsidR="00540EC2" w:rsidRPr="006A6890">
        <w:rPr>
          <w:rFonts w:asciiTheme="minorHAnsi" w:hAnsiTheme="minorHAnsi"/>
        </w:rPr>
        <w:t xml:space="preserve">, </w:t>
      </w:r>
      <w:r w:rsidR="007C50A5">
        <w:rPr>
          <w:rFonts w:asciiTheme="minorHAnsi" w:hAnsiTheme="minorHAnsi"/>
        </w:rPr>
        <w:t xml:space="preserve">egy reális, de </w:t>
      </w:r>
      <w:r w:rsidR="002E348F" w:rsidRPr="006A6890">
        <w:rPr>
          <w:rFonts w:asciiTheme="minorHAnsi" w:hAnsiTheme="minorHAnsi"/>
        </w:rPr>
        <w:t xml:space="preserve">konzervatív szemléletet támogatva </w:t>
      </w:r>
      <w:r w:rsidR="00540EC2" w:rsidRPr="006A6890">
        <w:rPr>
          <w:rFonts w:asciiTheme="minorHAnsi" w:hAnsiTheme="minorHAnsi"/>
        </w:rPr>
        <w:t xml:space="preserve">a </w:t>
      </w:r>
      <w:r w:rsidR="002E348F" w:rsidRPr="006A6890">
        <w:rPr>
          <w:rFonts w:asciiTheme="minorHAnsi" w:hAnsiTheme="minorHAnsi"/>
        </w:rPr>
        <w:t>mérlegfeltevés dinami</w:t>
      </w:r>
      <w:r w:rsidR="007C50A5">
        <w:rPr>
          <w:rFonts w:asciiTheme="minorHAnsi" w:hAnsiTheme="minorHAnsi"/>
        </w:rPr>
        <w:t>kus, azaz a mérlegfőösszeg bővülése megengedett stresszpályán is</w:t>
      </w:r>
      <w:r w:rsidR="002E348F" w:rsidRPr="006A6890">
        <w:rPr>
          <w:rFonts w:asciiTheme="minorHAnsi" w:hAnsiTheme="minorHAnsi"/>
        </w:rPr>
        <w:t xml:space="preserve">. </w:t>
      </w:r>
      <w:r w:rsidR="007C50A5">
        <w:rPr>
          <w:rFonts w:asciiTheme="minorHAnsi" w:hAnsiTheme="minorHAnsi"/>
        </w:rPr>
        <w:t>A</w:t>
      </w:r>
      <w:r w:rsidR="00540EC2" w:rsidRPr="006A6890">
        <w:rPr>
          <w:rFonts w:asciiTheme="minorHAnsi" w:hAnsiTheme="minorHAnsi"/>
        </w:rPr>
        <w:t xml:space="preserve"> teljesítő </w:t>
      </w:r>
      <w:r w:rsidR="007C50A5">
        <w:rPr>
          <w:rFonts w:asciiTheme="minorHAnsi" w:hAnsiTheme="minorHAnsi"/>
        </w:rPr>
        <w:t>hitel</w:t>
      </w:r>
      <w:r w:rsidR="00540EC2" w:rsidRPr="006A6890">
        <w:rPr>
          <w:rFonts w:asciiTheme="minorHAnsi" w:hAnsiTheme="minorHAnsi"/>
        </w:rPr>
        <w:t xml:space="preserve">állomány </w:t>
      </w:r>
      <w:r w:rsidR="007C50A5">
        <w:rPr>
          <w:rFonts w:asciiTheme="minorHAnsi" w:hAnsiTheme="minorHAnsi"/>
        </w:rPr>
        <w:t xml:space="preserve">ugyanakkor </w:t>
      </w:r>
      <w:r w:rsidR="00540EC2" w:rsidRPr="006A6890">
        <w:rPr>
          <w:rFonts w:asciiTheme="minorHAnsi" w:hAnsiTheme="minorHAnsi"/>
        </w:rPr>
        <w:t xml:space="preserve">nem csak az </w:t>
      </w:r>
      <w:proofErr w:type="spellStart"/>
      <w:r w:rsidR="00540EC2" w:rsidRPr="006A6890">
        <w:rPr>
          <w:rFonts w:asciiTheme="minorHAnsi" w:hAnsiTheme="minorHAnsi"/>
        </w:rPr>
        <w:t>NPL</w:t>
      </w:r>
      <w:proofErr w:type="spellEnd"/>
      <w:r w:rsidR="00540EC2" w:rsidRPr="006A6890">
        <w:rPr>
          <w:rFonts w:asciiTheme="minorHAnsi" w:hAnsiTheme="minorHAnsi"/>
        </w:rPr>
        <w:t xml:space="preserve"> növekedése, hanem </w:t>
      </w:r>
      <w:r w:rsidR="007C50A5">
        <w:rPr>
          <w:rFonts w:asciiTheme="minorHAnsi" w:hAnsiTheme="minorHAnsi"/>
        </w:rPr>
        <w:t>egy</w:t>
      </w:r>
      <w:r w:rsidR="007C50A5" w:rsidRPr="006A6890">
        <w:rPr>
          <w:rFonts w:asciiTheme="minorHAnsi" w:hAnsiTheme="minorHAnsi"/>
        </w:rPr>
        <w:t xml:space="preserve"> </w:t>
      </w:r>
      <w:r w:rsidR="00540EC2" w:rsidRPr="006A6890">
        <w:rPr>
          <w:rFonts w:asciiTheme="minorHAnsi" w:hAnsiTheme="minorHAnsi"/>
        </w:rPr>
        <w:t>esetleges hitelfolyósítást meghaladó amortizáció miatt is csökkenhet</w:t>
      </w:r>
      <w:r w:rsidR="002E348F" w:rsidRPr="006A6890">
        <w:rPr>
          <w:rFonts w:asciiTheme="minorHAnsi" w:hAnsiTheme="minorHAnsi"/>
        </w:rPr>
        <w:t xml:space="preserve">. A következőkben e stressztesztelési módszertan legfőbb elemei kerülnek bemutatásra. </w:t>
      </w:r>
    </w:p>
    <w:p w14:paraId="6FC15C0F" w14:textId="529D119C" w:rsidR="002E348F" w:rsidRPr="006A6890" w:rsidRDefault="002E348F" w:rsidP="00EA0541">
      <w:pPr>
        <w:rPr>
          <w:rFonts w:asciiTheme="minorHAnsi" w:hAnsiTheme="minorHAnsi"/>
        </w:rPr>
      </w:pPr>
      <w:r w:rsidRPr="006A6890">
        <w:rPr>
          <w:rFonts w:asciiTheme="minorHAnsi" w:hAnsiTheme="minorHAnsi"/>
        </w:rPr>
        <w:t xml:space="preserve">Az EBA által kialakított keretrendszertől fontos eltérés az MNB felügyeleti stressztesztjében, hogy az EBA által meghatározottól különböző makrogazdasági sokk hatását számszerűsíti a teszt, mely jobban tükrözi a magyar gazdaság mechanizmusait. A Capital </w:t>
      </w:r>
      <w:proofErr w:type="spellStart"/>
      <w:r w:rsidRPr="006A6890">
        <w:rPr>
          <w:rFonts w:asciiTheme="minorHAnsi" w:hAnsiTheme="minorHAnsi"/>
        </w:rPr>
        <w:t>Guidance</w:t>
      </w:r>
      <w:proofErr w:type="spellEnd"/>
      <w:r w:rsidRPr="006A6890">
        <w:rPr>
          <w:rFonts w:asciiTheme="minorHAnsi" w:hAnsiTheme="minorHAnsi"/>
        </w:rPr>
        <w:t xml:space="preserve"> számszerűsítése az intézmény stresszpályán</w:t>
      </w:r>
      <w:r w:rsidR="007C50A5" w:rsidRPr="00CE3686">
        <w:rPr>
          <w:rFonts w:asciiTheme="minorHAnsi" w:hAnsiTheme="minorHAnsi"/>
          <w:vertAlign w:val="superscript"/>
        </w:rPr>
        <w:footnoteReference w:id="114"/>
      </w:r>
      <w:r w:rsidRPr="006A6890">
        <w:rPr>
          <w:rFonts w:asciiTheme="minorHAnsi" w:hAnsiTheme="minorHAnsi"/>
        </w:rPr>
        <w:t xml:space="preserve"> becsült tőkemegfelelésétől függ, míg a</w:t>
      </w:r>
      <w:r w:rsidR="007C50A5">
        <w:rPr>
          <w:rFonts w:asciiTheme="minorHAnsi" w:hAnsiTheme="minorHAnsi"/>
        </w:rPr>
        <w:t xml:space="preserve"> szimulált</w:t>
      </w:r>
      <w:r w:rsidRPr="006A6890">
        <w:rPr>
          <w:rFonts w:asciiTheme="minorHAnsi" w:hAnsiTheme="minorHAnsi"/>
        </w:rPr>
        <w:t xml:space="preserve"> alappály</w:t>
      </w:r>
      <w:r w:rsidR="007C50A5">
        <w:rPr>
          <w:rFonts w:asciiTheme="minorHAnsi" w:hAnsiTheme="minorHAnsi"/>
        </w:rPr>
        <w:t>ás előrejelzés</w:t>
      </w:r>
      <w:r w:rsidRPr="006A6890">
        <w:rPr>
          <w:rFonts w:asciiTheme="minorHAnsi" w:hAnsiTheme="minorHAnsi"/>
        </w:rPr>
        <w:t xml:space="preserve"> az eredmények jobb megértésében nyújt segítséget és </w:t>
      </w:r>
      <w:r w:rsidR="006C19B8">
        <w:rPr>
          <w:rFonts w:asciiTheme="minorHAnsi" w:hAnsiTheme="minorHAnsi"/>
        </w:rPr>
        <w:t xml:space="preserve">ad </w:t>
      </w:r>
      <w:r w:rsidRPr="006A6890">
        <w:rPr>
          <w:rFonts w:asciiTheme="minorHAnsi" w:hAnsiTheme="minorHAnsi"/>
        </w:rPr>
        <w:t>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w:t>
      </w:r>
      <w:r w:rsidR="006C19B8">
        <w:rPr>
          <w:rFonts w:asciiTheme="minorHAnsi" w:hAnsiTheme="minorHAnsi"/>
        </w:rPr>
        <w:t>,</w:t>
      </w:r>
      <w:r w:rsidRPr="006A6890">
        <w:rPr>
          <w:rFonts w:asciiTheme="minorHAnsi" w:hAnsiTheme="minorHAnsi"/>
        </w:rPr>
        <w:t xml:space="preserve"> kockázattal súlyozott eszközérték alakulását is befolyásolja a dinamikus mérlegfeltevés, hiszen a portfolió változásával az </w:t>
      </w:r>
      <w:proofErr w:type="spellStart"/>
      <w:r w:rsidRPr="006A6890">
        <w:rPr>
          <w:rFonts w:asciiTheme="minorHAnsi" w:hAnsiTheme="minorHAnsi"/>
        </w:rPr>
        <w:t>RWA</w:t>
      </w:r>
      <w:proofErr w:type="spellEnd"/>
      <w:r w:rsidRPr="006A6890">
        <w:rPr>
          <w:rFonts w:asciiTheme="minorHAnsi" w:hAnsiTheme="minorHAnsi"/>
        </w:rPr>
        <w:t xml:space="preserve"> is módosul. A tőkemegfelelés szempontjából másik fontos tényező az intézmény rendelkezésére álló tők</w:t>
      </w:r>
      <w:r w:rsidR="006C19B8">
        <w:rPr>
          <w:rFonts w:asciiTheme="minorHAnsi" w:hAnsiTheme="minorHAnsi"/>
        </w:rPr>
        <w:t>éjének</w:t>
      </w:r>
      <w:r w:rsidRPr="006A6890">
        <w:rPr>
          <w:rFonts w:asciiTheme="minorHAnsi" w:hAnsiTheme="minorHAnsi"/>
        </w:rPr>
        <w:t xml:space="preserve"> szintje, melyet egyrészt az </w:t>
      </w:r>
      <w:proofErr w:type="spellStart"/>
      <w:r w:rsidRPr="006A6890">
        <w:rPr>
          <w:rFonts w:asciiTheme="minorHAnsi" w:hAnsiTheme="minorHAnsi"/>
        </w:rPr>
        <w:t>előrejelzési</w:t>
      </w:r>
      <w:proofErr w:type="spellEnd"/>
      <w:r w:rsidRPr="006A6890">
        <w:rPr>
          <w:rFonts w:asciiTheme="minorHAnsi" w:hAnsiTheme="minorHAnsi"/>
        </w:rPr>
        <w:t xml:space="preserve"> időszak alatt realizálódó kockázatok határoznak meg, másrészt pedig az intézményt jellemző tőkeakkumulációs képesség.</w:t>
      </w:r>
    </w:p>
    <w:p w14:paraId="44356C8F" w14:textId="5F3D075C" w:rsidR="00C17BE7" w:rsidRDefault="002E348F" w:rsidP="00EA0541">
      <w:pPr>
        <w:rPr>
          <w:rFonts w:asciiTheme="minorHAnsi" w:hAnsiTheme="minorHAnsi"/>
        </w:rPr>
      </w:pPr>
      <w:r w:rsidRPr="006A6890">
        <w:rPr>
          <w:rFonts w:asciiTheme="minorHAnsi" w:hAnsiTheme="minorHAnsi"/>
        </w:rPr>
        <w:t>A kockázatok között az egyik legjelentősebb a hitelkockázat, melynek hatása több csatornán keresztül is megjelenik a felügyeleti stressztesztben.</w:t>
      </w:r>
      <w:r w:rsidR="005B58CE">
        <w:rPr>
          <w:rFonts w:asciiTheme="minorHAnsi" w:hAnsiTheme="minorHAnsi"/>
        </w:rPr>
        <w:t xml:space="preserve"> Egyrészt számítunk egy kisebb volumenű stresszpályás értékvesztésképzési igényt a szuverén kitettségekre vonatkozóan, melynél a </w:t>
      </w:r>
      <w:proofErr w:type="spellStart"/>
      <w:r w:rsidR="005B58CE">
        <w:rPr>
          <w:rFonts w:asciiTheme="minorHAnsi" w:hAnsiTheme="minorHAnsi"/>
        </w:rPr>
        <w:t>PD</w:t>
      </w:r>
      <w:proofErr w:type="spellEnd"/>
      <w:r w:rsidR="005B58CE">
        <w:rPr>
          <w:rFonts w:asciiTheme="minorHAnsi" w:hAnsiTheme="minorHAnsi"/>
        </w:rPr>
        <w:t xml:space="preserve">-k stresszelése egy makrogazdasági összefüggéseket felhasználó regressziós modellen alapul, míg az </w:t>
      </w:r>
      <w:proofErr w:type="spellStart"/>
      <w:r w:rsidR="005B58CE">
        <w:rPr>
          <w:rFonts w:asciiTheme="minorHAnsi" w:hAnsiTheme="minorHAnsi"/>
        </w:rPr>
        <w:t>LGD</w:t>
      </w:r>
      <w:proofErr w:type="spellEnd"/>
      <w:r w:rsidR="005B58CE">
        <w:rPr>
          <w:rFonts w:asciiTheme="minorHAnsi" w:hAnsiTheme="minorHAnsi"/>
        </w:rPr>
        <w:t xml:space="preserve"> </w:t>
      </w:r>
      <w:r w:rsidR="00C17BE7">
        <w:rPr>
          <w:rFonts w:asciiTheme="minorHAnsi" w:hAnsiTheme="minorHAnsi"/>
        </w:rPr>
        <w:t xml:space="preserve">a teljes pályán </w:t>
      </w:r>
      <w:r w:rsidR="005B58CE">
        <w:rPr>
          <w:rFonts w:asciiTheme="minorHAnsi" w:hAnsiTheme="minorHAnsi"/>
        </w:rPr>
        <w:t>változatlan marad.</w:t>
      </w:r>
      <w:r w:rsidRPr="006A6890">
        <w:rPr>
          <w:rFonts w:asciiTheme="minorHAnsi" w:hAnsiTheme="minorHAnsi"/>
        </w:rPr>
        <w:t xml:space="preserve"> </w:t>
      </w:r>
      <w:r w:rsidR="00C17BE7">
        <w:rPr>
          <w:rFonts w:asciiTheme="minorHAnsi" w:hAnsiTheme="minorHAnsi"/>
        </w:rPr>
        <w:t xml:space="preserve">A modell megegyezik az EBA EU-szintű stressztesztjében használt top-down módszertannal. Másrészt a sokkal materiálisabb érzékvesztésnövekményeket adó ügyfélhiteleket is stresszeljük, mely a következő keretrendszer szerint alakul. </w:t>
      </w:r>
    </w:p>
    <w:p w14:paraId="67F595C5" w14:textId="55FE4C47" w:rsidR="002E348F" w:rsidRPr="006A6890" w:rsidRDefault="002E348F" w:rsidP="00EA0541">
      <w:pPr>
        <w:rPr>
          <w:rFonts w:asciiTheme="minorHAnsi" w:hAnsiTheme="minorHAnsi"/>
        </w:rPr>
      </w:pPr>
      <w:r w:rsidRPr="006A6890">
        <w:rPr>
          <w:rFonts w:asciiTheme="minorHAnsi" w:hAnsiTheme="minorHAnsi"/>
        </w:rPr>
        <w:t>A stresszpályán a makrogazdasági sokk által meghatározott környezet a nemteljesítési valószínűség megugrását eredményezi, mely hatás az MNB által becsült makrogazdasági tényezőket, valamint ügyfél- és ügylettulajdonságokat is magába foglaló modell</w:t>
      </w:r>
      <w:r w:rsidR="006C19B8">
        <w:rPr>
          <w:rFonts w:asciiTheme="minorHAnsi" w:hAnsiTheme="minorHAnsi"/>
        </w:rPr>
        <w:t>ek</w:t>
      </w:r>
      <w:r w:rsidRPr="006A6890">
        <w:rPr>
          <w:rFonts w:asciiTheme="minorHAnsi" w:hAnsiTheme="minorHAnsi"/>
        </w:rPr>
        <w:t xml:space="preserve"> alapján érvényesül a tesztben. Ezen túl a nemteljesítő állomány értékvesztéssel való fedezettsége megemelkedik a stressz időszakban, </w:t>
      </w:r>
      <w:r w:rsidRPr="006A6890">
        <w:rPr>
          <w:rFonts w:asciiTheme="minorHAnsi" w:hAnsiTheme="minorHAnsi"/>
        </w:rPr>
        <w:lastRenderedPageBreak/>
        <w:t xml:space="preserve">összhangban a romló gazdasági kilátásokkal és emelkedő veszteségrátákkal. A hitelkockázati veszteségszámító modell teljes mértékben megfelel az </w:t>
      </w:r>
      <w:proofErr w:type="spellStart"/>
      <w:r w:rsidRPr="006A6890">
        <w:rPr>
          <w:rFonts w:asciiTheme="minorHAnsi" w:hAnsiTheme="minorHAnsi"/>
        </w:rPr>
        <w:t>IFRS</w:t>
      </w:r>
      <w:proofErr w:type="spellEnd"/>
      <w:r w:rsidRPr="006A6890">
        <w:rPr>
          <w:rFonts w:asciiTheme="minorHAnsi" w:hAnsiTheme="minorHAnsi"/>
        </w:rPr>
        <w:t xml:space="preserve"> 9 számviteli sztenderd támasztotta elvárásoknak. A korábbi </w:t>
      </w:r>
      <w:proofErr w:type="spellStart"/>
      <w:r w:rsidRPr="006A6890">
        <w:rPr>
          <w:rFonts w:asciiTheme="minorHAnsi" w:hAnsiTheme="minorHAnsi"/>
        </w:rPr>
        <w:t>IAS</w:t>
      </w:r>
      <w:proofErr w:type="spellEnd"/>
      <w:r w:rsidRPr="006A6890">
        <w:rPr>
          <w:rFonts w:asciiTheme="minorHAnsi" w:hAnsiTheme="minorHAnsi"/>
        </w:rPr>
        <w:t xml:space="preserve"> 39-as értékvesztéskalkulációhoz képest a legfőbb változás, hogy a modell nem csak a ténylegesen felmerült értékvesztéseket kezeli, hanem a várhatóan, a hitel élettartalma végéig bekövetkezőket is. A különböző szegmensekre</w:t>
      </w:r>
      <w:r w:rsidRPr="00CE3686">
        <w:rPr>
          <w:rFonts w:asciiTheme="minorHAnsi" w:hAnsiTheme="minorHAnsi"/>
          <w:vertAlign w:val="superscript"/>
        </w:rPr>
        <w:footnoteReference w:id="115"/>
      </w:r>
      <w:r w:rsidRPr="006A6890">
        <w:rPr>
          <w:rFonts w:asciiTheme="minorHAnsi" w:hAnsiTheme="minorHAnsi"/>
        </w:rPr>
        <w:t xml:space="preserve"> és értékvesztés kategóriákra</w:t>
      </w:r>
      <w:r w:rsidR="00C94317">
        <w:rPr>
          <w:rFonts w:asciiTheme="minorHAnsi" w:hAnsiTheme="minorHAnsi"/>
        </w:rPr>
        <w:t xml:space="preserve"> (</w:t>
      </w:r>
      <w:proofErr w:type="spellStart"/>
      <w:r w:rsidR="00C94317">
        <w:rPr>
          <w:rFonts w:asciiTheme="minorHAnsi" w:hAnsiTheme="minorHAnsi"/>
        </w:rPr>
        <w:t>stage-ekre</w:t>
      </w:r>
      <w:proofErr w:type="spellEnd"/>
      <w:r w:rsidR="00C94317">
        <w:rPr>
          <w:rFonts w:asciiTheme="minorHAnsi" w:hAnsiTheme="minorHAnsi"/>
        </w:rPr>
        <w:t>)</w:t>
      </w:r>
      <w:r w:rsidRPr="006A6890">
        <w:rPr>
          <w:rFonts w:asciiTheme="minorHAnsi" w:hAnsiTheme="minorHAnsi"/>
        </w:rPr>
        <w:t xml:space="preserve">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w:t>
      </w:r>
      <w:proofErr w:type="spellStart"/>
      <w:r w:rsidRPr="006A6890">
        <w:rPr>
          <w:rFonts w:asciiTheme="minorHAnsi" w:hAnsiTheme="minorHAnsi"/>
        </w:rPr>
        <w:t>Stage</w:t>
      </w:r>
      <w:proofErr w:type="spellEnd"/>
      <w:r w:rsidRPr="006A6890">
        <w:rPr>
          <w:rFonts w:asciiTheme="minorHAnsi" w:hAnsiTheme="minorHAnsi"/>
        </w:rPr>
        <w:t xml:space="preserve"> 3”-as kitettségek hitelkockázati paraméterei képeznek, mivel azok megmaradnak a stressz szcenárió végén felvett értékeiknél. Az értékvesztésmodellben felhasznált hitelkockázati paraméterek az alábbiak szerint kalkulálódnak.</w:t>
      </w:r>
    </w:p>
    <w:p w14:paraId="537F9D2D" w14:textId="215F0C09" w:rsidR="002E348F" w:rsidRDefault="002E348F"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sidRPr="00CE3686">
        <w:rPr>
          <w:rFonts w:asciiTheme="minorHAnsi" w:hAnsiTheme="minorHAnsi"/>
          <w:vertAlign w:val="superscript"/>
        </w:rPr>
        <w:footnoteReference w:id="116"/>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w:t>
      </w:r>
      <w:proofErr w:type="spellStart"/>
      <w:r w:rsidRPr="006A6890">
        <w:rPr>
          <w:rFonts w:asciiTheme="minorHAnsi" w:hAnsiTheme="minorHAnsi"/>
        </w:rPr>
        <w:t>Stage</w:t>
      </w:r>
      <w:proofErr w:type="spellEnd"/>
      <w:r w:rsidRPr="006A6890">
        <w:rPr>
          <w:rFonts w:asciiTheme="minorHAnsi" w:hAnsiTheme="minorHAnsi"/>
        </w:rPr>
        <w:t xml:space="preserve"> 1”) hitelek esetén a gazdasági ciklustól függő (</w:t>
      </w:r>
      <w:proofErr w:type="spellStart"/>
      <w:r w:rsidRPr="006A6890">
        <w:rPr>
          <w:rFonts w:asciiTheme="minorHAnsi" w:hAnsiTheme="minorHAnsi"/>
        </w:rPr>
        <w:t>PiT</w:t>
      </w:r>
      <w:proofErr w:type="spellEnd"/>
      <w:r w:rsidRPr="006A6890">
        <w:rPr>
          <w:rFonts w:asciiTheme="minorHAnsi" w:hAnsiTheme="minorHAnsi"/>
        </w:rPr>
        <w:t xml:space="preserve">, </w:t>
      </w:r>
      <w:proofErr w:type="spellStart"/>
      <w:r w:rsidRPr="006A6890">
        <w:rPr>
          <w:rFonts w:asciiTheme="minorHAnsi" w:hAnsiTheme="minorHAnsi"/>
        </w:rPr>
        <w:t>point</w:t>
      </w:r>
      <w:proofErr w:type="spellEnd"/>
      <w:r w:rsidRPr="006A6890">
        <w:rPr>
          <w:rFonts w:asciiTheme="minorHAnsi" w:hAnsiTheme="minorHAnsi"/>
        </w:rPr>
        <w:t>-in-</w:t>
      </w:r>
      <w:proofErr w:type="spellStart"/>
      <w:r w:rsidRPr="006A6890">
        <w:rPr>
          <w:rFonts w:asciiTheme="minorHAnsi" w:hAnsiTheme="minorHAnsi"/>
        </w:rPr>
        <w:t>time</w:t>
      </w:r>
      <w:proofErr w:type="spellEnd"/>
      <w:r w:rsidRPr="006A6890">
        <w:rPr>
          <w:rFonts w:asciiTheme="minorHAnsi" w:hAnsiTheme="minorHAnsi"/>
        </w:rPr>
        <w:t xml:space="preserve">), feltételes </w:t>
      </w:r>
      <w:proofErr w:type="spellStart"/>
      <w:r w:rsidRPr="006A6890">
        <w:rPr>
          <w:rFonts w:asciiTheme="minorHAnsi" w:hAnsiTheme="minorHAnsi"/>
        </w:rPr>
        <w:t>PD</w:t>
      </w:r>
      <w:proofErr w:type="spellEnd"/>
      <w:r w:rsidRPr="006A6890">
        <w:rPr>
          <w:rFonts w:asciiTheme="minorHAnsi" w:hAnsiTheme="minorHAnsi"/>
        </w:rPr>
        <w:t xml:space="preserve"> értékeket felhasználva </w:t>
      </w:r>
      <w:proofErr w:type="spellStart"/>
      <w:r w:rsidRPr="006A6890">
        <w:rPr>
          <w:rFonts w:asciiTheme="minorHAnsi" w:hAnsiTheme="minorHAnsi"/>
        </w:rPr>
        <w:t>számolódik</w:t>
      </w:r>
      <w:proofErr w:type="spellEnd"/>
      <w:r w:rsidRPr="006A6890">
        <w:rPr>
          <w:rFonts w:asciiTheme="minorHAnsi" w:hAnsiTheme="minorHAnsi"/>
        </w:rPr>
        <w:t xml:space="preserve"> a várható veszteség a következő 12 hónapra. Ez azt jelenti, hogy a stresszpálya során háromszor teljesen újra </w:t>
      </w:r>
      <w:proofErr w:type="spellStart"/>
      <w:r w:rsidRPr="006A6890">
        <w:rPr>
          <w:rFonts w:asciiTheme="minorHAnsi" w:hAnsiTheme="minorHAnsi"/>
        </w:rPr>
        <w:t>számolódik</w:t>
      </w:r>
      <w:proofErr w:type="spellEnd"/>
      <w:r w:rsidRPr="006A6890">
        <w:rPr>
          <w:rFonts w:asciiTheme="minorHAnsi" w:hAnsiTheme="minorHAnsi"/>
        </w:rPr>
        <w:t xml:space="preserve"> a „</w:t>
      </w:r>
      <w:proofErr w:type="spellStart"/>
      <w:r w:rsidRPr="006A6890">
        <w:rPr>
          <w:rFonts w:asciiTheme="minorHAnsi" w:hAnsiTheme="minorHAnsi"/>
        </w:rPr>
        <w:t>Stage</w:t>
      </w:r>
      <w:proofErr w:type="spellEnd"/>
      <w:r w:rsidRPr="006A6890">
        <w:rPr>
          <w:rFonts w:asciiTheme="minorHAnsi" w:hAnsiTheme="minorHAnsi"/>
        </w:rPr>
        <w:t xml:space="preserve"> 1”-es hitelek értékvesztése, mivel a sokk mértéke évről évre változik. A romló minőségű, </w:t>
      </w:r>
      <w:proofErr w:type="spellStart"/>
      <w:r w:rsidRPr="006A6890">
        <w:rPr>
          <w:rFonts w:asciiTheme="minorHAnsi" w:hAnsiTheme="minorHAnsi"/>
        </w:rPr>
        <w:t>alulteljesítő</w:t>
      </w:r>
      <w:proofErr w:type="spellEnd"/>
      <w:r w:rsidRPr="006A6890">
        <w:rPr>
          <w:rFonts w:asciiTheme="minorHAnsi" w:hAnsiTheme="minorHAnsi"/>
        </w:rPr>
        <w:t xml:space="preserve"> („</w:t>
      </w:r>
      <w:proofErr w:type="spellStart"/>
      <w:r w:rsidRPr="006A6890">
        <w:rPr>
          <w:rFonts w:asciiTheme="minorHAnsi" w:hAnsiTheme="minorHAnsi"/>
        </w:rPr>
        <w:t>Stage</w:t>
      </w:r>
      <w:proofErr w:type="spellEnd"/>
      <w:r w:rsidRPr="006A6890">
        <w:rPr>
          <w:rFonts w:asciiTheme="minorHAnsi" w:hAnsiTheme="minorHAnsi"/>
        </w:rPr>
        <w:t xml:space="preserve"> 2”) hiteleknél már a teljes élettartamra kalkulálja a modell a várható veszteségeket, hasonlóképpen </w:t>
      </w:r>
      <w:proofErr w:type="spellStart"/>
      <w:r w:rsidRPr="006A6890">
        <w:rPr>
          <w:rFonts w:asciiTheme="minorHAnsi" w:hAnsiTheme="minorHAnsi"/>
        </w:rPr>
        <w:t>PiT</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-ket felhasználva, azonban itt már – amennyiben a hitelportfolió átlagos lejárata meghaladja a stresszpálya hosszát – a három év utáni alappályához való visszatéréssel is kalkulál. A nemteljesítő („</w:t>
      </w:r>
      <w:proofErr w:type="spellStart"/>
      <w:r w:rsidRPr="006A6890">
        <w:rPr>
          <w:rFonts w:asciiTheme="minorHAnsi" w:hAnsiTheme="minorHAnsi"/>
        </w:rPr>
        <w:t>Stage</w:t>
      </w:r>
      <w:proofErr w:type="spellEnd"/>
      <w:r w:rsidRPr="006A6890">
        <w:rPr>
          <w:rFonts w:asciiTheme="minorHAnsi" w:hAnsiTheme="minorHAnsi"/>
        </w:rPr>
        <w:t xml:space="preserve"> 3”) hitelekre a </w:t>
      </w:r>
      <w:proofErr w:type="spellStart"/>
      <w:r w:rsidRPr="006A6890">
        <w:rPr>
          <w:rFonts w:asciiTheme="minorHAnsi" w:hAnsiTheme="minorHAnsi"/>
        </w:rPr>
        <w:t>PD</w:t>
      </w:r>
      <w:proofErr w:type="spellEnd"/>
      <w:r w:rsidRPr="006A6890">
        <w:rPr>
          <w:rFonts w:asciiTheme="minorHAnsi" w:hAnsiTheme="minorHAnsi"/>
        </w:rPr>
        <w:t xml:space="preserve">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w:t>
      </w:r>
      <w:proofErr w:type="spellStart"/>
      <w:r w:rsidRPr="006A6890">
        <w:rPr>
          <w:rFonts w:asciiTheme="minorHAnsi" w:hAnsiTheme="minorHAnsi"/>
        </w:rPr>
        <w:t>PD</w:t>
      </w:r>
      <w:proofErr w:type="spellEnd"/>
      <w:r w:rsidRPr="006A6890">
        <w:rPr>
          <w:rFonts w:asciiTheme="minorHAnsi" w:hAnsiTheme="minorHAnsi"/>
        </w:rPr>
        <w:t xml:space="preserve"> értékek. E faktor a pénzügyi-gazdasági válság és az azt követő </w:t>
      </w:r>
      <w:proofErr w:type="spellStart"/>
      <w:r w:rsidRPr="006A6890">
        <w:rPr>
          <w:rFonts w:asciiTheme="minorHAnsi" w:hAnsiTheme="minorHAnsi"/>
        </w:rPr>
        <w:t>volatilis</w:t>
      </w:r>
      <w:proofErr w:type="spellEnd"/>
      <w:r w:rsidRPr="006A6890">
        <w:rPr>
          <w:rFonts w:asciiTheme="minorHAnsi" w:hAnsiTheme="minorHAnsi"/>
        </w:rPr>
        <w:t xml:space="preserve"> időszak devizamozgásai alapján </w:t>
      </w:r>
      <w:proofErr w:type="spellStart"/>
      <w:r w:rsidRPr="006A6890">
        <w:rPr>
          <w:rFonts w:asciiTheme="minorHAnsi" w:hAnsiTheme="minorHAnsi"/>
        </w:rPr>
        <w:t>számolódik</w:t>
      </w:r>
      <w:proofErr w:type="spellEnd"/>
      <w:r w:rsidRPr="006A6890">
        <w:rPr>
          <w:rFonts w:asciiTheme="minorHAnsi" w:hAnsiTheme="minorHAnsi"/>
        </w:rPr>
        <w:t>.</w:t>
      </w:r>
    </w:p>
    <w:p w14:paraId="61BDB5CA" w14:textId="39E77A58" w:rsidR="002E348F" w:rsidRPr="006A6890" w:rsidRDefault="002E348F" w:rsidP="00EA0541">
      <w:pPr>
        <w:rPr>
          <w:rFonts w:asciiTheme="minorHAnsi" w:hAnsiTheme="minorHAnsi"/>
        </w:rPr>
      </w:pPr>
      <w:r w:rsidRPr="006A6890">
        <w:rPr>
          <w:rFonts w:asciiTheme="minorHAnsi" w:hAnsiTheme="minorHAnsi"/>
        </w:rPr>
        <w:t>Következő lépésként a különböző értékveszt</w:t>
      </w:r>
      <w:r w:rsidR="00F878EA">
        <w:rPr>
          <w:rFonts w:asciiTheme="minorHAnsi" w:hAnsiTheme="minorHAnsi"/>
        </w:rPr>
        <w:t>é</w:t>
      </w:r>
      <w:r w:rsidRPr="006A6890">
        <w:rPr>
          <w:rFonts w:asciiTheme="minorHAnsi" w:hAnsiTheme="minorHAnsi"/>
        </w:rPr>
        <w:t xml:space="preserve">s kategóriák közötti átmenetvalószínűségek kiszámítása szerepel. A stresszpályára kalkulált nemteljesítő kategóriába történő </w:t>
      </w:r>
      <w:proofErr w:type="spellStart"/>
      <w:r w:rsidRPr="006A6890">
        <w:rPr>
          <w:rFonts w:asciiTheme="minorHAnsi" w:hAnsiTheme="minorHAnsi"/>
        </w:rPr>
        <w:t>migrálási</w:t>
      </w:r>
      <w:proofErr w:type="spellEnd"/>
      <w:r w:rsidRPr="006A6890">
        <w:rPr>
          <w:rFonts w:asciiTheme="minorHAnsi" w:hAnsiTheme="minorHAnsi"/>
        </w:rPr>
        <w:t xml:space="preserve"> valószínűségeket a kiindulási valószínűségek és a szimulált </w:t>
      </w:r>
      <w:proofErr w:type="spellStart"/>
      <w:r w:rsidRPr="006A6890">
        <w:rPr>
          <w:rFonts w:asciiTheme="minorHAnsi" w:hAnsiTheme="minorHAnsi"/>
        </w:rPr>
        <w:t>PD</w:t>
      </w:r>
      <w:proofErr w:type="spellEnd"/>
      <w:r w:rsidRPr="006A6890">
        <w:rPr>
          <w:rFonts w:asciiTheme="minorHAnsi" w:hAnsiTheme="minorHAnsi"/>
        </w:rPr>
        <w:t xml:space="preserve"> értékek modellezett kapcsolata adja meg. A két teljesítő kategória közti, </w:t>
      </w:r>
      <w:proofErr w:type="spellStart"/>
      <w:r w:rsidRPr="006A6890">
        <w:rPr>
          <w:rFonts w:asciiTheme="minorHAnsi" w:hAnsiTheme="minorHAnsi"/>
        </w:rPr>
        <w:t>kétirányú</w:t>
      </w:r>
      <w:proofErr w:type="spellEnd"/>
      <w:r w:rsidRPr="006A6890">
        <w:rPr>
          <w:rFonts w:asciiTheme="minorHAnsi" w:hAnsiTheme="minorHAnsi"/>
        </w:rPr>
        <w:t xml:space="preserve"> átmenetvalószínűségek historikus adatokat felhasználva számolódnak. Az adott kategóriából a másik kettőbe való </w:t>
      </w:r>
      <w:proofErr w:type="spellStart"/>
      <w:r w:rsidRPr="006A6890">
        <w:rPr>
          <w:rFonts w:asciiTheme="minorHAnsi" w:hAnsiTheme="minorHAnsi"/>
        </w:rPr>
        <w:t>migrálási</w:t>
      </w:r>
      <w:proofErr w:type="spellEnd"/>
      <w:r w:rsidRPr="006A6890">
        <w:rPr>
          <w:rFonts w:asciiTheme="minorHAnsi" w:hAnsiTheme="minorHAnsi"/>
        </w:rPr>
        <w:t xml:space="preserve"> valószínűségek, valamint az adott kategóriában maradás valószínűségének összege minden esetben 100 százalékot kell, hogy kiadjon. A  „</w:t>
      </w:r>
      <w:proofErr w:type="spellStart"/>
      <w:r w:rsidRPr="006A6890">
        <w:rPr>
          <w:rFonts w:asciiTheme="minorHAnsi" w:hAnsiTheme="minorHAnsi"/>
        </w:rPr>
        <w:t>Stage</w:t>
      </w:r>
      <w:proofErr w:type="spellEnd"/>
      <w:r w:rsidRPr="006A6890">
        <w:rPr>
          <w:rFonts w:asciiTheme="minorHAnsi" w:hAnsiTheme="minorHAnsi"/>
        </w:rPr>
        <w:t xml:space="preserve"> 3”-ból a másik két kategóriába </w:t>
      </w:r>
      <w:proofErr w:type="spellStart"/>
      <w:r w:rsidRPr="006A6890">
        <w:rPr>
          <w:rFonts w:asciiTheme="minorHAnsi" w:hAnsiTheme="minorHAnsi"/>
        </w:rPr>
        <w:t>migrálás</w:t>
      </w:r>
      <w:proofErr w:type="spellEnd"/>
      <w:r w:rsidRPr="006A6890">
        <w:rPr>
          <w:rFonts w:asciiTheme="minorHAnsi" w:hAnsiTheme="minorHAnsi"/>
        </w:rPr>
        <w:t xml:space="preserve"> valószínűsége 0 százalék a gyógyulás tiltása miatt, így a fenti szabályból következik, hogy a nemteljesítő kategóriában maradás valószínűsége 100 százalék. A két megmaradt valószínűség („</w:t>
      </w:r>
      <w:proofErr w:type="spellStart"/>
      <w:r w:rsidRPr="006A6890">
        <w:rPr>
          <w:rFonts w:asciiTheme="minorHAnsi" w:hAnsiTheme="minorHAnsi"/>
        </w:rPr>
        <w:t>Stage</w:t>
      </w:r>
      <w:proofErr w:type="spellEnd"/>
      <w:r w:rsidRPr="006A6890">
        <w:rPr>
          <w:rFonts w:asciiTheme="minorHAnsi" w:hAnsiTheme="minorHAnsi"/>
        </w:rPr>
        <w:t xml:space="preserve"> 1”-ben és „</w:t>
      </w:r>
      <w:proofErr w:type="spellStart"/>
      <w:r w:rsidRPr="006A6890">
        <w:rPr>
          <w:rFonts w:asciiTheme="minorHAnsi" w:hAnsiTheme="minorHAnsi"/>
        </w:rPr>
        <w:t>Stage</w:t>
      </w:r>
      <w:proofErr w:type="spellEnd"/>
      <w:r w:rsidRPr="006A6890">
        <w:rPr>
          <w:rFonts w:asciiTheme="minorHAnsi" w:hAnsiTheme="minorHAnsi"/>
        </w:rPr>
        <w:t xml:space="preserve"> 2”-ben maradás) maradék elven, a két adott értékvesztés kategóriához tartozó valószínűséget 100 százalékra kiegészítve </w:t>
      </w:r>
      <w:proofErr w:type="spellStart"/>
      <w:r w:rsidRPr="006A6890">
        <w:rPr>
          <w:rFonts w:asciiTheme="minorHAnsi" w:hAnsiTheme="minorHAnsi"/>
        </w:rPr>
        <w:t>kalkulálódik</w:t>
      </w:r>
      <w:proofErr w:type="spellEnd"/>
      <w:r w:rsidRPr="006A6890">
        <w:rPr>
          <w:rFonts w:asciiTheme="minorHAnsi" w:hAnsiTheme="minorHAnsi"/>
        </w:rPr>
        <w:t>. Korlátozásra kerül ezeken felül a „</w:t>
      </w:r>
      <w:proofErr w:type="spellStart"/>
      <w:r w:rsidRPr="006A6890">
        <w:rPr>
          <w:rFonts w:asciiTheme="minorHAnsi" w:hAnsiTheme="minorHAnsi"/>
        </w:rPr>
        <w:t>Stage</w:t>
      </w:r>
      <w:proofErr w:type="spellEnd"/>
      <w:r w:rsidRPr="006A6890">
        <w:rPr>
          <w:rFonts w:asciiTheme="minorHAnsi" w:hAnsiTheme="minorHAnsi"/>
        </w:rPr>
        <w:t xml:space="preserve"> 1”-ből „</w:t>
      </w:r>
      <w:proofErr w:type="spellStart"/>
      <w:r w:rsidRPr="006A6890">
        <w:rPr>
          <w:rFonts w:asciiTheme="minorHAnsi" w:hAnsiTheme="minorHAnsi"/>
        </w:rPr>
        <w:t>Stage</w:t>
      </w:r>
      <w:proofErr w:type="spellEnd"/>
      <w:r w:rsidRPr="006A6890">
        <w:rPr>
          <w:rFonts w:asciiTheme="minorHAnsi" w:hAnsiTheme="minorHAnsi"/>
        </w:rPr>
        <w:t xml:space="preserve"> 2”-be történő átmeneti valószínűség és a fordított irányú </w:t>
      </w:r>
      <w:proofErr w:type="spellStart"/>
      <w:r w:rsidRPr="006A6890">
        <w:rPr>
          <w:rFonts w:asciiTheme="minorHAnsi" w:hAnsiTheme="minorHAnsi"/>
        </w:rPr>
        <w:t>migrálás</w:t>
      </w:r>
      <w:proofErr w:type="spellEnd"/>
      <w:r w:rsidRPr="006A6890">
        <w:rPr>
          <w:rFonts w:asciiTheme="minorHAnsi" w:hAnsiTheme="minorHAnsi"/>
        </w:rPr>
        <w:t xml:space="preserve"> is. Az előbbi nem csökkenhet a kiindulási érték alá, míg az utóbbi nem nőhet a kiindulási érték fölé. </w:t>
      </w:r>
    </w:p>
    <w:p w14:paraId="45F3FC8B" w14:textId="468DC863" w:rsidR="002E348F" w:rsidRPr="006A6890" w:rsidRDefault="002E348F" w:rsidP="00EA0541">
      <w:pPr>
        <w:rPr>
          <w:rFonts w:asciiTheme="minorHAnsi" w:hAnsiTheme="minorHAnsi"/>
        </w:rPr>
      </w:pPr>
      <w:r w:rsidRPr="006A6890">
        <w:rPr>
          <w:rFonts w:asciiTheme="minorHAnsi" w:hAnsiTheme="minorHAnsi"/>
        </w:rPr>
        <w:t xml:space="preserve">A harmadik lépés az </w:t>
      </w:r>
      <w:proofErr w:type="spellStart"/>
      <w:r w:rsidRPr="006A6890">
        <w:rPr>
          <w:rFonts w:asciiTheme="minorHAnsi" w:hAnsiTheme="minorHAnsi"/>
        </w:rPr>
        <w:t>LGD</w:t>
      </w:r>
      <w:proofErr w:type="spellEnd"/>
      <w:r w:rsidRPr="006A6890">
        <w:rPr>
          <w:rFonts w:asciiTheme="minorHAnsi" w:hAnsiTheme="minorHAnsi"/>
        </w:rPr>
        <w:t xml:space="preserve">-k stresszelése. A mulasztás esetén várható veszteségeket kétféle sokkal téríti el a modell. Az egyik a devizában denominált hitelek esetén alkalmazott </w:t>
      </w:r>
      <w:proofErr w:type="spellStart"/>
      <w:r w:rsidRPr="006A6890">
        <w:rPr>
          <w:rFonts w:asciiTheme="minorHAnsi" w:hAnsiTheme="minorHAnsi"/>
        </w:rPr>
        <w:t>FX</w:t>
      </w:r>
      <w:proofErr w:type="spellEnd"/>
      <w:r w:rsidRPr="006A6890">
        <w:rPr>
          <w:rFonts w:asciiTheme="minorHAnsi" w:hAnsiTheme="minorHAnsi"/>
        </w:rPr>
        <w:t xml:space="preserve"> sokk. A másik gazdasági törés pedig a fedezett hiteleket érintő ingatlanpiaci sokk. Az egyéb fedezetek (garanciák, pénzügyi biztosítékok stb.) értének stresszelése historikus változások alapján történik. Az adott hitelportfoliót érintő gyógyulási </w:t>
      </w:r>
      <w:r w:rsidRPr="006A6890">
        <w:rPr>
          <w:rFonts w:asciiTheme="minorHAnsi" w:hAnsiTheme="minorHAnsi"/>
        </w:rPr>
        <w:lastRenderedPageBreak/>
        <w:t xml:space="preserve">valószínűség a stresszteszt kiindulási időpontjában fennálló, a vizsgált bank által modellezett </w:t>
      </w:r>
      <w:proofErr w:type="spellStart"/>
      <w:r w:rsidRPr="006A6890">
        <w:rPr>
          <w:rFonts w:asciiTheme="minorHAnsi" w:hAnsiTheme="minorHAnsi"/>
        </w:rPr>
        <w:t>LGD</w:t>
      </w:r>
      <w:proofErr w:type="spellEnd"/>
      <w:r w:rsidRPr="006A6890">
        <w:rPr>
          <w:rFonts w:asciiTheme="minorHAnsi" w:hAnsiTheme="minorHAnsi"/>
        </w:rPr>
        <w:t>-ben tükröződik, majd ezen keresztül végig jelen van a stresszpályán is.</w:t>
      </w:r>
    </w:p>
    <w:p w14:paraId="3C2C4B7F" w14:textId="4A5AC112" w:rsidR="002E348F" w:rsidRPr="006A6890" w:rsidRDefault="002E348F" w:rsidP="00EA0541">
      <w:pPr>
        <w:rPr>
          <w:rFonts w:asciiTheme="minorHAnsi" w:hAnsiTheme="minorHAnsi"/>
        </w:rPr>
      </w:pPr>
      <w:r w:rsidRPr="006A6890">
        <w:rPr>
          <w:rFonts w:asciiTheme="minorHAnsi" w:hAnsiTheme="minorHAnsi"/>
        </w:rPr>
        <w:t>A dinamikus mérlegfeltételezés következtében a hitelkeretek lehívásának a valószínűsége (</w:t>
      </w:r>
      <w:proofErr w:type="spellStart"/>
      <w:r w:rsidRPr="006A6890">
        <w:rPr>
          <w:rFonts w:asciiTheme="minorHAnsi" w:hAnsiTheme="minorHAnsi"/>
        </w:rPr>
        <w:t>CCF</w:t>
      </w:r>
      <w:proofErr w:type="spellEnd"/>
      <w:r w:rsidRPr="006A6890">
        <w:rPr>
          <w:rFonts w:asciiTheme="minorHAnsi" w:hAnsiTheme="minorHAnsi"/>
        </w:rPr>
        <w:t>) is megváltozhat, így a stresszpályán a hitelkockázat számszerűsítésébe bevont mérlegen kívüli kitettségek mennyisége is múltbeli, korábbi válságban megfigyelt folyamatoknak megfelelően alakul.</w:t>
      </w:r>
    </w:p>
    <w:p w14:paraId="0A59094D" w14:textId="598EF699" w:rsidR="002E348F" w:rsidRDefault="002E348F" w:rsidP="00EA0541">
      <w:pPr>
        <w:rPr>
          <w:rFonts w:asciiTheme="minorHAnsi" w:hAnsiTheme="minorHAnsi"/>
        </w:rPr>
      </w:pPr>
      <w:r w:rsidRPr="006A6890">
        <w:rPr>
          <w:rFonts w:asciiTheme="minorHAnsi" w:hAnsiTheme="minorHAnsi"/>
        </w:rPr>
        <w:t>Az utolsó lépés a hitelkockázati paraméterek számszerűsítése során az élettartam alatti várható hitelezési veszteségek kiszámítása az ügyletekre, melyek „</w:t>
      </w:r>
      <w:proofErr w:type="spellStart"/>
      <w:r w:rsidRPr="006A6890">
        <w:rPr>
          <w:rFonts w:asciiTheme="minorHAnsi" w:hAnsiTheme="minorHAnsi"/>
        </w:rPr>
        <w:t>Stage</w:t>
      </w:r>
      <w:proofErr w:type="spellEnd"/>
      <w:r w:rsidRPr="006A6890">
        <w:rPr>
          <w:rFonts w:asciiTheme="minorHAnsi" w:hAnsiTheme="minorHAnsi"/>
        </w:rPr>
        <w:t xml:space="preserve"> 1”-ből „</w:t>
      </w:r>
      <w:proofErr w:type="spellStart"/>
      <w:r w:rsidRPr="006A6890">
        <w:rPr>
          <w:rFonts w:asciiTheme="minorHAnsi" w:hAnsiTheme="minorHAnsi"/>
        </w:rPr>
        <w:t>Stage</w:t>
      </w:r>
      <w:proofErr w:type="spellEnd"/>
      <w:r w:rsidRPr="006A6890">
        <w:rPr>
          <w:rFonts w:asciiTheme="minorHAnsi" w:hAnsiTheme="minorHAnsi"/>
        </w:rPr>
        <w:t xml:space="preserve"> 2”-be vándorolnak a stresszpálya három éve alatt. Továbbá azokra, melyek „</w:t>
      </w:r>
      <w:proofErr w:type="spellStart"/>
      <w:r w:rsidRPr="006A6890">
        <w:rPr>
          <w:rFonts w:asciiTheme="minorHAnsi" w:hAnsiTheme="minorHAnsi"/>
        </w:rPr>
        <w:t>Stage</w:t>
      </w:r>
      <w:proofErr w:type="spellEnd"/>
      <w:r w:rsidRPr="006A6890">
        <w:rPr>
          <w:rFonts w:asciiTheme="minorHAnsi" w:hAnsiTheme="minorHAnsi"/>
        </w:rPr>
        <w:t xml:space="preserve"> 2”-ben kezdik a vizsgált időszakban függetlenül attól, hogy végül maradnak a kategóriában vagy nemteljesítővé válnak a későbbiek folyamán. A „</w:t>
      </w:r>
      <w:proofErr w:type="spellStart"/>
      <w:r w:rsidRPr="006A6890">
        <w:rPr>
          <w:rFonts w:asciiTheme="minorHAnsi" w:hAnsiTheme="minorHAnsi"/>
        </w:rPr>
        <w:t>Stage</w:t>
      </w:r>
      <w:proofErr w:type="spellEnd"/>
      <w:r w:rsidRPr="006A6890">
        <w:rPr>
          <w:rFonts w:asciiTheme="minorHAnsi" w:hAnsiTheme="minorHAnsi"/>
        </w:rPr>
        <w:t xml:space="preserve"> 3”-as ügyletekre az élettartam alatt várható hitelkockázati költség az ezen ügyletekre vonatkozó </w:t>
      </w:r>
      <w:proofErr w:type="spellStart"/>
      <w:r w:rsidRPr="006A6890">
        <w:rPr>
          <w:rFonts w:asciiTheme="minorHAnsi" w:hAnsiTheme="minorHAnsi"/>
        </w:rPr>
        <w:t>LGD</w:t>
      </w:r>
      <w:proofErr w:type="spellEnd"/>
      <w:r w:rsidRPr="006A6890">
        <w:rPr>
          <w:rFonts w:asciiTheme="minorHAnsi" w:hAnsiTheme="minorHAnsi"/>
        </w:rPr>
        <w:t xml:space="preserve"> értéke lesz, mivel a </w:t>
      </w:r>
      <w:proofErr w:type="spellStart"/>
      <w:r w:rsidRPr="006A6890">
        <w:rPr>
          <w:rFonts w:asciiTheme="minorHAnsi" w:hAnsiTheme="minorHAnsi"/>
        </w:rPr>
        <w:t>PD</w:t>
      </w:r>
      <w:proofErr w:type="spellEnd"/>
      <w:r w:rsidRPr="006A6890">
        <w:rPr>
          <w:rFonts w:asciiTheme="minorHAnsi" w:hAnsiTheme="minorHAnsi"/>
        </w:rPr>
        <w:t xml:space="preserve"> 100 százalék. A várható élettartamra vonatkozó hitelkockázati költség az aktuális kitettség, a marginális </w:t>
      </w:r>
      <w:proofErr w:type="spellStart"/>
      <w:r w:rsidRPr="006A6890">
        <w:rPr>
          <w:rFonts w:asciiTheme="minorHAnsi" w:hAnsiTheme="minorHAnsi"/>
        </w:rPr>
        <w:t>PD</w:t>
      </w:r>
      <w:proofErr w:type="spellEnd"/>
      <w:r w:rsidRPr="006A6890">
        <w:rPr>
          <w:rFonts w:asciiTheme="minorHAnsi" w:hAnsiTheme="minorHAnsi"/>
        </w:rPr>
        <w:t xml:space="preserve"> és az </w:t>
      </w:r>
      <w:proofErr w:type="spellStart"/>
      <w:r w:rsidRPr="006A6890">
        <w:rPr>
          <w:rFonts w:asciiTheme="minorHAnsi" w:hAnsiTheme="minorHAnsi"/>
        </w:rPr>
        <w:t>LGD</w:t>
      </w:r>
      <w:proofErr w:type="spellEnd"/>
      <w:r w:rsidRPr="006A6890">
        <w:rPr>
          <w:rFonts w:asciiTheme="minorHAnsi" w:hAnsiTheme="minorHAnsi"/>
        </w:rPr>
        <w:t xml:space="preserve"> szorzataként </w:t>
      </w:r>
      <w:proofErr w:type="spellStart"/>
      <w:r w:rsidRPr="006A6890">
        <w:rPr>
          <w:rFonts w:asciiTheme="minorHAnsi" w:hAnsiTheme="minorHAnsi"/>
        </w:rPr>
        <w:t>számolódik</w:t>
      </w:r>
      <w:proofErr w:type="spellEnd"/>
      <w:r w:rsidRPr="006A6890">
        <w:rPr>
          <w:rFonts w:asciiTheme="minorHAnsi" w:hAnsiTheme="minorHAnsi"/>
        </w:rPr>
        <w:t xml:space="preserve">. </w:t>
      </w:r>
      <w:r w:rsidR="00314C41">
        <w:rPr>
          <w:rFonts w:asciiTheme="minorHAnsi" w:hAnsiTheme="minorHAnsi"/>
        </w:rPr>
        <w:t xml:space="preserve"> </w:t>
      </w:r>
      <w:r w:rsidR="00314C41" w:rsidRPr="00314C41">
        <w:rPr>
          <w:rFonts w:asciiTheme="minorHAnsi" w:hAnsiTheme="minorHAnsi"/>
        </w:rPr>
        <w:t>A módszertan azzal a feltételezéssel él, hogy a dinamikus mérlegfeltételezés hatására a portfolióba bekerülő új kitettség olyan karakterisztikák mellett kerül folyósításra, hogy a régi kitettség amortizálódása mellett nem fogja módosítani a teljes portfolió átlagos lejáratát, és egyéb hitelkockázati tulajdonságait se.</w:t>
      </w:r>
    </w:p>
    <w:p w14:paraId="7ACDB344" w14:textId="232DD021" w:rsidR="002A7607" w:rsidRDefault="002A7607" w:rsidP="002A7607">
      <w:pPr>
        <w:rPr>
          <w:rFonts w:asciiTheme="minorHAnsi" w:hAnsiTheme="minorHAnsi"/>
        </w:rPr>
      </w:pPr>
      <w:r w:rsidRPr="002A7607">
        <w:rPr>
          <w:rFonts w:asciiTheme="minorHAnsi" w:hAnsiTheme="minorHAnsi"/>
        </w:rPr>
        <w:t xml:space="preserve">Az eddigi csőd- és migrációs valószínűség becslésére szolgáló számításokat 2021-től kezdve új modellek váltják fel. A banki adatszolgáltatások információtartalmának és </w:t>
      </w:r>
      <w:proofErr w:type="spellStart"/>
      <w:r w:rsidRPr="002A7607">
        <w:rPr>
          <w:rFonts w:asciiTheme="minorHAnsi" w:hAnsiTheme="minorHAnsi"/>
        </w:rPr>
        <w:t>granularitásának</w:t>
      </w:r>
      <w:proofErr w:type="spellEnd"/>
      <w:r w:rsidRPr="002A7607">
        <w:rPr>
          <w:rFonts w:asciiTheme="minorHAnsi" w:hAnsiTheme="minorHAnsi"/>
        </w:rPr>
        <w:t xml:space="preserve"> </w:t>
      </w:r>
      <w:proofErr w:type="spellStart"/>
      <w:r w:rsidRPr="002A7607">
        <w:rPr>
          <w:rFonts w:asciiTheme="minorHAnsi" w:hAnsiTheme="minorHAnsi"/>
        </w:rPr>
        <w:t>növek</w:t>
      </w:r>
      <w:r w:rsidR="00A33045">
        <w:rPr>
          <w:rFonts w:asciiTheme="minorHAnsi" w:hAnsiTheme="minorHAnsi"/>
        </w:rPr>
        <w:t>v</w:t>
      </w:r>
      <w:r w:rsidRPr="002A7607">
        <w:rPr>
          <w:rFonts w:asciiTheme="minorHAnsi" w:hAnsiTheme="minorHAnsi"/>
        </w:rPr>
        <w:t>ése</w:t>
      </w:r>
      <w:proofErr w:type="spellEnd"/>
      <w:r w:rsidRPr="002A7607">
        <w:rPr>
          <w:rFonts w:asciiTheme="minorHAnsi" w:hAnsiTheme="minorHAnsi"/>
        </w:rPr>
        <w:t xml:space="preserve"> (pl. </w:t>
      </w:r>
      <w:proofErr w:type="spellStart"/>
      <w:r w:rsidRPr="002A7607">
        <w:rPr>
          <w:rFonts w:asciiTheme="minorHAnsi" w:hAnsiTheme="minorHAnsi"/>
        </w:rPr>
        <w:t>HITREG</w:t>
      </w:r>
      <w:proofErr w:type="spellEnd"/>
      <w:r w:rsidR="00FE0699">
        <w:rPr>
          <w:rFonts w:asciiTheme="minorHAnsi" w:hAnsiTheme="minorHAnsi"/>
        </w:rPr>
        <w:t xml:space="preserve"> bevezetése</w:t>
      </w:r>
      <w:r w:rsidRPr="002A7607">
        <w:rPr>
          <w:rFonts w:asciiTheme="minorHAnsi" w:hAnsiTheme="minorHAnsi"/>
        </w:rPr>
        <w:t xml:space="preserve">) lehetővé teszi, hogy az MNB a hitelkockázat stresszhelyzetben bekövetkező </w:t>
      </w:r>
      <w:proofErr w:type="spellStart"/>
      <w:r w:rsidRPr="002A7607">
        <w:rPr>
          <w:rFonts w:asciiTheme="minorHAnsi" w:hAnsiTheme="minorHAnsi"/>
        </w:rPr>
        <w:t>realizálódásának</w:t>
      </w:r>
      <w:proofErr w:type="spellEnd"/>
      <w:r w:rsidRPr="002A7607">
        <w:rPr>
          <w:rFonts w:asciiTheme="minorHAnsi" w:hAnsiTheme="minorHAnsi"/>
        </w:rPr>
        <w:t xml:space="preserve"> számszerűsítését a korábbiaknál részletesebb </w:t>
      </w:r>
      <w:proofErr w:type="spellStart"/>
      <w:r w:rsidRPr="002A7607">
        <w:rPr>
          <w:rFonts w:asciiTheme="minorHAnsi" w:hAnsiTheme="minorHAnsi"/>
        </w:rPr>
        <w:t>informácós</w:t>
      </w:r>
      <w:proofErr w:type="spellEnd"/>
      <w:r w:rsidRPr="002A7607">
        <w:rPr>
          <w:rFonts w:asciiTheme="minorHAnsi" w:hAnsiTheme="minorHAnsi"/>
        </w:rPr>
        <w:t xml:space="preserve"> bázison becsülje meg. </w:t>
      </w:r>
    </w:p>
    <w:p w14:paraId="21588784" w14:textId="409E3F60" w:rsidR="002A7607" w:rsidRDefault="002A7607" w:rsidP="00EA0541">
      <w:pPr>
        <w:rPr>
          <w:rFonts w:asciiTheme="minorHAnsi" w:hAnsiTheme="minorHAnsi"/>
        </w:rPr>
      </w:pPr>
      <w:r w:rsidRPr="002A7607">
        <w:rPr>
          <w:rFonts w:asciiTheme="minorHAnsi" w:hAnsiTheme="minorHAnsi"/>
        </w:rPr>
        <w:t>A</w:t>
      </w:r>
      <w:r>
        <w:rPr>
          <w:rFonts w:asciiTheme="minorHAnsi" w:hAnsiTheme="minorHAnsi"/>
        </w:rPr>
        <w:t>z</w:t>
      </w:r>
      <w:r w:rsidRPr="002A7607">
        <w:rPr>
          <w:rFonts w:asciiTheme="minorHAnsi" w:hAnsiTheme="minorHAnsi"/>
        </w:rPr>
        <w:t xml:space="preserve"> ehhez szolgáló modell alapját a vállalati szegmensben egy többankos ügyfélszintű </w:t>
      </w:r>
      <w:proofErr w:type="spellStart"/>
      <w:r w:rsidRPr="002A7607">
        <w:rPr>
          <w:rFonts w:asciiTheme="minorHAnsi" w:hAnsiTheme="minorHAnsi"/>
        </w:rPr>
        <w:t>default</w:t>
      </w:r>
      <w:proofErr w:type="spellEnd"/>
      <w:r w:rsidRPr="002A7607">
        <w:rPr>
          <w:rFonts w:asciiTheme="minorHAnsi" w:hAnsiTheme="minorHAnsi"/>
        </w:rPr>
        <w:t xml:space="preserve"> adatbázis teremtette meg, mely egy teljes gazdasági ciklust (2007-2017) lefed. Ennek </w:t>
      </w:r>
      <w:r>
        <w:rPr>
          <w:rFonts w:asciiTheme="minorHAnsi" w:hAnsiTheme="minorHAnsi"/>
        </w:rPr>
        <w:t>köszönhetően</w:t>
      </w:r>
      <w:r w:rsidRPr="002A7607">
        <w:rPr>
          <w:rFonts w:asciiTheme="minorHAnsi" w:hAnsiTheme="minorHAnsi"/>
        </w:rPr>
        <w:t xml:space="preserve"> a korábbi portfóliószintű</w:t>
      </w:r>
      <w:r w:rsidR="00FE0699">
        <w:rPr>
          <w:rFonts w:asciiTheme="minorHAnsi" w:hAnsiTheme="minorHAnsi"/>
        </w:rPr>
        <w:t xml:space="preserve"> (szegmens)</w:t>
      </w:r>
      <w:r w:rsidRPr="002A7607">
        <w:rPr>
          <w:rFonts w:asciiTheme="minorHAnsi" w:hAnsiTheme="minorHAnsi"/>
        </w:rPr>
        <w:t xml:space="preserve"> megközelítés helyett ügyfélszintű információk kerülnek előtérbe</w:t>
      </w:r>
      <w:r>
        <w:rPr>
          <w:rFonts w:asciiTheme="minorHAnsi" w:hAnsiTheme="minorHAnsi"/>
        </w:rPr>
        <w:t xml:space="preserve">, vagyis a csőd- és </w:t>
      </w:r>
      <w:r w:rsidRPr="002A7607">
        <w:rPr>
          <w:rFonts w:asciiTheme="minorHAnsi" w:hAnsiTheme="minorHAnsi"/>
        </w:rPr>
        <w:t xml:space="preserve">migrációs valószínűség meghatározása során az MNB </w:t>
      </w:r>
      <w:r>
        <w:rPr>
          <w:rFonts w:asciiTheme="minorHAnsi" w:hAnsiTheme="minorHAnsi"/>
        </w:rPr>
        <w:t xml:space="preserve">az adott vállalatra jellemző </w:t>
      </w:r>
      <w:r w:rsidRPr="002A7607">
        <w:rPr>
          <w:rFonts w:asciiTheme="minorHAnsi" w:hAnsiTheme="minorHAnsi"/>
        </w:rPr>
        <w:t>pénzügyi és nem pénzügyi információkat is felhasznál, így az eladósodottsági, jövedelmezőségi és likviditási helyzet mellett olyan változók is szerepet kapnak, mint a</w:t>
      </w:r>
      <w:r w:rsidR="00FE0699">
        <w:rPr>
          <w:rFonts w:asciiTheme="minorHAnsi" w:hAnsiTheme="minorHAnsi"/>
        </w:rPr>
        <w:t xml:space="preserve"> társaság mérete,</w:t>
      </w:r>
      <w:r w:rsidRPr="002A7607">
        <w:rPr>
          <w:rFonts w:asciiTheme="minorHAnsi" w:hAnsiTheme="minorHAnsi"/>
        </w:rPr>
        <w:t xml:space="preserve"> tevékenység jellege</w:t>
      </w:r>
      <w:r w:rsidR="00FE0699">
        <w:rPr>
          <w:rFonts w:asciiTheme="minorHAnsi" w:hAnsiTheme="minorHAnsi"/>
        </w:rPr>
        <w:t xml:space="preserve"> vagy a</w:t>
      </w:r>
      <w:r w:rsidRPr="002A7607">
        <w:rPr>
          <w:rFonts w:asciiTheme="minorHAnsi" w:hAnsiTheme="minorHAnsi"/>
        </w:rPr>
        <w:t xml:space="preserve"> tulajdonosi kör </w:t>
      </w:r>
      <w:r w:rsidR="00FE0699">
        <w:rPr>
          <w:rFonts w:asciiTheme="minorHAnsi" w:hAnsiTheme="minorHAnsi"/>
        </w:rPr>
        <w:t>összetétele</w:t>
      </w:r>
      <w:r w:rsidRPr="002A7607">
        <w:rPr>
          <w:rFonts w:asciiTheme="minorHAnsi" w:hAnsiTheme="minorHAnsi"/>
        </w:rPr>
        <w:t xml:space="preserve">. </w:t>
      </w:r>
      <w:r w:rsidR="00FE0699">
        <w:rPr>
          <w:rFonts w:asciiTheme="minorHAnsi" w:hAnsiTheme="minorHAnsi"/>
        </w:rPr>
        <w:t>A modell az</w:t>
      </w:r>
      <w:r w:rsidR="00FE0699" w:rsidRPr="00FE0699">
        <w:rPr>
          <w:rFonts w:asciiTheme="minorHAnsi" w:hAnsiTheme="minorHAnsi"/>
        </w:rPr>
        <w:t xml:space="preserve"> átmenetvalószínűségek meghatározásához egy egységes </w:t>
      </w:r>
      <w:proofErr w:type="spellStart"/>
      <w:r w:rsidR="00FE0699" w:rsidRPr="00FE0699">
        <w:rPr>
          <w:rFonts w:asciiTheme="minorHAnsi" w:hAnsiTheme="minorHAnsi"/>
        </w:rPr>
        <w:t>stage</w:t>
      </w:r>
      <w:proofErr w:type="spellEnd"/>
      <w:r w:rsidR="00FE0699" w:rsidRPr="00FE0699">
        <w:rPr>
          <w:rFonts w:asciiTheme="minorHAnsi" w:hAnsiTheme="minorHAnsi"/>
        </w:rPr>
        <w:t xml:space="preserve"> szabályrendszer</w:t>
      </w:r>
      <w:r w:rsidR="00FE0699">
        <w:rPr>
          <w:rFonts w:asciiTheme="minorHAnsi" w:hAnsiTheme="minorHAnsi"/>
        </w:rPr>
        <w:t>rel</w:t>
      </w:r>
      <w:r w:rsidR="00FE0699" w:rsidRPr="00FE0699">
        <w:rPr>
          <w:rFonts w:asciiTheme="minorHAnsi" w:hAnsiTheme="minorHAnsi"/>
        </w:rPr>
        <w:t xml:space="preserve"> igyekszik összhangot teremteni a hazai intézmények IFRS9 szerinti értékvesztési politikájával. </w:t>
      </w:r>
      <w:r w:rsidR="00FE0699">
        <w:rPr>
          <w:rFonts w:asciiTheme="minorHAnsi" w:hAnsiTheme="minorHAnsi"/>
        </w:rPr>
        <w:t>Az új módszertan támogatja, hogy</w:t>
      </w:r>
      <w:r w:rsidR="00FE0699" w:rsidRPr="00FE0699">
        <w:rPr>
          <w:rFonts w:asciiTheme="minorHAnsi" w:hAnsiTheme="minorHAnsi"/>
        </w:rPr>
        <w:t xml:space="preserve"> széleskörű makrogazdasági és ügyfélszintű változóhalmazra építve megfelelő diszkriminációs erő mellett lehetségessé vál</w:t>
      </w:r>
      <w:r w:rsidR="00FE0699">
        <w:rPr>
          <w:rFonts w:asciiTheme="minorHAnsi" w:hAnsiTheme="minorHAnsi"/>
        </w:rPr>
        <w:t>jon</w:t>
      </w:r>
      <w:r w:rsidR="00FE0699" w:rsidRPr="00FE0699">
        <w:rPr>
          <w:rFonts w:asciiTheme="minorHAnsi" w:hAnsiTheme="minorHAnsi"/>
        </w:rPr>
        <w:t xml:space="preserve"> </w:t>
      </w:r>
      <w:r w:rsidR="00B416BB">
        <w:rPr>
          <w:rFonts w:asciiTheme="minorHAnsi" w:hAnsiTheme="minorHAnsi"/>
        </w:rPr>
        <w:t xml:space="preserve">a </w:t>
      </w:r>
      <w:r w:rsidR="00FE0699" w:rsidRPr="00FE0699">
        <w:rPr>
          <w:rFonts w:asciiTheme="minorHAnsi" w:hAnsiTheme="minorHAnsi"/>
        </w:rPr>
        <w:t>vállalatok</w:t>
      </w:r>
      <w:r w:rsidR="00FE0699">
        <w:rPr>
          <w:rFonts w:asciiTheme="minorHAnsi" w:hAnsiTheme="minorHAnsi"/>
        </w:rPr>
        <w:t xml:space="preserve"> minőség szerinti </w:t>
      </w:r>
      <w:r w:rsidR="00FE0699" w:rsidRPr="00FE0699">
        <w:rPr>
          <w:rFonts w:asciiTheme="minorHAnsi" w:hAnsiTheme="minorHAnsi"/>
        </w:rPr>
        <w:t xml:space="preserve">szétválasztása, valamint mind a stresszteszt szempontjából releváns </w:t>
      </w:r>
      <w:proofErr w:type="spellStart"/>
      <w:r w:rsidR="00FE0699" w:rsidRPr="00FE0699">
        <w:rPr>
          <w:rFonts w:asciiTheme="minorHAnsi" w:hAnsiTheme="minorHAnsi"/>
        </w:rPr>
        <w:t>P</w:t>
      </w:r>
      <w:r w:rsidR="00F878EA">
        <w:rPr>
          <w:rFonts w:asciiTheme="minorHAnsi" w:hAnsiTheme="minorHAnsi"/>
        </w:rPr>
        <w:t>i</w:t>
      </w:r>
      <w:r w:rsidR="00FE0699" w:rsidRPr="00FE0699">
        <w:rPr>
          <w:rFonts w:asciiTheme="minorHAnsi" w:hAnsiTheme="minorHAnsi"/>
        </w:rPr>
        <w:t>T</w:t>
      </w:r>
      <w:proofErr w:type="spellEnd"/>
      <w:r w:rsidR="00FE0699" w:rsidRPr="00FE0699">
        <w:rPr>
          <w:rFonts w:asciiTheme="minorHAnsi" w:hAnsiTheme="minorHAnsi"/>
        </w:rPr>
        <w:t xml:space="preserve"> </w:t>
      </w:r>
      <w:proofErr w:type="spellStart"/>
      <w:r w:rsidR="00FE0699" w:rsidRPr="00FE0699">
        <w:rPr>
          <w:rFonts w:asciiTheme="minorHAnsi" w:hAnsiTheme="minorHAnsi"/>
        </w:rPr>
        <w:t>PD</w:t>
      </w:r>
      <w:proofErr w:type="spellEnd"/>
      <w:r w:rsidR="00FE0699" w:rsidRPr="00FE0699">
        <w:rPr>
          <w:rFonts w:asciiTheme="minorHAnsi" w:hAnsiTheme="minorHAnsi"/>
        </w:rPr>
        <w:t>, mind az átmenetvalószínűségek vállalati szintű becslése, így a stressz értékvesztés</w:t>
      </w:r>
      <w:r w:rsidR="00FE0699">
        <w:rPr>
          <w:rFonts w:asciiTheme="minorHAnsi" w:hAnsiTheme="minorHAnsi"/>
        </w:rPr>
        <w:t xml:space="preserve"> többlet</w:t>
      </w:r>
      <w:r w:rsidR="00FE0699" w:rsidRPr="00FE0699">
        <w:rPr>
          <w:rFonts w:asciiTheme="minorHAnsi" w:hAnsiTheme="minorHAnsi"/>
        </w:rPr>
        <w:t xml:space="preserve"> közelítése</w:t>
      </w:r>
      <w:r w:rsidR="00FE0699">
        <w:rPr>
          <w:rFonts w:asciiTheme="minorHAnsi" w:hAnsiTheme="minorHAnsi"/>
        </w:rPr>
        <w:t>.</w:t>
      </w:r>
    </w:p>
    <w:p w14:paraId="14C6915D" w14:textId="6E09B22A" w:rsidR="002E348F" w:rsidRPr="006A6890" w:rsidRDefault="004D67A1" w:rsidP="00EA0541">
      <w:pPr>
        <w:rPr>
          <w:rFonts w:asciiTheme="minorHAnsi" w:hAnsiTheme="minorHAnsi"/>
        </w:rPr>
      </w:pPr>
      <w:r>
        <w:rPr>
          <w:rFonts w:asciiTheme="minorHAnsi" w:hAnsiTheme="minorHAnsi"/>
        </w:rPr>
        <w:t xml:space="preserve">A lakossági szegmens viselkedését </w:t>
      </w:r>
      <w:proofErr w:type="spellStart"/>
      <w:r>
        <w:rPr>
          <w:rFonts w:asciiTheme="minorHAnsi" w:hAnsiTheme="minorHAnsi"/>
        </w:rPr>
        <w:t>előrejelző</w:t>
      </w:r>
      <w:proofErr w:type="spellEnd"/>
      <w:r>
        <w:rPr>
          <w:rFonts w:asciiTheme="minorHAnsi" w:hAnsiTheme="minorHAnsi"/>
        </w:rPr>
        <w:t xml:space="preserve"> </w:t>
      </w:r>
      <w:proofErr w:type="spellStart"/>
      <w:r>
        <w:rPr>
          <w:rFonts w:asciiTheme="minorHAnsi" w:hAnsiTheme="minorHAnsi"/>
        </w:rPr>
        <w:t>Stage</w:t>
      </w:r>
      <w:proofErr w:type="spellEnd"/>
      <w:r>
        <w:rPr>
          <w:rFonts w:asciiTheme="minorHAnsi" w:hAnsiTheme="minorHAnsi"/>
        </w:rPr>
        <w:t>-migrációs modell alapját is egy banki, ügyfélszintű adatbázis jelenti, mely ugyancsak lefed egy teljes gazdasági ciklust (2005-2018). A korábbi, ügyfélminőségek</w:t>
      </w:r>
      <w:r w:rsidR="00F878EA">
        <w:rPr>
          <w:rFonts w:asciiTheme="minorHAnsi" w:hAnsiTheme="minorHAnsi"/>
        </w:rPr>
        <w:t>et</w:t>
      </w:r>
      <w:r>
        <w:rPr>
          <w:rFonts w:asciiTheme="minorHAnsi" w:hAnsiTheme="minorHAnsi"/>
        </w:rPr>
        <w:t xml:space="preserve"> figyelmen kívül hagyó modellt tehát egy ügylet- és ügyféltulajdonságokat is számításba </w:t>
      </w:r>
      <w:r w:rsidDel="00534117">
        <w:rPr>
          <w:rFonts w:asciiTheme="minorHAnsi" w:hAnsiTheme="minorHAnsi"/>
        </w:rPr>
        <w:t>ejtő</w:t>
      </w:r>
      <w:r>
        <w:rPr>
          <w:rFonts w:asciiTheme="minorHAnsi" w:hAnsiTheme="minorHAnsi"/>
        </w:rPr>
        <w:t xml:space="preserve"> modell váltja le. Az új modellben előbb „</w:t>
      </w:r>
      <w:proofErr w:type="spellStart"/>
      <w:r>
        <w:rPr>
          <w:rFonts w:asciiTheme="minorHAnsi" w:hAnsiTheme="minorHAnsi"/>
        </w:rPr>
        <w:t>rating</w:t>
      </w:r>
      <w:proofErr w:type="spellEnd"/>
      <w:r>
        <w:rPr>
          <w:rFonts w:asciiTheme="minorHAnsi" w:hAnsiTheme="minorHAnsi"/>
        </w:rPr>
        <w:t xml:space="preserve">” kategóriák kerülnek meghatározásra, az előbb említett tulajdonságok mentén, tehát elkülönítésre kerülnek a jobb és a rosszabb minőségű adósok. Ezen kategóriák IFRS9-es </w:t>
      </w:r>
      <w:proofErr w:type="spellStart"/>
      <w:r>
        <w:rPr>
          <w:rFonts w:asciiTheme="minorHAnsi" w:hAnsiTheme="minorHAnsi"/>
        </w:rPr>
        <w:t>Stage</w:t>
      </w:r>
      <w:proofErr w:type="spellEnd"/>
      <w:r>
        <w:rPr>
          <w:rFonts w:asciiTheme="minorHAnsi" w:hAnsiTheme="minorHAnsi"/>
        </w:rPr>
        <w:t>-ek közti migrációs valószínűségei aztán külön idősoros regressziók mentén kerülnek becslésre, melyekbe</w:t>
      </w:r>
      <w:r w:rsidR="00143B5F">
        <w:rPr>
          <w:rFonts w:asciiTheme="minorHAnsi" w:hAnsiTheme="minorHAnsi"/>
        </w:rPr>
        <w:t xml:space="preserve"> a mozgásokat leginkább megfogó </w:t>
      </w:r>
      <w:proofErr w:type="spellStart"/>
      <w:r w:rsidR="00143B5F">
        <w:rPr>
          <w:rFonts w:asciiTheme="minorHAnsi" w:hAnsiTheme="minorHAnsi"/>
        </w:rPr>
        <w:t>makrováltozók</w:t>
      </w:r>
      <w:proofErr w:type="spellEnd"/>
      <w:r w:rsidR="00143B5F">
        <w:rPr>
          <w:rFonts w:asciiTheme="minorHAnsi" w:hAnsiTheme="minorHAnsi"/>
        </w:rPr>
        <w:t xml:space="preserve"> kerültek bele. A lakossági szegmens modellezésében az eltérő karakterisztikájuk miatt </w:t>
      </w:r>
      <w:proofErr w:type="spellStart"/>
      <w:r w:rsidR="00143B5F">
        <w:rPr>
          <w:rFonts w:asciiTheme="minorHAnsi" w:hAnsiTheme="minorHAnsi"/>
        </w:rPr>
        <w:t>elkülönülnítésre</w:t>
      </w:r>
      <w:proofErr w:type="spellEnd"/>
      <w:r w:rsidR="00143B5F">
        <w:rPr>
          <w:rFonts w:asciiTheme="minorHAnsi" w:hAnsiTheme="minorHAnsi"/>
        </w:rPr>
        <w:t xml:space="preserve"> kerültek a jelzálog, valamint a fogyasztási hitelek. A stresszpályán elvártnak tekinthető értékvesztés szint a migrációs valószínűségek változásaiból kinyert </w:t>
      </w:r>
      <w:proofErr w:type="spellStart"/>
      <w:r w:rsidR="00143B5F">
        <w:rPr>
          <w:rFonts w:asciiTheme="minorHAnsi" w:hAnsiTheme="minorHAnsi"/>
        </w:rPr>
        <w:t>PD</w:t>
      </w:r>
      <w:proofErr w:type="spellEnd"/>
      <w:r w:rsidR="00143B5F">
        <w:rPr>
          <w:rFonts w:asciiTheme="minorHAnsi" w:hAnsiTheme="minorHAnsi"/>
        </w:rPr>
        <w:t xml:space="preserve">-k, a külön stresszelt </w:t>
      </w:r>
      <w:proofErr w:type="spellStart"/>
      <w:r w:rsidR="00143B5F">
        <w:rPr>
          <w:rFonts w:asciiTheme="minorHAnsi" w:hAnsiTheme="minorHAnsi"/>
        </w:rPr>
        <w:t>LGD</w:t>
      </w:r>
      <w:proofErr w:type="spellEnd"/>
      <w:r w:rsidR="00143B5F">
        <w:rPr>
          <w:rFonts w:asciiTheme="minorHAnsi" w:hAnsiTheme="minorHAnsi"/>
        </w:rPr>
        <w:t xml:space="preserve">-k, valamint az adott ügylet lejárati idejének felhasználásával </w:t>
      </w:r>
      <w:proofErr w:type="spellStart"/>
      <w:r w:rsidR="00143B5F">
        <w:rPr>
          <w:rFonts w:asciiTheme="minorHAnsi" w:hAnsiTheme="minorHAnsi"/>
        </w:rPr>
        <w:t>számolódik.</w:t>
      </w:r>
      <w:r w:rsidR="002E348F" w:rsidRPr="006A6890">
        <w:rPr>
          <w:rFonts w:asciiTheme="minorHAnsi" w:hAnsiTheme="minorHAnsi"/>
        </w:rPr>
        <w:t>A</w:t>
      </w:r>
      <w:proofErr w:type="spellEnd"/>
      <w:r w:rsidR="002E348F" w:rsidRPr="006A6890">
        <w:rPr>
          <w:rFonts w:asciiTheme="minorHAnsi" w:hAnsiTheme="minorHAnsi"/>
        </w:rPr>
        <w:t xml:space="preserve"> hitelkockázathoz tartozik – ahogy az </w:t>
      </w:r>
      <w:proofErr w:type="spellStart"/>
      <w:r w:rsidR="002E348F" w:rsidRPr="006A6890">
        <w:rPr>
          <w:rFonts w:asciiTheme="minorHAnsi" w:hAnsiTheme="minorHAnsi"/>
        </w:rPr>
        <w:t>ICAAP</w:t>
      </w:r>
      <w:proofErr w:type="spellEnd"/>
      <w:r w:rsidR="002E348F" w:rsidRPr="006A6890">
        <w:rPr>
          <w:rFonts w:asciiTheme="minorHAnsi" w:hAnsiTheme="minorHAnsi"/>
        </w:rPr>
        <w:t xml:space="preserve"> alatt is – a partnerkockázat és a </w:t>
      </w:r>
      <w:proofErr w:type="spellStart"/>
      <w:r w:rsidR="002E348F" w:rsidRPr="006A6890">
        <w:rPr>
          <w:rFonts w:asciiTheme="minorHAnsi" w:hAnsiTheme="minorHAnsi"/>
        </w:rPr>
        <w:t>CVA</w:t>
      </w:r>
      <w:proofErr w:type="spellEnd"/>
      <w:r w:rsidR="002E348F" w:rsidRPr="006A6890">
        <w:rPr>
          <w:rFonts w:asciiTheme="minorHAnsi" w:hAnsiTheme="minorHAnsi"/>
        </w:rPr>
        <w:t xml:space="preserve"> kockázat. A partnerkockázat esetén az EBA stresszteszt alapfeltevéseivel összhangban a 10 legnagyobb ügyfél közül a két legkockázatosabb bedőlését feltételezi a módszertan. A legnagyobb ügyfelek kiválasztásánál csoport szinten, </w:t>
      </w:r>
      <w:proofErr w:type="spellStart"/>
      <w:r w:rsidR="002E348F" w:rsidRPr="006A6890">
        <w:rPr>
          <w:rFonts w:asciiTheme="minorHAnsi" w:hAnsiTheme="minorHAnsi"/>
        </w:rPr>
        <w:t>nettózva</w:t>
      </w:r>
      <w:proofErr w:type="spellEnd"/>
      <w:r w:rsidR="002E348F" w:rsidRPr="006A6890">
        <w:rPr>
          <w:rFonts w:asciiTheme="minorHAnsi" w:hAnsiTheme="minorHAnsi"/>
        </w:rPr>
        <w:t xml:space="preserve"> kerül meghatározásra a rangsor alapját képző kitettség. A vizsgált ügyfelek körébe nem tartoznak bele az állammal vagy központi bankkal szembeni, valamint a bankcsoporton belüli kitettségek. A két legkockázatosabb ügyfél kilétét a </w:t>
      </w:r>
      <w:r w:rsidR="003B6140">
        <w:rPr>
          <w:rFonts w:asciiTheme="minorHAnsi" w:hAnsiTheme="minorHAnsi"/>
        </w:rPr>
        <w:t xml:space="preserve">hozzájuk tartozó partnerkockázati súly </w:t>
      </w:r>
      <w:r w:rsidR="002E348F" w:rsidRPr="006A6890">
        <w:rPr>
          <w:rFonts w:asciiTheme="minorHAnsi" w:hAnsiTheme="minorHAnsi"/>
        </w:rPr>
        <w:t xml:space="preserve">határozza meg. </w:t>
      </w:r>
      <w:r w:rsidR="0030033B">
        <w:rPr>
          <w:rFonts w:asciiTheme="minorHAnsi" w:hAnsiTheme="minorHAnsi"/>
        </w:rPr>
        <w:t xml:space="preserve">A partnerkockázati súly mellett kvalitatív tényezők (pl. partnerszektor) is figyelembe vehetők a bedönteni kívánt ügyfelek kiválasztásakor. </w:t>
      </w:r>
      <w:r w:rsidR="00DD5320">
        <w:rPr>
          <w:rFonts w:asciiTheme="minorHAnsi" w:hAnsiTheme="minorHAnsi"/>
        </w:rPr>
        <w:t xml:space="preserve">A kitettségérték </w:t>
      </w:r>
      <w:r w:rsidR="00DD5320">
        <w:rPr>
          <w:rFonts w:asciiTheme="minorHAnsi" w:hAnsiTheme="minorHAnsi"/>
        </w:rPr>
        <w:lastRenderedPageBreak/>
        <w:t>számítása a CRR partnerkockázatra vonatkozó szabályaival összhangban kerül megállapításra.</w:t>
      </w:r>
      <w:r w:rsidR="00DD5320" w:rsidRPr="006A6890">
        <w:rPr>
          <w:rFonts w:asciiTheme="minorHAnsi" w:hAnsiTheme="minorHAnsi"/>
        </w:rPr>
        <w:t xml:space="preserve"> </w:t>
      </w:r>
      <w:r w:rsidR="002E348F" w:rsidRPr="006A6890">
        <w:rPr>
          <w:rFonts w:asciiTheme="minorHAnsi" w:hAnsiTheme="minorHAnsi"/>
        </w:rPr>
        <w:t>A veszteség a</w:t>
      </w:r>
      <w:r w:rsidR="00B33E0E">
        <w:rPr>
          <w:rFonts w:asciiTheme="minorHAnsi" w:hAnsiTheme="minorHAnsi"/>
        </w:rPr>
        <w:t xml:space="preserve"> CRR szerinti partnerkockázat</w:t>
      </w:r>
      <w:r w:rsidR="00A049C5">
        <w:rPr>
          <w:rFonts w:asciiTheme="minorHAnsi" w:hAnsiTheme="minorHAnsi"/>
        </w:rPr>
        <w:t xml:space="preserve">i </w:t>
      </w:r>
      <w:r w:rsidR="002E348F" w:rsidRPr="006A6890">
        <w:rPr>
          <w:rFonts w:asciiTheme="minorHAnsi" w:hAnsiTheme="minorHAnsi"/>
        </w:rPr>
        <w:t xml:space="preserve">kitettség és az arra vonatkozó </w:t>
      </w:r>
      <w:proofErr w:type="spellStart"/>
      <w:r w:rsidR="002E348F" w:rsidRPr="006A6890">
        <w:rPr>
          <w:rFonts w:asciiTheme="minorHAnsi" w:hAnsiTheme="minorHAnsi"/>
        </w:rPr>
        <w:t>LGD</w:t>
      </w:r>
      <w:proofErr w:type="spellEnd"/>
      <w:r w:rsidR="002E348F" w:rsidRPr="006A6890">
        <w:rPr>
          <w:rFonts w:asciiTheme="minorHAnsi" w:hAnsiTheme="minorHAnsi"/>
        </w:rPr>
        <w:t xml:space="preserve"> vagy egyéb, sztenderd módszer alatt meghatározott várható csődesemény </w:t>
      </w:r>
      <w:r w:rsidR="00A55193">
        <w:rPr>
          <w:rFonts w:asciiTheme="minorHAnsi" w:hAnsiTheme="minorHAnsi"/>
        </w:rPr>
        <w:t>esetén</w:t>
      </w:r>
      <w:r w:rsidR="00A55193" w:rsidRPr="006A6890">
        <w:rPr>
          <w:rFonts w:asciiTheme="minorHAnsi" w:hAnsiTheme="minorHAnsi"/>
        </w:rPr>
        <w:t xml:space="preserve"> </w:t>
      </w:r>
      <w:r w:rsidR="002E348F" w:rsidRPr="006A6890">
        <w:rPr>
          <w:rFonts w:asciiTheme="minorHAnsi" w:hAnsiTheme="minorHAnsi"/>
        </w:rPr>
        <w:t>az ügyleten keletkező veszteség szorzatából kerül meghatározásra</w:t>
      </w:r>
      <w:r w:rsidR="00A55193">
        <w:rPr>
          <w:rFonts w:asciiTheme="minorHAnsi" w:hAnsiTheme="minorHAnsi"/>
        </w:rPr>
        <w:t xml:space="preserve"> és </w:t>
      </w:r>
      <w:r w:rsidR="00A55193" w:rsidRPr="006A6890">
        <w:rPr>
          <w:rFonts w:asciiTheme="minorHAnsi" w:hAnsiTheme="minorHAnsi"/>
        </w:rPr>
        <w:t>a stresszpálya első évében kerül teljes egészében levonásra</w:t>
      </w:r>
      <w:r w:rsidR="002E348F" w:rsidRPr="006A6890">
        <w:rPr>
          <w:rFonts w:asciiTheme="minorHAnsi" w:hAnsiTheme="minorHAnsi"/>
        </w:rPr>
        <w:t xml:space="preserve">. A </w:t>
      </w:r>
      <w:proofErr w:type="spellStart"/>
      <w:r w:rsidR="002E348F" w:rsidRPr="006A6890">
        <w:rPr>
          <w:rFonts w:asciiTheme="minorHAnsi" w:hAnsiTheme="minorHAnsi"/>
        </w:rPr>
        <w:t>CVA</w:t>
      </w:r>
      <w:proofErr w:type="spellEnd"/>
      <w:r w:rsidR="002E348F" w:rsidRPr="006A6890">
        <w:rPr>
          <w:rFonts w:asciiTheme="minorHAnsi" w:hAnsiTheme="minorHAnsi"/>
        </w:rPr>
        <w:t xml:space="preserve"> kockázati veszteség az </w:t>
      </w:r>
      <w:proofErr w:type="spellStart"/>
      <w:r w:rsidR="002E348F" w:rsidRPr="006A6890">
        <w:rPr>
          <w:rFonts w:asciiTheme="minorHAnsi" w:hAnsiTheme="minorHAnsi"/>
        </w:rPr>
        <w:t>ICAAP</w:t>
      </w:r>
      <w:proofErr w:type="spellEnd"/>
      <w:r w:rsidR="002E348F" w:rsidRPr="006A6890">
        <w:rPr>
          <w:rFonts w:asciiTheme="minorHAnsi" w:hAnsiTheme="minorHAnsi"/>
        </w:rPr>
        <w:t xml:space="preserve"> alatt meghatározott, erre vonatkozó tőkekövetelmény alapján kerül számszerűsítésre, mely a partnerkockázattal megegyezően az első évben, egyszeri veszteségként jelenik meg a felügyeleti stressztesztben. Fontos megemlíteni, hogy a partnerkockázati és </w:t>
      </w:r>
      <w:proofErr w:type="spellStart"/>
      <w:r w:rsidR="002E348F" w:rsidRPr="006A6890">
        <w:rPr>
          <w:rFonts w:asciiTheme="minorHAnsi" w:hAnsiTheme="minorHAnsi"/>
        </w:rPr>
        <w:t>CVA</w:t>
      </w:r>
      <w:proofErr w:type="spellEnd"/>
      <w:r w:rsidR="002E348F" w:rsidRPr="006A6890">
        <w:rPr>
          <w:rFonts w:asciiTheme="minorHAnsi" w:hAnsiTheme="minorHAnsi"/>
        </w:rPr>
        <w:t xml:space="preserve"> veszteség csak a stresszpálya eredményét rontja, alappályán ezek értéke 0.</w:t>
      </w:r>
    </w:p>
    <w:p w14:paraId="20C34DB7" w14:textId="3C8FCE7D" w:rsidR="002E348F" w:rsidRPr="006A6890" w:rsidRDefault="002E348F" w:rsidP="00EA0541">
      <w:pPr>
        <w:rPr>
          <w:rFonts w:asciiTheme="minorHAnsi" w:hAnsiTheme="minorHAnsi"/>
        </w:rPr>
      </w:pPr>
      <w:bookmarkStart w:id="1294" w:name="_Hlk84255909"/>
      <w:r w:rsidRPr="008920BF">
        <w:rPr>
          <w:rFonts w:asciiTheme="minorHAnsi" w:hAnsiTheme="minorHAnsi"/>
        </w:rPr>
        <w:t xml:space="preserve">Fontos kockázatforrás ezenfelül a piaci kockázat is, melyet banki és kereskedési könyvi kockázatok együttesére bont a stresszteszt. A banki könyvi kitettségek esetén a kamatkockázathoz </w:t>
      </w:r>
      <w:r w:rsidR="00892603" w:rsidRPr="008920BF">
        <w:rPr>
          <w:rFonts w:asciiTheme="minorHAnsi" w:hAnsiTheme="minorHAnsi"/>
        </w:rPr>
        <w:t xml:space="preserve">és a devizaárfolyam-kockázathoz </w:t>
      </w:r>
      <w:r w:rsidRPr="008920BF">
        <w:rPr>
          <w:rFonts w:asciiTheme="minorHAnsi" w:hAnsiTheme="minorHAnsi"/>
        </w:rPr>
        <w:t xml:space="preserve">párosul stresszelt érték. </w:t>
      </w:r>
      <w:r w:rsidR="00892603" w:rsidRPr="008920BF">
        <w:rPr>
          <w:rFonts w:asciiTheme="minorHAnsi" w:hAnsiTheme="minorHAnsi"/>
        </w:rPr>
        <w:t>A</w:t>
      </w:r>
      <w:r w:rsidRPr="008920BF">
        <w:rPr>
          <w:rFonts w:asciiTheme="minorHAnsi" w:hAnsiTheme="minorHAnsi"/>
        </w:rPr>
        <w:t xml:space="preserve"> valós értéken értékelt kitettség árfolyamváltozás hatására történő elmozdítása </w:t>
      </w:r>
      <w:r w:rsidR="00892603" w:rsidRPr="008920BF">
        <w:rPr>
          <w:rFonts w:asciiTheme="minorHAnsi" w:hAnsiTheme="minorHAnsi"/>
        </w:rPr>
        <w:t xml:space="preserve">a dinamikus mérleg bevezetését követően már értelmezhető, mivel ez a </w:t>
      </w:r>
      <w:r w:rsidRPr="008920BF">
        <w:rPr>
          <w:rFonts w:asciiTheme="minorHAnsi" w:hAnsiTheme="minorHAnsi"/>
        </w:rPr>
        <w:t xml:space="preserve">mérlegfőösszeg </w:t>
      </w:r>
      <w:r w:rsidR="00892603" w:rsidRPr="008920BF">
        <w:rPr>
          <w:rFonts w:asciiTheme="minorHAnsi" w:hAnsiTheme="minorHAnsi"/>
        </w:rPr>
        <w:t>megváltozásával jár</w:t>
      </w:r>
      <w:r w:rsidRPr="008920BF">
        <w:rPr>
          <w:rFonts w:asciiTheme="minorHAnsi" w:hAnsiTheme="minorHAnsi"/>
        </w:rPr>
        <w:t xml:space="preserve">. A devizák átértékelődésének hatása </w:t>
      </w:r>
      <w:r w:rsidR="00892603" w:rsidRPr="008920BF">
        <w:rPr>
          <w:rFonts w:asciiTheme="minorHAnsi" w:hAnsiTheme="minorHAnsi"/>
        </w:rPr>
        <w:t>ezen kívül még</w:t>
      </w:r>
      <w:r w:rsidRPr="008920BF">
        <w:rPr>
          <w:rFonts w:asciiTheme="minorHAnsi" w:hAnsiTheme="minorHAnsi"/>
        </w:rPr>
        <w:t xml:space="preserve"> a </w:t>
      </w:r>
      <w:proofErr w:type="spellStart"/>
      <w:r w:rsidRPr="008920BF">
        <w:rPr>
          <w:rFonts w:asciiTheme="minorHAnsi" w:hAnsiTheme="minorHAnsi"/>
        </w:rPr>
        <w:t>PD</w:t>
      </w:r>
      <w:proofErr w:type="spellEnd"/>
      <w:r w:rsidRPr="008920BF">
        <w:rPr>
          <w:rFonts w:asciiTheme="minorHAnsi" w:hAnsiTheme="minorHAnsi"/>
        </w:rPr>
        <w:t xml:space="preserve">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w:t>
      </w:r>
      <w:proofErr w:type="spellStart"/>
      <w:r w:rsidRPr="008920BF">
        <w:rPr>
          <w:rFonts w:asciiTheme="minorHAnsi" w:hAnsiTheme="minorHAnsi"/>
        </w:rPr>
        <w:t>FVOCI</w:t>
      </w:r>
      <w:proofErr w:type="spellEnd"/>
      <w:r w:rsidRPr="008920BF">
        <w:rPr>
          <w:rFonts w:asciiTheme="minorHAnsi" w:hAnsiTheme="minorHAnsi"/>
        </w:rPr>
        <w:t xml:space="preserve"> értékpapírok </w:t>
      </w:r>
      <w:proofErr w:type="spellStart"/>
      <w:r w:rsidRPr="008920BF">
        <w:rPr>
          <w:rFonts w:asciiTheme="minorHAnsi" w:hAnsiTheme="minorHAnsi"/>
        </w:rPr>
        <w:t>átértékelődése</w:t>
      </w:r>
      <w:proofErr w:type="spellEnd"/>
      <w:r w:rsidRPr="008920BF">
        <w:rPr>
          <w:rFonts w:asciiTheme="minorHAnsi" w:hAnsiTheme="minorHAnsi"/>
        </w:rPr>
        <w:t xml:space="preserve"> az egyéb átfogó eredményben jelenik meg a</w:t>
      </w:r>
      <w:r w:rsidR="007E211F" w:rsidRPr="008920BF">
        <w:rPr>
          <w:rFonts w:asciiTheme="minorHAnsi" w:hAnsiTheme="minorHAnsi"/>
        </w:rPr>
        <w:t xml:space="preserve"> teljes stresszidőszakban</w:t>
      </w:r>
      <w:r w:rsidRPr="008920BF">
        <w:rPr>
          <w:rFonts w:asciiTheme="minorHAnsi" w:hAnsiTheme="minorHAnsi"/>
        </w:rPr>
        <w:t xml:space="preserve">. </w:t>
      </w:r>
      <w:r w:rsidR="007E211F" w:rsidRPr="008920BF">
        <w:rPr>
          <w:rFonts w:asciiTheme="minorHAnsi" w:hAnsiTheme="minorHAnsi"/>
        </w:rPr>
        <w:t>Az</w:t>
      </w:r>
      <w:r w:rsidRPr="008920BF">
        <w:rPr>
          <w:rFonts w:asciiTheme="minorHAnsi" w:hAnsiTheme="minorHAnsi"/>
        </w:rPr>
        <w:t xml:space="preserve">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w:t>
      </w:r>
      <w:r w:rsidR="007E211F" w:rsidRPr="008920BF">
        <w:rPr>
          <w:rFonts w:asciiTheme="minorHAnsi" w:hAnsiTheme="minorHAnsi"/>
        </w:rPr>
        <w:t xml:space="preserve">Az értékpapírok fedezésére kötött </w:t>
      </w:r>
      <w:proofErr w:type="spellStart"/>
      <w:r w:rsidR="007E211F" w:rsidRPr="008920BF">
        <w:rPr>
          <w:rFonts w:asciiTheme="minorHAnsi" w:hAnsiTheme="minorHAnsi"/>
        </w:rPr>
        <w:t>IRS</w:t>
      </w:r>
      <w:proofErr w:type="spellEnd"/>
      <w:r w:rsidR="007E211F" w:rsidRPr="008920BF">
        <w:rPr>
          <w:rFonts w:asciiTheme="minorHAnsi" w:hAnsiTheme="minorHAnsi"/>
        </w:rPr>
        <w:t xml:space="preserve">-ek együttes </w:t>
      </w:r>
      <w:proofErr w:type="spellStart"/>
      <w:r w:rsidR="007E211F" w:rsidRPr="008920BF">
        <w:rPr>
          <w:rFonts w:asciiTheme="minorHAnsi" w:hAnsiTheme="minorHAnsi"/>
        </w:rPr>
        <w:t>átértékelődése</w:t>
      </w:r>
      <w:proofErr w:type="spellEnd"/>
      <w:r w:rsidR="007E211F" w:rsidRPr="008920BF">
        <w:rPr>
          <w:rFonts w:asciiTheme="minorHAnsi" w:hAnsiTheme="minorHAnsi"/>
        </w:rPr>
        <w:t xml:space="preserve"> szintén az egyéb átfogó eredményben jelenik meg a részletes fedezeti információk jelenlegi hiánya miatt. </w:t>
      </w:r>
      <w:r w:rsidRPr="008920BF">
        <w:rPr>
          <w:rFonts w:asciiTheme="minorHAnsi" w:hAnsiTheme="minorHAnsi"/>
        </w:rPr>
        <w:t xml:space="preserve">Az értékesíthető értékpapírok </w:t>
      </w:r>
      <w:proofErr w:type="spellStart"/>
      <w:r w:rsidRPr="008920BF">
        <w:rPr>
          <w:rFonts w:asciiTheme="minorHAnsi" w:hAnsiTheme="minorHAnsi"/>
        </w:rPr>
        <w:t>FVTPL</w:t>
      </w:r>
      <w:proofErr w:type="spellEnd"/>
      <w:r w:rsidRPr="008920BF">
        <w:rPr>
          <w:rFonts w:asciiTheme="minorHAnsi" w:hAnsiTheme="minorHAnsi"/>
        </w:rPr>
        <w:t xml:space="preserve"> rész</w:t>
      </w:r>
      <w:r w:rsidR="007E211F" w:rsidRPr="008920BF">
        <w:rPr>
          <w:rFonts w:asciiTheme="minorHAnsi" w:hAnsiTheme="minorHAnsi"/>
        </w:rPr>
        <w:t>ének</w:t>
      </w:r>
      <w:r w:rsidRPr="008920BF">
        <w:rPr>
          <w:rFonts w:asciiTheme="minorHAnsi" w:hAnsiTheme="minorHAnsi"/>
        </w:rPr>
        <w:t xml:space="preserve"> </w:t>
      </w:r>
      <w:proofErr w:type="spellStart"/>
      <w:r w:rsidRPr="008920BF">
        <w:rPr>
          <w:rFonts w:asciiTheme="minorHAnsi" w:hAnsiTheme="minorHAnsi"/>
        </w:rPr>
        <w:t>átértékelődése</w:t>
      </w:r>
      <w:proofErr w:type="spellEnd"/>
      <w:r w:rsidRPr="008920BF">
        <w:rPr>
          <w:rFonts w:asciiTheme="minorHAnsi" w:hAnsiTheme="minorHAnsi"/>
        </w:rPr>
        <w:t xml:space="preserve"> hasonló mechanizmus alapján</w:t>
      </w:r>
      <w:r w:rsidR="00A35488" w:rsidRPr="008920BF">
        <w:rPr>
          <w:rFonts w:asciiTheme="minorHAnsi" w:hAnsiTheme="minorHAnsi"/>
        </w:rPr>
        <w:t xml:space="preserve"> </w:t>
      </w:r>
      <w:proofErr w:type="spellStart"/>
      <w:r w:rsidR="00A35488" w:rsidRPr="008920BF">
        <w:rPr>
          <w:rFonts w:asciiTheme="minorHAnsi" w:hAnsiTheme="minorHAnsi"/>
        </w:rPr>
        <w:t>számolódik</w:t>
      </w:r>
      <w:proofErr w:type="spellEnd"/>
      <w:r w:rsidRPr="008920BF">
        <w:rPr>
          <w:rFonts w:asciiTheme="minorHAnsi" w:hAnsiTheme="minorHAnsi"/>
        </w:rPr>
        <w:t xml:space="preserve">. A kereskedési könyvre vonatkozó kockázattípusok közül a kamatkockázat a banki könyvi párjához hasonlóképpen a meghatározott kamatsokkot figyelembe véve </w:t>
      </w:r>
      <w:proofErr w:type="spellStart"/>
      <w:r w:rsidRPr="008920BF">
        <w:rPr>
          <w:rFonts w:asciiTheme="minorHAnsi" w:hAnsiTheme="minorHAnsi"/>
        </w:rPr>
        <w:t>számolódik</w:t>
      </w:r>
      <w:proofErr w:type="spellEnd"/>
      <w:r w:rsidRPr="008920BF">
        <w:rPr>
          <w:rFonts w:asciiTheme="minorHAnsi" w:hAnsiTheme="minorHAnsi"/>
        </w:rPr>
        <w:t xml:space="preserve">,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w:t>
      </w:r>
      <w:proofErr w:type="spellStart"/>
      <w:r w:rsidRPr="008920BF">
        <w:rPr>
          <w:rFonts w:asciiTheme="minorHAnsi" w:hAnsiTheme="minorHAnsi"/>
        </w:rPr>
        <w:t>treasury</w:t>
      </w:r>
      <w:proofErr w:type="spellEnd"/>
      <w:r w:rsidRPr="008920BF">
        <w:rPr>
          <w:rFonts w:asciiTheme="minorHAnsi" w:hAnsiTheme="minorHAnsi"/>
        </w:rPr>
        <w:t xml:space="preserve"> bevételek a stresszpálya előtti utolsó három teljes év eredményei átlagának kivetítéseként adódik. A piaci kockázathoz tartozó eredménytételek közül csupán a </w:t>
      </w:r>
      <w:proofErr w:type="spellStart"/>
      <w:r w:rsidRPr="008920BF">
        <w:rPr>
          <w:rFonts w:asciiTheme="minorHAnsi" w:hAnsiTheme="minorHAnsi"/>
        </w:rPr>
        <w:t>treasury</w:t>
      </w:r>
      <w:proofErr w:type="spellEnd"/>
      <w:r w:rsidRPr="008920BF">
        <w:rPr>
          <w:rFonts w:asciiTheme="minorHAnsi" w:hAnsiTheme="minorHAnsi"/>
        </w:rPr>
        <w:t xml:space="preserve"> tevékenység nettó eredménye jelenik meg alappályán is, melynek értékei és számolása megegyezik a stresszpályán alkalmazottakkal.</w:t>
      </w:r>
    </w:p>
    <w:bookmarkEnd w:id="1294"/>
    <w:p w14:paraId="7F893068" w14:textId="77777777" w:rsidR="002E348F" w:rsidRPr="006A6890" w:rsidRDefault="002E348F" w:rsidP="00EA0541">
      <w:pPr>
        <w:rPr>
          <w:rFonts w:asciiTheme="minorHAnsi" w:hAnsiTheme="minorHAnsi"/>
        </w:rPr>
      </w:pPr>
      <w:r w:rsidRPr="006A6890">
        <w:rPr>
          <w:rFonts w:asciiTheme="minorHAnsi" w:hAnsiTheme="minorHAnsi"/>
        </w:rPr>
        <w:t xml:space="preserve">A működési kockázat ugyancsak a stresszpálya előtti utolsó három teljes év eredményei átlagának kivetítéseként adódik, két különbséggel a kereskedési eredmény számításához képest. Az első különbség az egyszeri tételek (pl. lakossági devizahitelek </w:t>
      </w:r>
      <w:proofErr w:type="spellStart"/>
      <w:r w:rsidRPr="006A6890">
        <w:rPr>
          <w:rFonts w:asciiTheme="minorHAnsi" w:hAnsiTheme="minorHAnsi"/>
        </w:rPr>
        <w:t>forintosítása</w:t>
      </w:r>
      <w:proofErr w:type="spellEnd"/>
      <w:r w:rsidRPr="006A6890">
        <w:rPr>
          <w:rFonts w:asciiTheme="minorHAnsi" w:hAnsiTheme="minorHAnsi"/>
        </w:rPr>
        <w:t xml:space="preserve">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4D12F832" w14:textId="63CBA2A1" w:rsidR="002E348F" w:rsidRPr="006A6890" w:rsidRDefault="002E348F" w:rsidP="00EA0541">
      <w:pPr>
        <w:rPr>
          <w:rFonts w:asciiTheme="minorHAnsi" w:hAnsiTheme="minorHAnsi"/>
        </w:rPr>
      </w:pPr>
      <w:r w:rsidRPr="006A6890">
        <w:rPr>
          <w:rFonts w:asciiTheme="minorHAnsi" w:hAnsiTheme="minorHAnsi"/>
        </w:rPr>
        <w:t xml:space="preserve">Az intézmény rendelkezésére álló tőke szintjét a kockázatok </w:t>
      </w:r>
      <w:proofErr w:type="spellStart"/>
      <w:r w:rsidRPr="006A6890">
        <w:rPr>
          <w:rFonts w:asciiTheme="minorHAnsi" w:hAnsiTheme="minorHAnsi"/>
        </w:rPr>
        <w:t>realizálódása</w:t>
      </w:r>
      <w:proofErr w:type="spellEnd"/>
      <w:r w:rsidRPr="006A6890">
        <w:rPr>
          <w:rFonts w:asciiTheme="minorHAnsi" w:hAnsiTheme="minorHAnsi"/>
        </w:rPr>
        <w:t xml:space="preserve"> mellett a tőkeakkumulációs képesség határozza meg. A stressztesztben megjelenik a főbb bevételi és kiadási tételek változásának hatása. A bank eredményére komoly hatással van a nettó kamatbevétel alakulása, mely meghatározásához a következő tényezőket és feltételezéseket használja fel a felügyeleti stressztesztelési 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w:t>
      </w:r>
      <w:proofErr w:type="spellStart"/>
      <w:r w:rsidRPr="006A6890">
        <w:rPr>
          <w:rFonts w:asciiTheme="minorHAnsi" w:hAnsiTheme="minorHAnsi"/>
        </w:rPr>
        <w:t>átárazódási</w:t>
      </w:r>
      <w:proofErr w:type="spellEnd"/>
      <w:r w:rsidRPr="006A6890">
        <w:rPr>
          <w:rFonts w:asciiTheme="minorHAnsi" w:hAnsiTheme="minorHAnsi"/>
        </w:rPr>
        <w:t xml:space="preserve"> periódus kiszámítása meghatározza, hogy az adott portfolión milyen gyorsan és milyen időközönként kell a fizetett, </w:t>
      </w:r>
      <w:r w:rsidRPr="006A6890">
        <w:rPr>
          <w:rFonts w:asciiTheme="minorHAnsi" w:hAnsiTheme="minorHAnsi"/>
        </w:rPr>
        <w:lastRenderedPageBreak/>
        <w:t xml:space="preserve">illetve kapott kamatokat megváltoztatni a különböző pályákra alkalmazott </w:t>
      </w:r>
      <w:proofErr w:type="spellStart"/>
      <w:r w:rsidRPr="006A6890">
        <w:rPr>
          <w:rFonts w:asciiTheme="minorHAnsi" w:hAnsiTheme="minorHAnsi"/>
        </w:rPr>
        <w:t>makroszcenáriók</w:t>
      </w:r>
      <w:proofErr w:type="spellEnd"/>
      <w:r w:rsidRPr="006A6890">
        <w:rPr>
          <w:rFonts w:asciiTheme="minorHAnsi" w:hAnsiTheme="minorHAnsi"/>
        </w:rPr>
        <w:t xml:space="preserve"> alapján. A hitelkockázatnál felsorolt deviza és forint hitelkategóriákon kívül a stresszteszt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w:t>
      </w:r>
      <w:r w:rsidRPr="008920BF">
        <w:rPr>
          <w:rFonts w:asciiTheme="minorHAnsi" w:hAnsiTheme="minorHAnsi"/>
        </w:rPr>
        <w:t>a stresszteszt figyelembe veszi a lekötött és látra szóló betétek arányának változását</w:t>
      </w:r>
      <w:r w:rsidRPr="006A6890">
        <w:rPr>
          <w:rFonts w:asciiTheme="minorHAnsi" w:hAnsiTheme="minorHAnsi"/>
        </w:rPr>
        <w:t xml:space="preserve">, mely ugyancsak legfőképpen a 3 hónapos </w:t>
      </w:r>
      <w:proofErr w:type="spellStart"/>
      <w:r w:rsidRPr="006A6890">
        <w:rPr>
          <w:rFonts w:asciiTheme="minorHAnsi" w:hAnsiTheme="minorHAnsi"/>
        </w:rPr>
        <w:t>BUBOR</w:t>
      </w:r>
      <w:proofErr w:type="spellEnd"/>
      <w:r w:rsidRPr="006A6890">
        <w:rPr>
          <w:rFonts w:asciiTheme="minorHAnsi" w:hAnsiTheme="minorHAnsi"/>
        </w:rPr>
        <w:t xml:space="preserve"> alakulásától függ. A megfigyelés alapján pozitív irányú a kapcsolat a két változó közt, így a lekötött betétek aránya a teljes betétállományban növekszik a kamatlábak emelkedésével, így a stressztesztre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6BC87E16" w14:textId="762D821A" w:rsidR="002E348F" w:rsidRPr="006A6890" w:rsidRDefault="002E348F" w:rsidP="00EA0541">
      <w:pPr>
        <w:rPr>
          <w:rFonts w:asciiTheme="minorHAnsi" w:hAnsiTheme="minorHAnsi"/>
        </w:rPr>
      </w:pPr>
      <w:r w:rsidRPr="006A6890">
        <w:rPr>
          <w:rFonts w:asciiTheme="minorHAnsi" w:hAnsiTheme="minorHAnsi"/>
        </w:rPr>
        <w:t xml:space="preserve">A fennmaradó eredménytételek közül a nettó díj- és jutalékbevétel </w:t>
      </w:r>
      <w:r w:rsidR="004C7BD2">
        <w:rPr>
          <w:rFonts w:asciiTheme="minorHAnsi" w:hAnsiTheme="minorHAnsi"/>
        </w:rPr>
        <w:t xml:space="preserve">meghatározása mind alappályán, mind stresszpályán </w:t>
      </w:r>
      <w:r w:rsidR="004C7BD2" w:rsidRPr="004C7BD2">
        <w:rPr>
          <w:rFonts w:asciiTheme="minorHAnsi" w:hAnsiTheme="minorHAnsi"/>
        </w:rPr>
        <w:t>a</w:t>
      </w:r>
      <w:r w:rsidR="004C7BD2">
        <w:rPr>
          <w:rFonts w:asciiTheme="minorHAnsi" w:hAnsiTheme="minorHAnsi"/>
        </w:rPr>
        <w:t xml:space="preserve">z Intézmény </w:t>
      </w:r>
      <w:r w:rsidR="004C7BD2" w:rsidRPr="004C7BD2">
        <w:rPr>
          <w:rFonts w:asciiTheme="minorHAnsi" w:hAnsiTheme="minorHAnsi"/>
        </w:rPr>
        <w:t>sajátosságait</w:t>
      </w:r>
      <w:r w:rsidR="004C7BD2">
        <w:rPr>
          <w:rFonts w:asciiTheme="minorHAnsi" w:hAnsiTheme="minorHAnsi"/>
        </w:rPr>
        <w:t xml:space="preserve"> és</w:t>
      </w:r>
      <w:r w:rsidR="004C7BD2" w:rsidRPr="004C7BD2">
        <w:rPr>
          <w:rFonts w:asciiTheme="minorHAnsi" w:hAnsiTheme="minorHAnsi"/>
        </w:rPr>
        <w:t xml:space="preserve"> a makrogazdasági környezet változását is figyelembe vevő, múltbeli adatokon</w:t>
      </w:r>
      <w:r w:rsidR="00F97A35">
        <w:rPr>
          <w:rFonts w:asciiTheme="minorHAnsi" w:hAnsiTheme="minorHAnsi"/>
        </w:rPr>
        <w:t xml:space="preserve"> (2000-2013)</w:t>
      </w:r>
      <w:r w:rsidR="004C7BD2" w:rsidRPr="004C7BD2">
        <w:rPr>
          <w:rFonts w:asciiTheme="minorHAnsi" w:hAnsiTheme="minorHAnsi"/>
        </w:rPr>
        <w:t xml:space="preserve"> kimért regressziós összefüggés</w:t>
      </w:r>
      <w:r w:rsidR="004C7BD2">
        <w:rPr>
          <w:rFonts w:asciiTheme="minorHAnsi" w:hAnsiTheme="minorHAnsi"/>
        </w:rPr>
        <w:t xml:space="preserve"> alapján történik</w:t>
      </w:r>
      <w:r w:rsidR="004C7BD2" w:rsidRPr="004C7BD2">
        <w:rPr>
          <w:rFonts w:asciiTheme="minorHAnsi" w:hAnsiTheme="minorHAnsi"/>
        </w:rPr>
        <w:t xml:space="preserve">. </w:t>
      </w:r>
      <w:r w:rsidRPr="006A6890">
        <w:rPr>
          <w:rFonts w:asciiTheme="minorHAnsi" w:hAnsiTheme="minorHAnsi"/>
        </w:rPr>
        <w:t xml:space="preserve">A működési költségek alakulását három főbb tényező befolyásolja. </w:t>
      </w:r>
      <w:r w:rsidR="00540EC2" w:rsidRPr="006A6890">
        <w:rPr>
          <w:rFonts w:asciiTheme="minorHAnsi" w:hAnsiTheme="minorHAnsi"/>
        </w:rPr>
        <w:t>Az egyik a mérlegfőösszeg, mely a dinamikus mérlegfeltevés bevezetése hatására többféleképpen is alakulhat</w:t>
      </w:r>
      <w:r w:rsidRPr="006A6890">
        <w:rPr>
          <w:rFonts w:asciiTheme="minorHAnsi" w:hAnsiTheme="minorHAnsi"/>
        </w:rPr>
        <w:t>.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w:t>
      </w:r>
      <w:r w:rsidR="006971C2">
        <w:rPr>
          <w:rFonts w:asciiTheme="minorHAnsi" w:hAnsiTheme="minorHAnsi"/>
        </w:rPr>
        <w:t>, illetve az Intézmények által fizetett helyi iparűzési adó</w:t>
      </w:r>
      <w:r w:rsidR="0051159C">
        <w:rPr>
          <w:rFonts w:asciiTheme="minorHAnsi" w:hAnsiTheme="minorHAnsi"/>
        </w:rPr>
        <w:t xml:space="preserve"> és Innovációs járulék</w:t>
      </w:r>
      <w:r w:rsidR="006971C2">
        <w:rPr>
          <w:rFonts w:asciiTheme="minorHAnsi" w:hAnsiTheme="minorHAnsi"/>
        </w:rPr>
        <w:t xml:space="preserve"> is figyelemb</w:t>
      </w:r>
      <w:r w:rsidR="0051159C">
        <w:rPr>
          <w:rFonts w:asciiTheme="minorHAnsi" w:hAnsiTheme="minorHAnsi"/>
        </w:rPr>
        <w:t>e</w:t>
      </w:r>
      <w:r w:rsidR="006971C2">
        <w:rPr>
          <w:rFonts w:asciiTheme="minorHAnsi" w:hAnsiTheme="minorHAnsi"/>
        </w:rPr>
        <w:t>vételre kerül az adózás utáni eredmény megállapításában</w:t>
      </w:r>
      <w:r w:rsidRPr="006A6890">
        <w:rPr>
          <w:rFonts w:asciiTheme="minorHAnsi" w:hAnsiTheme="minorHAnsi"/>
        </w:rPr>
        <w:t xml:space="preserve">. A stresszteszt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059A0FBA" w14:textId="7EFAFEA1" w:rsidR="002E348F" w:rsidRPr="006A6890" w:rsidRDefault="002E348F" w:rsidP="00EA0541">
      <w:pPr>
        <w:rPr>
          <w:rFonts w:asciiTheme="minorHAnsi" w:hAnsiTheme="minorHAnsi"/>
        </w:rPr>
      </w:pPr>
      <w:r w:rsidRPr="006A6890">
        <w:rPr>
          <w:rFonts w:asciiTheme="minorHAnsi" w:hAnsiTheme="minorHAnsi"/>
        </w:rPr>
        <w:t xml:space="preserve">A hitelkockázati </w:t>
      </w:r>
      <w:proofErr w:type="spellStart"/>
      <w:r w:rsidRPr="006A6890">
        <w:rPr>
          <w:rFonts w:asciiTheme="minorHAnsi" w:hAnsiTheme="minorHAnsi"/>
        </w:rPr>
        <w:t>RWA</w:t>
      </w:r>
      <w:proofErr w:type="spellEnd"/>
      <w:r w:rsidRPr="006A6890">
        <w:rPr>
          <w:rFonts w:asciiTheme="minorHAnsi" w:hAnsiTheme="minorHAnsi"/>
        </w:rPr>
        <w:t xml:space="preserve"> hároméves előrejelzése során azzal a feltételezéssel él a modell, hogy a bank által alkalmazott tényév végi, Pillér 1-es kockázati súlyok változatlanok maradnak mind a stressz-, mind az alappálya során. A modell ezenfelül külön kezeli a különböző módszer (</w:t>
      </w:r>
      <w:proofErr w:type="spellStart"/>
      <w:r w:rsidRPr="006A6890">
        <w:rPr>
          <w:rFonts w:asciiTheme="minorHAnsi" w:hAnsiTheme="minorHAnsi"/>
        </w:rPr>
        <w:t>IRB</w:t>
      </w:r>
      <w:proofErr w:type="spellEnd"/>
      <w:r w:rsidRPr="006A6890">
        <w:rPr>
          <w:rFonts w:asciiTheme="minorHAnsi" w:hAnsiTheme="minorHAnsi"/>
        </w:rPr>
        <w:t xml:space="preserve">, </w:t>
      </w:r>
      <w:proofErr w:type="spellStart"/>
      <w:r w:rsidRPr="006A6890">
        <w:rPr>
          <w:rFonts w:asciiTheme="minorHAnsi" w:hAnsiTheme="minorHAnsi"/>
        </w:rPr>
        <w:t>STA</w:t>
      </w:r>
      <w:proofErr w:type="spellEnd"/>
      <w:r w:rsidRPr="006A6890">
        <w:rPr>
          <w:rFonts w:asciiTheme="minorHAnsi" w:hAnsiTheme="minorHAnsi"/>
        </w:rPr>
        <w:t xml:space="preserve">) szerint lefedett hitelportfoliókat, valamint a teljesítő és nemteljesítő kitettségeket is. A teljes </w:t>
      </w:r>
      <w:proofErr w:type="spellStart"/>
      <w:r w:rsidRPr="006A6890">
        <w:rPr>
          <w:rFonts w:asciiTheme="minorHAnsi" w:hAnsiTheme="minorHAnsi"/>
        </w:rPr>
        <w:t>RWA</w:t>
      </w:r>
      <w:proofErr w:type="spellEnd"/>
      <w:r w:rsidRPr="006A6890">
        <w:rPr>
          <w:rFonts w:asciiTheme="minorHAnsi" w:hAnsiTheme="minorHAnsi"/>
        </w:rPr>
        <w:t xml:space="preserve"> </w:t>
      </w:r>
      <w:proofErr w:type="spellStart"/>
      <w:r w:rsidRPr="006A6890">
        <w:rPr>
          <w:rFonts w:asciiTheme="minorHAnsi" w:hAnsiTheme="minorHAnsi"/>
        </w:rPr>
        <w:t>előrejelzett</w:t>
      </w:r>
      <w:proofErr w:type="spellEnd"/>
      <w:r w:rsidRPr="006A6890">
        <w:rPr>
          <w:rFonts w:asciiTheme="minorHAnsi" w:hAnsiTheme="minorHAnsi"/>
        </w:rPr>
        <w:t xml:space="preserve"> értékeire a hitelkockázati </w:t>
      </w:r>
      <w:proofErr w:type="spellStart"/>
      <w:r w:rsidRPr="006A6890">
        <w:rPr>
          <w:rFonts w:asciiTheme="minorHAnsi" w:hAnsiTheme="minorHAnsi"/>
        </w:rPr>
        <w:t>RWA</w:t>
      </w:r>
      <w:proofErr w:type="spellEnd"/>
      <w:r w:rsidRPr="006A6890">
        <w:rPr>
          <w:rFonts w:asciiTheme="minorHAnsi" w:hAnsiTheme="minorHAnsi"/>
        </w:rPr>
        <w:t xml:space="preserve">-n kívül </w:t>
      </w:r>
      <w:r w:rsidRPr="008920BF">
        <w:rPr>
          <w:rFonts w:asciiTheme="minorHAnsi" w:hAnsiTheme="minorHAnsi"/>
        </w:rPr>
        <w:t xml:space="preserve">a piaci és működési kockázati </w:t>
      </w:r>
      <w:proofErr w:type="spellStart"/>
      <w:r w:rsidRPr="008920BF">
        <w:rPr>
          <w:rFonts w:asciiTheme="minorHAnsi" w:hAnsiTheme="minorHAnsi"/>
        </w:rPr>
        <w:t>RWA</w:t>
      </w:r>
      <w:proofErr w:type="spellEnd"/>
      <w:r w:rsidRPr="008920BF">
        <w:rPr>
          <w:rFonts w:asciiTheme="minorHAnsi" w:hAnsiTheme="minorHAnsi"/>
        </w:rPr>
        <w:t xml:space="preserve"> is hatással van</w:t>
      </w:r>
      <w:r w:rsidR="00180C23">
        <w:rPr>
          <w:rFonts w:asciiTheme="minorHAnsi" w:hAnsiTheme="minorHAnsi"/>
        </w:rPr>
        <w:t xml:space="preserve">. Míg a piaci kockázati </w:t>
      </w:r>
      <w:proofErr w:type="spellStart"/>
      <w:r w:rsidR="00180C23">
        <w:rPr>
          <w:rFonts w:asciiTheme="minorHAnsi" w:hAnsiTheme="minorHAnsi"/>
        </w:rPr>
        <w:t>RWA</w:t>
      </w:r>
      <w:proofErr w:type="spellEnd"/>
      <w:r w:rsidR="00180C23">
        <w:rPr>
          <w:rFonts w:asciiTheme="minorHAnsi" w:hAnsiTheme="minorHAnsi"/>
        </w:rPr>
        <w:t xml:space="preserve"> az értékpapírállomány</w:t>
      </w:r>
      <w:r w:rsidR="00124E56">
        <w:rPr>
          <w:rFonts w:asciiTheme="minorHAnsi" w:hAnsiTheme="minorHAnsi"/>
        </w:rPr>
        <w:t xml:space="preserve">, addig a működési kockázati </w:t>
      </w:r>
      <w:proofErr w:type="spellStart"/>
      <w:r w:rsidR="00124E56">
        <w:rPr>
          <w:rFonts w:asciiTheme="minorHAnsi" w:hAnsiTheme="minorHAnsi"/>
        </w:rPr>
        <w:t>RWA</w:t>
      </w:r>
      <w:proofErr w:type="spellEnd"/>
      <w:r w:rsidR="00124E56">
        <w:rPr>
          <w:rFonts w:asciiTheme="minorHAnsi" w:hAnsiTheme="minorHAnsi"/>
        </w:rPr>
        <w:t xml:space="preserve"> a mérlegfőösszeg változásával arányosan alakul a vizsgált időhorizonton.</w:t>
      </w:r>
    </w:p>
    <w:p w14:paraId="08DE269D" w14:textId="77777777" w:rsidR="000067C8" w:rsidRPr="000067C8" w:rsidRDefault="002E348F" w:rsidP="000067C8">
      <w:pPr>
        <w:rPr>
          <w:b/>
          <w:bCs/>
        </w:rPr>
      </w:pPr>
      <w:r w:rsidRPr="000067C8">
        <w:rPr>
          <w:b/>
          <w:bCs/>
        </w:rPr>
        <w:t>A dinamikus mérleg</w:t>
      </w:r>
      <w:r w:rsidR="00D319F7" w:rsidRPr="000067C8">
        <w:rPr>
          <w:b/>
          <w:bCs/>
        </w:rPr>
        <w:t xml:space="preserve">feltevésnek további, közvetett hatása, hogy a devizában denominált eszközök, illetve források is </w:t>
      </w:r>
      <w:proofErr w:type="spellStart"/>
      <w:r w:rsidR="00D319F7" w:rsidRPr="000067C8">
        <w:rPr>
          <w:b/>
          <w:bCs/>
        </w:rPr>
        <w:t>átárazódásra</w:t>
      </w:r>
      <w:proofErr w:type="spellEnd"/>
      <w:r w:rsidR="00D319F7" w:rsidRPr="000067C8">
        <w:rPr>
          <w:b/>
          <w:bCs/>
        </w:rPr>
        <w:t xml:space="preserve"> kerülnek a stresszpályán alkalmazott </w:t>
      </w:r>
      <w:proofErr w:type="spellStart"/>
      <w:r w:rsidR="00D319F7" w:rsidRPr="000067C8">
        <w:rPr>
          <w:b/>
          <w:bCs/>
        </w:rPr>
        <w:t>FX</w:t>
      </w:r>
      <w:proofErr w:type="spellEnd"/>
      <w:r w:rsidR="00D319F7" w:rsidRPr="000067C8">
        <w:rPr>
          <w:b/>
          <w:bCs/>
        </w:rPr>
        <w:t xml:space="preserve"> sokk mértékének megfelelően. </w:t>
      </w:r>
      <w:r w:rsidRPr="000067C8">
        <w:rPr>
          <w:b/>
          <w:bCs/>
        </w:rPr>
        <w:t xml:space="preserve">Ez olyan szempontból is fontos, hogy stresszpályán a devizában tartott tőkeelemek is át tudnak </w:t>
      </w:r>
      <w:proofErr w:type="spellStart"/>
      <w:r w:rsidRPr="000067C8">
        <w:rPr>
          <w:b/>
          <w:bCs/>
        </w:rPr>
        <w:t>árazódni</w:t>
      </w:r>
      <w:proofErr w:type="spellEnd"/>
      <w:r w:rsidRPr="000067C8">
        <w:rPr>
          <w:b/>
          <w:bCs/>
        </w:rPr>
        <w:t>, mely ennek mértékével összhangban</w:t>
      </w:r>
      <w:r w:rsidR="00D319F7" w:rsidRPr="000067C8">
        <w:rPr>
          <w:b/>
          <w:bCs/>
        </w:rPr>
        <w:t xml:space="preserve">, a devizás kockázati kitettségek </w:t>
      </w:r>
      <w:proofErr w:type="spellStart"/>
      <w:r w:rsidR="00D319F7" w:rsidRPr="000067C8">
        <w:rPr>
          <w:b/>
          <w:bCs/>
        </w:rPr>
        <w:t>átárazódását</w:t>
      </w:r>
      <w:proofErr w:type="spellEnd"/>
      <w:r w:rsidR="00D319F7" w:rsidRPr="000067C8">
        <w:rPr>
          <w:b/>
          <w:bCs/>
        </w:rPr>
        <w:t xml:space="preserve"> tompítva</w:t>
      </w:r>
      <w:r w:rsidRPr="000067C8">
        <w:rPr>
          <w:b/>
          <w:bCs/>
        </w:rPr>
        <w:t xml:space="preserve"> változtat</w:t>
      </w:r>
      <w:r w:rsidR="00D319F7" w:rsidRPr="000067C8">
        <w:rPr>
          <w:b/>
          <w:bCs/>
        </w:rPr>
        <w:t>hat</w:t>
      </w:r>
      <w:r w:rsidRPr="000067C8">
        <w:rPr>
          <w:b/>
          <w:bCs/>
        </w:rPr>
        <w:t>ja a Bank mindenkori tőkemegfelelését.</w:t>
      </w:r>
      <w:r w:rsidR="00D319F7" w:rsidRPr="000067C8">
        <w:rPr>
          <w:b/>
          <w:bCs/>
        </w:rPr>
        <w:t xml:space="preserve"> Az </w:t>
      </w:r>
      <w:proofErr w:type="spellStart"/>
      <w:r w:rsidR="00D319F7" w:rsidRPr="000067C8">
        <w:rPr>
          <w:b/>
          <w:bCs/>
        </w:rPr>
        <w:t>FX</w:t>
      </w:r>
      <w:proofErr w:type="spellEnd"/>
      <w:r w:rsidR="00D319F7" w:rsidRPr="000067C8">
        <w:rPr>
          <w:b/>
          <w:bCs/>
        </w:rPr>
        <w:t xml:space="preserve"> stresszelése tehát nem csak eredménykimutatás és mérleg megfelelő tételein keresztül közvetetten, de a tőkére is közvetlen hatással lehet.</w:t>
      </w:r>
      <w:bookmarkStart w:id="1295" w:name="_Toc118450045"/>
      <w:bookmarkStart w:id="1296" w:name="_Toc119046412"/>
      <w:bookmarkStart w:id="1297" w:name="_Toc462403206"/>
      <w:bookmarkStart w:id="1298" w:name="_Toc462403530"/>
      <w:bookmarkStart w:id="1299" w:name="_Toc468180649"/>
      <w:bookmarkStart w:id="1300" w:name="_Toc468181130"/>
      <w:bookmarkStart w:id="1301" w:name="_Toc45119996"/>
      <w:bookmarkEnd w:id="1295"/>
      <w:bookmarkEnd w:id="1296"/>
    </w:p>
    <w:p w14:paraId="1BDF1D5F" w14:textId="3B4CB590" w:rsidR="009667AA" w:rsidRPr="000067C8" w:rsidRDefault="009667AA" w:rsidP="00150D41">
      <w:pPr>
        <w:pStyle w:val="Cmsor2"/>
      </w:pPr>
      <w:bookmarkStart w:id="1302" w:name="_Toc122336185"/>
      <w:r w:rsidRPr="000067C8">
        <w:t>A túlzott tőkeáttétel kockázatára vonatkozó 2. pillér szerinti tőkeajánlás (P2G-LR)</w:t>
      </w:r>
      <w:bookmarkEnd w:id="1302"/>
    </w:p>
    <w:p w14:paraId="59768713" w14:textId="051903BD" w:rsidR="009667AA" w:rsidRDefault="009667AA" w:rsidP="009667AA">
      <w:pPr>
        <w:rPr>
          <w:rFonts w:asciiTheme="minorHAnsi" w:hAnsiTheme="minorHAnsi"/>
        </w:rPr>
      </w:pPr>
      <w:r w:rsidRPr="00E87D60">
        <w:rPr>
          <w:rFonts w:asciiTheme="minorHAnsi" w:hAnsiTheme="minorHAnsi"/>
        </w:rPr>
        <w:t>Az EBA elvárásával összhangban az MNB 2023-tól kezdve beépíti a túlzott tőkeáttétel kockázat</w:t>
      </w:r>
      <w:r w:rsidR="00B513CA">
        <w:rPr>
          <w:rFonts w:asciiTheme="minorHAnsi" w:hAnsiTheme="minorHAnsi"/>
        </w:rPr>
        <w:t>á</w:t>
      </w:r>
      <w:r w:rsidRPr="00E87D60">
        <w:rPr>
          <w:rFonts w:asciiTheme="minorHAnsi" w:hAnsiTheme="minorHAnsi"/>
        </w:rPr>
        <w:t xml:space="preserve">hoz kapcsolódó felügyeleti tőkeajánlás szükségességének mérlegelését az </w:t>
      </w:r>
      <w:proofErr w:type="spellStart"/>
      <w:r w:rsidRPr="00E87D60">
        <w:rPr>
          <w:rFonts w:asciiTheme="minorHAnsi" w:hAnsiTheme="minorHAnsi"/>
        </w:rPr>
        <w:t>ICAAP</w:t>
      </w:r>
      <w:proofErr w:type="spellEnd"/>
      <w:r w:rsidRPr="00E87D60">
        <w:rPr>
          <w:rFonts w:asciiTheme="minorHAnsi" w:hAnsiTheme="minorHAnsi"/>
        </w:rPr>
        <w:t xml:space="preserve"> felülvizsgálatokba. Célja az intézmény által a tőkeáttételre vonatkozó teljes követelményt (</w:t>
      </w:r>
      <w:proofErr w:type="spellStart"/>
      <w:r w:rsidRPr="00E87D60">
        <w:rPr>
          <w:rFonts w:asciiTheme="minorHAnsi" w:hAnsiTheme="minorHAnsi"/>
        </w:rPr>
        <w:t>OLRR</w:t>
      </w:r>
      <w:proofErr w:type="spellEnd"/>
      <w:r w:rsidRPr="00E87D60">
        <w:rPr>
          <w:rFonts w:asciiTheme="minorHAnsi" w:hAnsiTheme="minorHAnsi"/>
        </w:rPr>
        <w:t>) meghaladóan</w:t>
      </w:r>
      <w:r w:rsidR="00A22EAB">
        <w:rPr>
          <w:rFonts w:asciiTheme="minorHAnsi" w:hAnsiTheme="minorHAnsi"/>
        </w:rPr>
        <w:t>,</w:t>
      </w:r>
      <w:r w:rsidRPr="00E87D60">
        <w:rPr>
          <w:rFonts w:asciiTheme="minorHAnsi" w:hAnsiTheme="minorHAnsi"/>
        </w:rPr>
        <w:t xml:space="preserve"> </w:t>
      </w:r>
      <w:r w:rsidR="00A22EAB">
        <w:rPr>
          <w:rFonts w:asciiTheme="minorHAnsi" w:hAnsiTheme="minorHAnsi"/>
        </w:rPr>
        <w:t xml:space="preserve">ajánlásként előírható </w:t>
      </w:r>
      <w:r w:rsidRPr="00E87D60">
        <w:rPr>
          <w:rFonts w:asciiTheme="minorHAnsi" w:hAnsiTheme="minorHAnsi"/>
        </w:rPr>
        <w:lastRenderedPageBreak/>
        <w:t>szavatolótőke szintjének és minőségének meghatározása a</w:t>
      </w:r>
      <w:r w:rsidR="00A22EAB">
        <w:rPr>
          <w:rFonts w:asciiTheme="minorHAnsi" w:hAnsiTheme="minorHAnsi"/>
        </w:rPr>
        <w:t xml:space="preserve">z – </w:t>
      </w:r>
      <w:proofErr w:type="spellStart"/>
      <w:r w:rsidR="00A22EAB">
        <w:rPr>
          <w:rFonts w:asciiTheme="minorHAnsi" w:hAnsiTheme="minorHAnsi"/>
        </w:rPr>
        <w:t>ökonometriai</w:t>
      </w:r>
      <w:proofErr w:type="spellEnd"/>
      <w:r w:rsidR="00A22EAB">
        <w:rPr>
          <w:rFonts w:asciiTheme="minorHAnsi" w:hAnsiTheme="minorHAnsi"/>
        </w:rPr>
        <w:t xml:space="preserve"> összefüggéseket és szakértői feltételezéseket egyaránt tartalmazó –</w:t>
      </w:r>
      <w:r w:rsidRPr="00E87D60">
        <w:rPr>
          <w:rFonts w:asciiTheme="minorHAnsi" w:hAnsiTheme="minorHAnsi"/>
        </w:rPr>
        <w:t xml:space="preserve"> P2G módszertanhoz hasonlóan.</w:t>
      </w:r>
    </w:p>
    <w:p w14:paraId="4A160D89" w14:textId="2BB10B74" w:rsidR="009266F3" w:rsidRDefault="009266F3" w:rsidP="009667AA">
      <w:pPr>
        <w:rPr>
          <w:rFonts w:asciiTheme="minorHAnsi" w:hAnsiTheme="minorHAnsi"/>
        </w:rPr>
      </w:pPr>
      <w:r>
        <w:rPr>
          <w:rFonts w:asciiTheme="minorHAnsi" w:hAnsiTheme="minorHAnsi"/>
        </w:rPr>
        <w:t>A</w:t>
      </w:r>
      <w:r w:rsidRPr="009266F3">
        <w:rPr>
          <w:rFonts w:asciiTheme="minorHAnsi" w:hAnsiTheme="minorHAnsi"/>
        </w:rPr>
        <w:t xml:space="preserve"> </w:t>
      </w:r>
      <w:r>
        <w:rPr>
          <w:rFonts w:asciiTheme="minorHAnsi" w:hAnsiTheme="minorHAnsi"/>
        </w:rPr>
        <w:t>P2G-LR</w:t>
      </w:r>
      <w:r w:rsidRPr="006A6890">
        <w:rPr>
          <w:rFonts w:asciiTheme="minorHAnsi" w:hAnsiTheme="minorHAnsi"/>
        </w:rPr>
        <w:t xml:space="preserve"> mértékét </w:t>
      </w:r>
      <w:r w:rsidR="00564DB3">
        <w:rPr>
          <w:rFonts w:asciiTheme="minorHAnsi" w:hAnsiTheme="minorHAnsi"/>
        </w:rPr>
        <w:t xml:space="preserve">a P2G meghatározásához is használt, </w:t>
      </w:r>
      <w:r w:rsidRPr="006A6890">
        <w:rPr>
          <w:rFonts w:asciiTheme="minorHAnsi" w:hAnsiTheme="minorHAnsi"/>
        </w:rPr>
        <w:t xml:space="preserve">felügyeleti (MNB által végrehajtott) stresszteszt határozza meg. Az MNB e kalkulációban figyelembe veheti az intézmény saját stressztesztjének eredményeit is. A </w:t>
      </w:r>
      <w:r>
        <w:rPr>
          <w:rFonts w:asciiTheme="minorHAnsi" w:hAnsiTheme="minorHAnsi"/>
        </w:rPr>
        <w:t>P2G-LR</w:t>
      </w:r>
      <w:r w:rsidRPr="006A6890">
        <w:rPr>
          <w:rFonts w:asciiTheme="minorHAnsi" w:hAnsiTheme="minorHAnsi"/>
        </w:rPr>
        <w:t xml:space="preserve"> nem része az </w:t>
      </w:r>
      <w:proofErr w:type="spellStart"/>
      <w:r w:rsidRPr="006A6890">
        <w:rPr>
          <w:rFonts w:asciiTheme="minorHAnsi" w:hAnsiTheme="minorHAnsi"/>
        </w:rPr>
        <w:t>ICAAP</w:t>
      </w:r>
      <w:proofErr w:type="spellEnd"/>
      <w:r w:rsidRPr="006A6890">
        <w:rPr>
          <w:rFonts w:asciiTheme="minorHAnsi" w:hAnsiTheme="minorHAnsi"/>
        </w:rPr>
        <w:t xml:space="preserve"> felülvizsgálat során számszerűsített </w:t>
      </w:r>
      <w:proofErr w:type="spellStart"/>
      <w:r w:rsidRPr="006A6890">
        <w:rPr>
          <w:rFonts w:asciiTheme="minorHAnsi" w:hAnsiTheme="minorHAnsi"/>
        </w:rPr>
        <w:t>TS</w:t>
      </w:r>
      <w:r w:rsidR="00583B1D">
        <w:rPr>
          <w:rFonts w:asciiTheme="minorHAnsi" w:hAnsiTheme="minorHAnsi"/>
        </w:rPr>
        <w:t>LR</w:t>
      </w:r>
      <w:r w:rsidRPr="006A6890">
        <w:rPr>
          <w:rFonts w:asciiTheme="minorHAnsi" w:hAnsiTheme="minorHAnsi"/>
        </w:rPr>
        <w:t>R-nek</w:t>
      </w:r>
      <w:proofErr w:type="spellEnd"/>
      <w:r w:rsidRPr="006A6890">
        <w:rPr>
          <w:rFonts w:asciiTheme="minorHAnsi" w:hAnsiTheme="minorHAnsi"/>
        </w:rPr>
        <w:t xml:space="preserve">, és nem tekinthető tőkepuffernek sem. A </w:t>
      </w:r>
      <w:r>
        <w:rPr>
          <w:rFonts w:asciiTheme="minorHAnsi" w:hAnsiTheme="minorHAnsi"/>
        </w:rPr>
        <w:t>P2G-LR</w:t>
      </w:r>
      <w:r w:rsidRPr="006A6890">
        <w:rPr>
          <w:rFonts w:asciiTheme="minorHAnsi" w:hAnsiTheme="minorHAnsi"/>
        </w:rPr>
        <w:t xml:space="preserve"> kiszámításával az MNB az intézmény menedzsmentje felé kommunikálja, hogy értékelése szerint mekkora az a</w:t>
      </w:r>
      <w:r w:rsidR="00A22EAB">
        <w:rPr>
          <w:rFonts w:asciiTheme="minorHAnsi" w:hAnsiTheme="minorHAnsi"/>
        </w:rPr>
        <w:t>z</w:t>
      </w:r>
      <w:r w:rsidRPr="006A6890">
        <w:rPr>
          <w:rFonts w:asciiTheme="minorHAnsi" w:hAnsiTheme="minorHAnsi"/>
        </w:rPr>
        <w:t xml:space="preserve"> </w:t>
      </w:r>
      <w:proofErr w:type="spellStart"/>
      <w:r>
        <w:rPr>
          <w:rFonts w:asciiTheme="minorHAnsi" w:hAnsiTheme="minorHAnsi"/>
        </w:rPr>
        <w:t>OLRR</w:t>
      </w:r>
      <w:proofErr w:type="spellEnd"/>
      <w:r w:rsidRPr="006A6890">
        <w:rPr>
          <w:rFonts w:asciiTheme="minorHAnsi" w:hAnsiTheme="minorHAnsi"/>
        </w:rPr>
        <w:t xml:space="preserve"> felett tartandó minimális szabad tőkeszint, amely az intézmény biztonságos működését biztosítja. Kiszámítása a </w:t>
      </w:r>
      <w:r>
        <w:rPr>
          <w:rFonts w:asciiTheme="minorHAnsi" w:hAnsiTheme="minorHAnsi"/>
        </w:rPr>
        <w:t xml:space="preserve">P2G-hez is használt </w:t>
      </w:r>
      <w:r w:rsidRPr="006A6890">
        <w:rPr>
          <w:rFonts w:asciiTheme="minorHAnsi" w:hAnsiTheme="minorHAnsi"/>
        </w:rPr>
        <w:t xml:space="preserve">stresszteszt keretrendszerében történik, és elsődlegesen azt számszerűsíti, hogy az intézmény </w:t>
      </w:r>
      <w:r>
        <w:rPr>
          <w:rFonts w:asciiTheme="minorHAnsi" w:hAnsiTheme="minorHAnsi"/>
        </w:rPr>
        <w:t>tőkeáttételi mutatója</w:t>
      </w:r>
      <w:r w:rsidRPr="006A6890">
        <w:rPr>
          <w:rFonts w:asciiTheme="minorHAnsi" w:hAnsiTheme="minorHAnsi"/>
        </w:rPr>
        <w:t xml:space="preserve"> (</w:t>
      </w:r>
      <w:r>
        <w:rPr>
          <w:rFonts w:asciiTheme="minorHAnsi" w:hAnsiTheme="minorHAnsi"/>
        </w:rPr>
        <w:t>T1 minőségű tőke /</w:t>
      </w:r>
      <w:r w:rsidR="00A22EAB">
        <w:rPr>
          <w:rFonts w:asciiTheme="minorHAnsi" w:hAnsiTheme="minorHAnsi"/>
        </w:rPr>
        <w:t xml:space="preserve"> </w:t>
      </w:r>
      <w:r>
        <w:rPr>
          <w:rFonts w:asciiTheme="minorHAnsi" w:hAnsiTheme="minorHAnsi"/>
        </w:rPr>
        <w:t>teljes tőkeáttételi kitettség</w:t>
      </w:r>
      <w:r w:rsidRPr="006A6890">
        <w:rPr>
          <w:rFonts w:asciiTheme="minorHAnsi" w:hAnsiTheme="minorHAnsi"/>
        </w:rPr>
        <w:t xml:space="preserve">) milyen mértékben csökken a stresszpálya mentén. </w:t>
      </w:r>
      <w:r>
        <w:rPr>
          <w:rFonts w:asciiTheme="minorHAnsi" w:hAnsiTheme="minorHAnsi"/>
        </w:rPr>
        <w:t>A P2G-LR számszerűsítésekor az MNB egységes módszertan alapján figyelembe vehet olyan nem számszerűsíthető, kvalitatív szempontokat is, melyek az intézmény folyamatos felügyelésének tapasztalataiból származnak.</w:t>
      </w:r>
    </w:p>
    <w:p w14:paraId="2F4C7630" w14:textId="2E3B662D" w:rsidR="009266F3" w:rsidRDefault="009266F3" w:rsidP="009667AA">
      <w:pPr>
        <w:rPr>
          <w:rFonts w:asciiTheme="minorHAnsi" w:hAnsiTheme="minorHAnsi"/>
        </w:rPr>
      </w:pPr>
      <w:r>
        <w:rPr>
          <w:rFonts w:asciiTheme="minorHAnsi" w:hAnsiTheme="minorHAnsi"/>
        </w:rPr>
        <w:t xml:space="preserve">A P2G-LR </w:t>
      </w:r>
      <w:r w:rsidR="00933CB0">
        <w:rPr>
          <w:rFonts w:asciiTheme="minorHAnsi" w:hAnsiTheme="minorHAnsi"/>
        </w:rPr>
        <w:t>és</w:t>
      </w:r>
      <w:r>
        <w:rPr>
          <w:rFonts w:asciiTheme="minorHAnsi" w:hAnsiTheme="minorHAnsi"/>
        </w:rPr>
        <w:t xml:space="preserve"> a V.4 fejezetben leírt P2G módszertan</w:t>
      </w:r>
      <w:r w:rsidR="00933CB0">
        <w:rPr>
          <w:rFonts w:asciiTheme="minorHAnsi" w:hAnsiTheme="minorHAnsi"/>
        </w:rPr>
        <w:t xml:space="preserve"> között lényeges különbség</w:t>
      </w:r>
      <w:r>
        <w:rPr>
          <w:rFonts w:asciiTheme="minorHAnsi" w:hAnsiTheme="minorHAnsi"/>
        </w:rPr>
        <w:t>, hogy</w:t>
      </w:r>
      <w:r w:rsidR="00933CB0">
        <w:rPr>
          <w:rFonts w:asciiTheme="minorHAnsi" w:hAnsiTheme="minorHAnsi"/>
        </w:rPr>
        <w:t xml:space="preserve"> a stresszhatást szemszerűsítő mutató nevezőjében az utóbbiná</w:t>
      </w:r>
      <w:r w:rsidR="00583B1D">
        <w:rPr>
          <w:rFonts w:asciiTheme="minorHAnsi" w:hAnsiTheme="minorHAnsi"/>
        </w:rPr>
        <w:t>l</w:t>
      </w:r>
      <w:r w:rsidR="00933CB0">
        <w:rPr>
          <w:rFonts w:asciiTheme="minorHAnsi" w:hAnsiTheme="minorHAnsi"/>
        </w:rPr>
        <w:t xml:space="preserve"> a kockázattal súlyozott kitettségérték szerepel, míg az előbbinél a kitettségérték számításában a kockázati súlyok alakulása nem gyakorol hatást.</w:t>
      </w:r>
      <w:r w:rsidR="00B513CA">
        <w:rPr>
          <w:rFonts w:asciiTheme="minorHAnsi" w:hAnsiTheme="minorHAnsi"/>
        </w:rPr>
        <w:t xml:space="preserve"> </w:t>
      </w:r>
    </w:p>
    <w:p w14:paraId="084F32A1" w14:textId="421137E8" w:rsidR="009667AA" w:rsidRPr="00E87D60" w:rsidRDefault="009667AA" w:rsidP="00E87D60">
      <w:pPr>
        <w:rPr>
          <w:rFonts w:asciiTheme="minorHAnsi" w:hAnsiTheme="minorHAnsi"/>
        </w:rPr>
      </w:pPr>
      <w:r w:rsidRPr="00E87D60">
        <w:rPr>
          <w:rFonts w:asciiTheme="minorHAnsi" w:hAnsiTheme="minorHAnsi"/>
        </w:rPr>
        <w:t xml:space="preserve">A </w:t>
      </w:r>
      <w:r w:rsidR="00B513CA">
        <w:rPr>
          <w:rFonts w:asciiTheme="minorHAnsi" w:hAnsiTheme="minorHAnsi"/>
        </w:rPr>
        <w:t>túlzott tőkeáttétel kockázatához</w:t>
      </w:r>
      <w:r w:rsidRPr="00E87D60">
        <w:rPr>
          <w:rFonts w:asciiTheme="minorHAnsi" w:hAnsiTheme="minorHAnsi"/>
        </w:rPr>
        <w:t xml:space="preserve"> kapcsolódó tőkeajánlást az EBA SREP </w:t>
      </w:r>
      <w:r w:rsidR="00A22EAB">
        <w:rPr>
          <w:rFonts w:asciiTheme="minorHAnsi" w:hAnsiTheme="minorHAnsi"/>
        </w:rPr>
        <w:t>a</w:t>
      </w:r>
      <w:r w:rsidRPr="00E87D60">
        <w:rPr>
          <w:rFonts w:asciiTheme="minorHAnsi" w:hAnsiTheme="minorHAnsi"/>
        </w:rPr>
        <w:t>jánlásával összhangban minimum T1 minőségű tőkével szükséges teljesíteni, de az MNB indokolt esetben elvárhatja ennél magasabb minőségű tőke biztosítását is.</w:t>
      </w:r>
    </w:p>
    <w:p w14:paraId="66B1561D" w14:textId="29FBD824" w:rsidR="003F29E3" w:rsidRPr="0055569D" w:rsidRDefault="003F29E3" w:rsidP="00150D41">
      <w:pPr>
        <w:pStyle w:val="Cmsor2"/>
      </w:pPr>
      <w:bookmarkStart w:id="1303" w:name="_Toc58512279"/>
      <w:bookmarkStart w:id="1304" w:name="_Toc122336186"/>
      <w:bookmarkEnd w:id="1268"/>
      <w:bookmarkEnd w:id="1269"/>
      <w:bookmarkEnd w:id="1270"/>
      <w:bookmarkEnd w:id="1271"/>
      <w:bookmarkEnd w:id="1272"/>
      <w:bookmarkEnd w:id="1273"/>
      <w:bookmarkEnd w:id="1274"/>
      <w:bookmarkEnd w:id="1275"/>
      <w:bookmarkEnd w:id="1276"/>
      <w:bookmarkEnd w:id="1293"/>
      <w:bookmarkEnd w:id="1297"/>
      <w:bookmarkEnd w:id="1298"/>
      <w:bookmarkEnd w:id="1299"/>
      <w:bookmarkEnd w:id="1300"/>
      <w:bookmarkEnd w:id="1301"/>
      <w:r w:rsidRPr="0055569D">
        <w:t>Tőke</w:t>
      </w:r>
      <w:r w:rsidR="00AD5DAB" w:rsidRPr="0055569D">
        <w:t>követelmény</w:t>
      </w:r>
      <w:r w:rsidRPr="0055569D">
        <w:t xml:space="preserve"> </w:t>
      </w:r>
      <w:r w:rsidR="00181844">
        <w:t xml:space="preserve">és tőkeajánlás </w:t>
      </w:r>
      <w:r w:rsidRPr="0055569D">
        <w:t>meghatározása</w:t>
      </w:r>
      <w:bookmarkEnd w:id="1303"/>
      <w:bookmarkEnd w:id="1304"/>
    </w:p>
    <w:p w14:paraId="66B1561F" w14:textId="2E199C33" w:rsidR="003F29E3" w:rsidRPr="006A6890" w:rsidRDefault="003F29E3" w:rsidP="00EA0541">
      <w:pPr>
        <w:rPr>
          <w:rFonts w:asciiTheme="minorHAnsi" w:hAnsiTheme="minorHAnsi"/>
        </w:rPr>
      </w:pPr>
      <w:r w:rsidRPr="006A6890">
        <w:rPr>
          <w:rFonts w:asciiTheme="minorHAnsi" w:hAnsiTheme="minorHAnsi"/>
        </w:rPr>
        <w:t>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w:t>
      </w:r>
      <w:r w:rsidR="001E2407" w:rsidRPr="006A6890">
        <w:rPr>
          <w:rFonts w:asciiTheme="minorHAnsi" w:hAnsiTheme="minorHAnsi"/>
        </w:rPr>
        <w:t xml:space="preserve"> – a jogszabályi keretek figyelembe vétele mellett</w:t>
      </w:r>
      <w:r w:rsidRPr="006A6890">
        <w:rPr>
          <w:rFonts w:asciiTheme="minorHAnsi" w:hAnsiTheme="minorHAnsi"/>
        </w:rPr>
        <w:t xml:space="preserve">. </w:t>
      </w:r>
      <w:bookmarkStart w:id="1305" w:name="_Módszertani_szabadság_indokolási"/>
      <w:bookmarkEnd w:id="1305"/>
    </w:p>
    <w:p w14:paraId="66B15620" w14:textId="77777777" w:rsidR="003F29E3" w:rsidRPr="006A6890" w:rsidRDefault="003F29E3" w:rsidP="00181755">
      <w:pPr>
        <w:pStyle w:val="Cmsor3"/>
        <w:rPr>
          <w:rFonts w:asciiTheme="minorHAnsi" w:hAnsiTheme="minorHAnsi"/>
        </w:rPr>
      </w:pPr>
      <w:bookmarkStart w:id="1306" w:name="_Különbségek_az_alkalmazott"/>
      <w:bookmarkStart w:id="1307" w:name="_Toc378592068"/>
      <w:bookmarkStart w:id="1308" w:name="_Toc461095241"/>
      <w:bookmarkStart w:id="1309" w:name="_Toc461179897"/>
      <w:bookmarkStart w:id="1310" w:name="_Toc461201341"/>
      <w:bookmarkStart w:id="1311" w:name="_Toc461548042"/>
      <w:bookmarkStart w:id="1312" w:name="_Toc462402082"/>
      <w:bookmarkStart w:id="1313" w:name="_Toc462403207"/>
      <w:bookmarkStart w:id="1314" w:name="_Toc462403531"/>
      <w:bookmarkStart w:id="1315" w:name="_Toc468180650"/>
      <w:bookmarkStart w:id="1316" w:name="_Toc468181131"/>
      <w:bookmarkStart w:id="1317" w:name="_Toc468191478"/>
      <w:bookmarkStart w:id="1318" w:name="_Toc45119997"/>
      <w:bookmarkStart w:id="1319" w:name="_Toc58512280"/>
      <w:bookmarkStart w:id="1320" w:name="_Toc122336187"/>
      <w:bookmarkEnd w:id="1306"/>
      <w:r w:rsidRPr="006A6890">
        <w:rPr>
          <w:rFonts w:asciiTheme="minorHAnsi" w:hAnsiTheme="minorHAnsi"/>
        </w:rPr>
        <w:t>Különbségek az alkalmazott módszerek kifinomultságában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66B15621" w14:textId="77777777" w:rsidR="003F29E3" w:rsidRPr="006A6890" w:rsidRDefault="003F29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66B15622" w14:textId="278A184F" w:rsidR="003F29E3" w:rsidRPr="006A6890" w:rsidRDefault="003F29E3" w:rsidP="00181755">
      <w:pPr>
        <w:pStyle w:val="felsorolsos"/>
        <w:rPr>
          <w:rFonts w:asciiTheme="minorHAnsi" w:hAnsiTheme="minorHAnsi"/>
        </w:rPr>
      </w:pPr>
      <w:r w:rsidRPr="006A6890">
        <w:rPr>
          <w:rFonts w:asciiTheme="minorHAnsi" w:hAnsiTheme="minorHAnsi"/>
        </w:rPr>
        <w:t>magának az intézménynek a nagyságától és bonyolultságától (az arányosság elve értelmében a kise</w:t>
      </w:r>
      <w:r w:rsidR="008F31AB" w:rsidRPr="006A6890">
        <w:rPr>
          <w:rFonts w:asciiTheme="minorHAnsi" w:hAnsiTheme="minorHAnsi"/>
        </w:rPr>
        <w:t>bb és egyszerűbb intézmények</w:t>
      </w:r>
      <w:r w:rsidR="008F31AB" w:rsidRPr="006A6890">
        <w:rPr>
          <w:rFonts w:asciiTheme="minorHAnsi" w:hAnsiTheme="minorHAnsi"/>
          <w:lang w:val="hu-HU"/>
        </w:rPr>
        <w:t xml:space="preserve"> esetén </w:t>
      </w:r>
      <w:r w:rsidRPr="006A6890">
        <w:rPr>
          <w:rFonts w:asciiTheme="minorHAnsi" w:hAnsiTheme="minorHAnsi"/>
        </w:rPr>
        <w:t>a kifinomult és bonyolult tőke</w:t>
      </w:r>
      <w:r w:rsidR="00AD5DAB" w:rsidRPr="006A6890">
        <w:rPr>
          <w:rFonts w:asciiTheme="minorHAnsi" w:hAnsiTheme="minorHAnsi"/>
          <w:lang w:val="hu-HU"/>
        </w:rPr>
        <w:t>követelmény-</w:t>
      </w:r>
      <w:r w:rsidRPr="006A6890">
        <w:rPr>
          <w:rFonts w:asciiTheme="minorHAnsi" w:hAnsiTheme="minorHAnsi"/>
        </w:rPr>
        <w:t>számítási módszerek alkalmazása nem elvárás)</w:t>
      </w:r>
      <w:r w:rsidR="00097B7C" w:rsidRPr="006A6890">
        <w:rPr>
          <w:rFonts w:asciiTheme="minorHAnsi" w:hAnsiTheme="minorHAnsi"/>
          <w:lang w:val="hu-HU"/>
        </w:rPr>
        <w:t>,</w:t>
      </w:r>
    </w:p>
    <w:p w14:paraId="66B15623" w14:textId="4D34FB20" w:rsidR="003F29E3" w:rsidRPr="006A6890" w:rsidRDefault="003F29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6A6890">
        <w:rPr>
          <w:rFonts w:asciiTheme="minorHAnsi" w:hAnsiTheme="minorHAnsi"/>
          <w:lang w:val="hu-HU"/>
        </w:rPr>
        <w:t>,</w:t>
      </w:r>
    </w:p>
    <w:p w14:paraId="66B15624" w14:textId="77D368FC" w:rsidR="003F29E3" w:rsidRPr="006A6890" w:rsidRDefault="003F29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w:t>
      </w:r>
      <w:r w:rsidR="001E2407" w:rsidRPr="006A6890">
        <w:rPr>
          <w:rFonts w:asciiTheme="minorHAnsi" w:hAnsiTheme="minorHAnsi"/>
          <w:lang w:val="hu-HU"/>
        </w:rPr>
        <w:t>odelleket</w:t>
      </w:r>
      <w:r w:rsidRPr="006A6890">
        <w:rPr>
          <w:rFonts w:asciiTheme="minorHAnsi" w:hAnsiTheme="minorHAnsi"/>
        </w:rPr>
        <w:t xml:space="preserve">, amelyek kellő elsajátításához nem volt kellő </w:t>
      </w:r>
      <w:r w:rsidR="009C75C1" w:rsidRPr="006A6890">
        <w:rPr>
          <w:rFonts w:asciiTheme="minorHAnsi" w:hAnsiTheme="minorHAnsi"/>
          <w:lang w:val="hu-HU"/>
        </w:rPr>
        <w:t>kapacitása</w:t>
      </w:r>
      <w:r w:rsidRPr="006A6890">
        <w:rPr>
          <w:rFonts w:asciiTheme="minorHAnsi" w:hAnsiTheme="minorHAnsi"/>
        </w:rPr>
        <w:t xml:space="preserve">/ideje. (Ez szorosan összefügg az első ponttal: a nagyobb intézményeknek általában nagyobb </w:t>
      </w:r>
      <w:proofErr w:type="spellStart"/>
      <w:r w:rsidR="009C75C1" w:rsidRPr="006A6890">
        <w:rPr>
          <w:rFonts w:asciiTheme="minorHAnsi" w:hAnsiTheme="minorHAnsi"/>
          <w:lang w:val="hu-HU"/>
        </w:rPr>
        <w:t>erőforráso</w:t>
      </w:r>
      <w:proofErr w:type="spellEnd"/>
      <w:r w:rsidR="009C75C1" w:rsidRPr="006A6890">
        <w:rPr>
          <w:rFonts w:asciiTheme="minorHAnsi" w:hAnsiTheme="minorHAnsi"/>
        </w:rPr>
        <w:t xml:space="preserve">k </w:t>
      </w:r>
      <w:r w:rsidRPr="006A6890">
        <w:rPr>
          <w:rFonts w:asciiTheme="minorHAnsi" w:hAnsiTheme="minorHAnsi"/>
        </w:rPr>
        <w:t>állnak rendelkezésére.)</w:t>
      </w:r>
      <w:r w:rsidR="00097B7C" w:rsidRPr="006A6890">
        <w:rPr>
          <w:rFonts w:asciiTheme="minorHAnsi" w:hAnsiTheme="minorHAnsi"/>
          <w:lang w:val="hu-HU"/>
        </w:rPr>
        <w:t>,</w:t>
      </w:r>
    </w:p>
    <w:p w14:paraId="66B15625"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6A6890" w:rsidRDefault="003F29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w:t>
      </w:r>
      <w:proofErr w:type="spellStart"/>
      <w:r w:rsidRPr="006A6890">
        <w:rPr>
          <w:rFonts w:asciiTheme="minorHAnsi" w:hAnsiTheme="minorHAnsi"/>
        </w:rPr>
        <w:t>pillérbeli</w:t>
      </w:r>
      <w:proofErr w:type="spellEnd"/>
      <w:r w:rsidRPr="006A6890">
        <w:rPr>
          <w:rFonts w:asciiTheme="minorHAnsi" w:hAnsiTheme="minorHAnsi"/>
        </w:rPr>
        <w:t xml:space="preserve"> módszerek elég jó közelítést adnak az ott kezelt kockázatokra, másrészt a többi kockázat elhanyagolható ezekhez képest. </w:t>
      </w:r>
    </w:p>
    <w:p w14:paraId="66B15628" w14:textId="4C6A3BAB" w:rsidR="003F29E3" w:rsidRPr="006A6890" w:rsidRDefault="003F29E3" w:rsidP="00EA0541">
      <w:pPr>
        <w:rPr>
          <w:rFonts w:asciiTheme="minorHAnsi" w:hAnsiTheme="minorHAnsi"/>
        </w:rPr>
      </w:pPr>
      <w:r w:rsidRPr="006A6890">
        <w:rPr>
          <w:rFonts w:asciiTheme="minorHAnsi" w:hAnsiTheme="minorHAnsi"/>
        </w:rPr>
        <w:lastRenderedPageBreak/>
        <w:t xml:space="preserve">A komplexebb kockázati profillal rendelkező intézmények esetében elképzelhető, hogy az összes lényeges kockázat tőkeszükségletét belső modellel határozzák meg </w:t>
      </w:r>
      <w:r w:rsidR="0083270E" w:rsidRPr="006A6890">
        <w:rPr>
          <w:rFonts w:asciiTheme="minorHAnsi" w:hAnsiTheme="minorHAnsi"/>
        </w:rPr>
        <w:t>–</w:t>
      </w:r>
      <w:r w:rsidRPr="006A6890">
        <w:rPr>
          <w:rFonts w:asciiTheme="minorHAnsi" w:hAnsiTheme="minorHAnsi"/>
        </w:rPr>
        <w:t xml:space="preserve"> függetlenül attól, melyik pillérhez tartoznak.</w:t>
      </w:r>
    </w:p>
    <w:p w14:paraId="66B15629" w14:textId="77777777" w:rsidR="003F29E3" w:rsidRPr="006A6890" w:rsidRDefault="003F29E3" w:rsidP="00181755">
      <w:pPr>
        <w:pStyle w:val="Cmsor3"/>
        <w:rPr>
          <w:rFonts w:asciiTheme="minorHAnsi" w:hAnsiTheme="minorHAnsi"/>
        </w:rPr>
      </w:pPr>
      <w:bookmarkStart w:id="1321" w:name="_Lehetséges_módszertani_eltérések"/>
      <w:bookmarkStart w:id="1322" w:name="_Toc378592069"/>
      <w:bookmarkStart w:id="1323" w:name="_Toc461095242"/>
      <w:bookmarkStart w:id="1324" w:name="_Toc461179898"/>
      <w:bookmarkStart w:id="1325" w:name="_Toc461201342"/>
      <w:bookmarkStart w:id="1326" w:name="_Toc461548043"/>
      <w:bookmarkStart w:id="1327" w:name="_Toc462402083"/>
      <w:bookmarkStart w:id="1328" w:name="_Toc462403208"/>
      <w:bookmarkStart w:id="1329" w:name="_Toc462403532"/>
      <w:bookmarkStart w:id="1330" w:name="_Toc468180651"/>
      <w:bookmarkStart w:id="1331" w:name="_Toc468181132"/>
      <w:bookmarkStart w:id="1332" w:name="_Toc468191479"/>
      <w:bookmarkStart w:id="1333" w:name="_Toc45119998"/>
      <w:bookmarkStart w:id="1334" w:name="_Toc58512281"/>
      <w:bookmarkStart w:id="1335" w:name="_Toc122336188"/>
      <w:bookmarkEnd w:id="1321"/>
      <w:r w:rsidRPr="006A6890">
        <w:rPr>
          <w:rFonts w:asciiTheme="minorHAnsi" w:hAnsiTheme="minorHAnsi"/>
        </w:rPr>
        <w:t>Lehetséges</w:t>
      </w:r>
      <w:r w:rsidRPr="006A6890">
        <w:rPr>
          <w:rFonts w:asciiTheme="minorHAnsi" w:hAnsiTheme="minorHAnsi"/>
          <w:lang w:val="hu-HU"/>
        </w:rPr>
        <w:t xml:space="preserve"> </w:t>
      </w:r>
      <w:r w:rsidRPr="006A6890">
        <w:rPr>
          <w:rFonts w:asciiTheme="minorHAnsi" w:hAnsiTheme="minorHAnsi"/>
        </w:rPr>
        <w:t>eltérések az 1. és 2. pillér között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66B1562A" w14:textId="046F8708" w:rsidR="003F29E3" w:rsidRPr="006A6890" w:rsidRDefault="003F29E3" w:rsidP="00EA0541">
      <w:pPr>
        <w:rPr>
          <w:rFonts w:asciiTheme="minorHAnsi" w:hAnsiTheme="minorHAnsi"/>
        </w:rPr>
      </w:pPr>
      <w:r w:rsidRPr="006A6890">
        <w:rPr>
          <w:rFonts w:asciiTheme="minorHAnsi" w:hAnsiTheme="minorHAnsi"/>
        </w:rPr>
        <w:t xml:space="preserve">Ugyanazon (1. </w:t>
      </w:r>
      <w:proofErr w:type="spellStart"/>
      <w:r w:rsidRPr="006A6890">
        <w:rPr>
          <w:rFonts w:asciiTheme="minorHAnsi" w:hAnsiTheme="minorHAnsi"/>
        </w:rPr>
        <w:t>pillérbeli</w:t>
      </w:r>
      <w:proofErr w:type="spellEnd"/>
      <w:r w:rsidRPr="006A6890">
        <w:rPr>
          <w:rFonts w:asciiTheme="minorHAnsi" w:hAnsiTheme="minorHAnsi"/>
        </w:rPr>
        <w:t xml:space="preserve">) kockázatok 1. és 2. </w:t>
      </w:r>
      <w:proofErr w:type="spellStart"/>
      <w:r w:rsidRPr="006A6890">
        <w:rPr>
          <w:rFonts w:asciiTheme="minorHAnsi" w:hAnsiTheme="minorHAnsi"/>
        </w:rPr>
        <w:t>pillérbeli</w:t>
      </w:r>
      <w:proofErr w:type="spellEnd"/>
      <w:r w:rsidRPr="006A6890">
        <w:rPr>
          <w:rFonts w:asciiTheme="minorHAnsi" w:hAnsiTheme="minorHAnsi"/>
        </w:rPr>
        <w:t xml:space="preserve"> kezelése eltérhet egymástól</w:t>
      </w:r>
      <w:r w:rsidR="008F31AB" w:rsidRPr="006A6890">
        <w:rPr>
          <w:rFonts w:asciiTheme="minorHAnsi" w:hAnsiTheme="minorHAnsi"/>
        </w:rPr>
        <w:t>.</w:t>
      </w:r>
      <w:r w:rsidRPr="006A6890">
        <w:rPr>
          <w:rFonts w:asciiTheme="minorHAnsi" w:hAnsiTheme="minorHAnsi"/>
        </w:rPr>
        <w:t xml:space="preserve"> </w:t>
      </w:r>
      <w:r w:rsidR="00A8026F" w:rsidRPr="006A6890">
        <w:rPr>
          <w:rFonts w:asciiTheme="minorHAnsi" w:hAnsiTheme="minorHAnsi"/>
        </w:rPr>
        <w:t xml:space="preserve">Az MNB a 2. </w:t>
      </w:r>
      <w:proofErr w:type="spellStart"/>
      <w:r w:rsidR="00A8026F" w:rsidRPr="006A6890">
        <w:rPr>
          <w:rFonts w:asciiTheme="minorHAnsi" w:hAnsiTheme="minorHAnsi"/>
        </w:rPr>
        <w:t>pillérbeli</w:t>
      </w:r>
      <w:proofErr w:type="spellEnd"/>
      <w:r w:rsidR="00A8026F" w:rsidRPr="006A6890">
        <w:rPr>
          <w:rFonts w:asciiTheme="minorHAnsi" w:hAnsiTheme="minorHAnsi"/>
        </w:rPr>
        <w:t xml:space="preserve"> kockázatkezelésnél alapvetően az 1. pilléreshez képest kifinomultabb megközelítés, fejlettebb módszerek alkalmazását tartja szükségesnek. </w:t>
      </w:r>
      <w:r w:rsidRPr="006A6890">
        <w:rPr>
          <w:rFonts w:asciiTheme="minorHAnsi" w:hAnsiTheme="minorHAnsi"/>
        </w:rPr>
        <w:t xml:space="preserve">Elképzelhető például, hogy egy intézmény portfóliómodellt (pl. </w:t>
      </w:r>
      <w:proofErr w:type="spellStart"/>
      <w:r w:rsidRPr="006A6890">
        <w:rPr>
          <w:rFonts w:asciiTheme="minorHAnsi" w:hAnsiTheme="minorHAnsi"/>
        </w:rPr>
        <w:t>Creditmetrics</w:t>
      </w:r>
      <w:proofErr w:type="spellEnd"/>
      <w:r w:rsidRPr="006A6890">
        <w:rPr>
          <w:rFonts w:asciiTheme="minorHAnsi" w:hAnsiTheme="minorHAnsi"/>
        </w:rPr>
        <w:t xml:space="preserve">, </w:t>
      </w:r>
      <w:proofErr w:type="spellStart"/>
      <w:r w:rsidRPr="006A6890">
        <w:rPr>
          <w:rFonts w:asciiTheme="minorHAnsi" w:hAnsiTheme="minorHAnsi"/>
        </w:rPr>
        <w:t>Creditrisk</w:t>
      </w:r>
      <w:proofErr w:type="spellEnd"/>
      <w:r w:rsidRPr="006A6890">
        <w:rPr>
          <w:rFonts w:asciiTheme="minorHAnsi" w:hAnsiTheme="minorHAnsi"/>
        </w:rPr>
        <w:t>+) alkalmaz a 2. pillérben az 1. pillér portfólió-független megközelítése helyett</w:t>
      </w:r>
      <w:r w:rsidRPr="00CE3686">
        <w:rPr>
          <w:rFonts w:asciiTheme="minorHAnsi" w:hAnsiTheme="minorHAnsi"/>
          <w:vertAlign w:val="superscript"/>
        </w:rPr>
        <w:footnoteReference w:id="117"/>
      </w:r>
      <w:r w:rsidRPr="00CE3686">
        <w:rPr>
          <w:rFonts w:asciiTheme="minorHAnsi" w:hAnsiTheme="minorHAnsi"/>
          <w:vertAlign w:val="superscript"/>
        </w:rPr>
        <w:t>,</w:t>
      </w:r>
      <w:r w:rsidRPr="006A6890">
        <w:rPr>
          <w:rFonts w:asciiTheme="minorHAnsi" w:hAnsiTheme="minorHAnsi"/>
        </w:rPr>
        <w:t xml:space="preserve"> vagy – ahogyan az ma sem ritkaság – a piaci kockázatokat belső célokra belső modellel határoz</w:t>
      </w:r>
      <w:r w:rsidR="00195E0E" w:rsidRPr="006A6890">
        <w:rPr>
          <w:rFonts w:asciiTheme="minorHAnsi" w:hAnsiTheme="minorHAnsi"/>
        </w:rPr>
        <w:t>za</w:t>
      </w:r>
      <w:r w:rsidRPr="006A6890">
        <w:rPr>
          <w:rFonts w:asciiTheme="minorHAnsi" w:hAnsiTheme="minorHAnsi"/>
        </w:rPr>
        <w:t xml:space="preserve"> meg, míg az 1. pillérben (a szabályozói tőke</w:t>
      </w:r>
      <w:r w:rsidR="00AD5DAB" w:rsidRPr="006A6890">
        <w:rPr>
          <w:rFonts w:asciiTheme="minorHAnsi" w:hAnsiTheme="minorHAnsi"/>
        </w:rPr>
        <w:t>követelmény-</w:t>
      </w:r>
      <w:r w:rsidRPr="006A6890">
        <w:rPr>
          <w:rFonts w:asciiTheme="minorHAnsi" w:hAnsiTheme="minorHAnsi"/>
        </w:rPr>
        <w:t>számításra) a sztenderd módszert alkalmazz</w:t>
      </w:r>
      <w:r w:rsidR="00195E0E" w:rsidRPr="006A6890">
        <w:rPr>
          <w:rFonts w:asciiTheme="minorHAnsi" w:hAnsiTheme="minorHAnsi"/>
        </w:rPr>
        <w:t>a</w:t>
      </w:r>
      <w:r w:rsidRPr="006A6890">
        <w:rPr>
          <w:rFonts w:asciiTheme="minorHAnsi" w:hAnsiTheme="minorHAnsi"/>
        </w:rPr>
        <w:t>.</w:t>
      </w:r>
    </w:p>
    <w:p w14:paraId="66B1562B" w14:textId="51C0E5C6" w:rsidR="003F29E3" w:rsidRPr="006A6890" w:rsidRDefault="003F29E3" w:rsidP="00EA0541">
      <w:pPr>
        <w:rPr>
          <w:rFonts w:asciiTheme="minorHAnsi" w:hAnsiTheme="minorHAnsi"/>
        </w:rPr>
      </w:pPr>
      <w:r w:rsidRPr="006A6890">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6A6890">
        <w:rPr>
          <w:rFonts w:asciiTheme="minorHAnsi" w:hAnsiTheme="minorHAnsi"/>
        </w:rPr>
        <w:t xml:space="preserve">és </w:t>
      </w:r>
      <w:r w:rsidRPr="006A6890">
        <w:rPr>
          <w:rFonts w:asciiTheme="minorHAnsi" w:hAnsiTheme="minorHAnsi"/>
        </w:rPr>
        <w:t xml:space="preserve">a kockázati mérőszám megválasztásának szabadságát is. A </w:t>
      </w:r>
      <w:r w:rsidR="001E2407" w:rsidRPr="006A6890">
        <w:rPr>
          <w:rFonts w:asciiTheme="minorHAnsi" w:hAnsiTheme="minorHAnsi"/>
        </w:rPr>
        <w:t xml:space="preserve">2. pilléres </w:t>
      </w:r>
      <w:r w:rsidRPr="006A6890">
        <w:rPr>
          <w:rFonts w:asciiTheme="minorHAnsi" w:hAnsiTheme="minorHAnsi"/>
        </w:rPr>
        <w:t>tőkeszámítás</w:t>
      </w:r>
      <w:r w:rsidR="001E2407" w:rsidRPr="006A6890">
        <w:rPr>
          <w:rFonts w:asciiTheme="minorHAnsi" w:hAnsiTheme="minorHAnsi"/>
        </w:rPr>
        <w:t>i</w:t>
      </w:r>
      <w:r w:rsidRPr="006A6890">
        <w:rPr>
          <w:rFonts w:asciiTheme="minorHAnsi" w:hAnsiTheme="minorHAnsi"/>
        </w:rPr>
        <w:t xml:space="preserve"> módszerre –</w:t>
      </w:r>
      <w:r w:rsidR="00D53048" w:rsidRPr="006A6890">
        <w:rPr>
          <w:rFonts w:asciiTheme="minorHAnsi" w:hAnsiTheme="minorHAnsi"/>
        </w:rPr>
        <w:t xml:space="preserve"> </w:t>
      </w:r>
      <w:r w:rsidRPr="006A6890">
        <w:rPr>
          <w:rFonts w:asciiTheme="minorHAnsi" w:hAnsiTheme="minorHAnsi"/>
        </w:rPr>
        <w:t>azon kívül, hogy szempontokat ad arra, hogy milyen kockázatokat k</w:t>
      </w:r>
      <w:r w:rsidR="00AA258E" w:rsidRPr="006A6890">
        <w:rPr>
          <w:rFonts w:asciiTheme="minorHAnsi" w:hAnsiTheme="minorHAnsi"/>
        </w:rPr>
        <w:t>ell figyelembe venni –</w:t>
      </w:r>
      <w:r w:rsidR="00195E0E" w:rsidRPr="006A6890">
        <w:rPr>
          <w:rFonts w:asciiTheme="minorHAnsi" w:hAnsiTheme="minorHAnsi"/>
        </w:rPr>
        <w:t xml:space="preserve"> </w:t>
      </w:r>
      <w:r w:rsidR="00AA258E" w:rsidRPr="006A6890">
        <w:rPr>
          <w:rFonts w:asciiTheme="minorHAnsi" w:hAnsiTheme="minorHAnsi"/>
        </w:rPr>
        <w:t xml:space="preserve">a </w:t>
      </w:r>
      <w:proofErr w:type="spellStart"/>
      <w:r w:rsidR="00AA258E" w:rsidRPr="006A6890">
        <w:rPr>
          <w:rFonts w:asciiTheme="minorHAnsi" w:hAnsiTheme="minorHAnsi"/>
        </w:rPr>
        <w:t>CRD</w:t>
      </w:r>
      <w:proofErr w:type="spellEnd"/>
      <w:r w:rsidR="00AA258E" w:rsidRPr="006A6890">
        <w:rPr>
          <w:rFonts w:asciiTheme="minorHAnsi" w:hAnsiTheme="minorHAnsi"/>
        </w:rPr>
        <w:t xml:space="preserve">, illetve a </w:t>
      </w:r>
      <w:r w:rsidRPr="006A6890">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w:t>
      </w:r>
      <w:r w:rsidR="00AD5DAB" w:rsidRPr="006A6890">
        <w:rPr>
          <w:rFonts w:asciiTheme="minorHAnsi" w:hAnsiTheme="minorHAnsi"/>
        </w:rPr>
        <w:t xml:space="preserve">követelmény </w:t>
      </w:r>
      <w:r w:rsidRPr="006A6890">
        <w:rPr>
          <w:rFonts w:asciiTheme="minorHAnsi" w:hAnsiTheme="minorHAnsi"/>
        </w:rPr>
        <w:t>számítási módszereket alkalmazott (am</w:t>
      </w:r>
      <w:r w:rsidR="00A8026F" w:rsidRPr="006A6890">
        <w:rPr>
          <w:rFonts w:asciiTheme="minorHAnsi" w:hAnsiTheme="minorHAnsi"/>
        </w:rPr>
        <w:t>ely</w:t>
      </w:r>
      <w:r w:rsidRPr="006A6890">
        <w:rPr>
          <w:rFonts w:asciiTheme="minorHAnsi" w:hAnsiTheme="minorHAnsi"/>
        </w:rPr>
        <w:t xml:space="preserve"> </w:t>
      </w:r>
      <w:r w:rsidR="00A8026F" w:rsidRPr="006A6890">
        <w:rPr>
          <w:rFonts w:asciiTheme="minorHAnsi" w:hAnsiTheme="minorHAnsi"/>
        </w:rPr>
        <w:t xml:space="preserve">elsősorban </w:t>
      </w:r>
      <w:r w:rsidRPr="006A6890">
        <w:rPr>
          <w:rFonts w:asciiTheme="minorHAnsi" w:hAnsiTheme="minorHAnsi"/>
        </w:rPr>
        <w:t xml:space="preserve">a fejlettebb intézmények </w:t>
      </w:r>
      <w:r w:rsidR="00A8026F" w:rsidRPr="006A6890">
        <w:rPr>
          <w:rFonts w:asciiTheme="minorHAnsi" w:hAnsiTheme="minorHAnsi"/>
        </w:rPr>
        <w:t>esetén jellemző</w:t>
      </w:r>
      <w:r w:rsidRPr="006A6890">
        <w:rPr>
          <w:rFonts w:asciiTheme="minorHAnsi" w:hAnsiTheme="minorHAnsi"/>
        </w:rPr>
        <w:t>), akkor eze</w:t>
      </w:r>
      <w:r w:rsidR="00AA258E" w:rsidRPr="006A6890">
        <w:rPr>
          <w:rFonts w:asciiTheme="minorHAnsi" w:hAnsiTheme="minorHAnsi"/>
        </w:rPr>
        <w:t xml:space="preserve">ket ne kelljen pusztán a </w:t>
      </w:r>
      <w:proofErr w:type="spellStart"/>
      <w:r w:rsidR="00AA258E" w:rsidRPr="006A6890">
        <w:rPr>
          <w:rFonts w:asciiTheme="minorHAnsi" w:hAnsiTheme="minorHAnsi"/>
        </w:rPr>
        <w:t>CRD</w:t>
      </w:r>
      <w:proofErr w:type="spellEnd"/>
      <w:r w:rsidR="00AA258E" w:rsidRPr="006A6890">
        <w:rPr>
          <w:rFonts w:asciiTheme="minorHAnsi" w:hAnsiTheme="minorHAnsi"/>
        </w:rPr>
        <w:t xml:space="preserve">, </w:t>
      </w:r>
      <w:r w:rsidRPr="006A6890">
        <w:rPr>
          <w:rFonts w:asciiTheme="minorHAnsi" w:hAnsiTheme="minorHAnsi"/>
        </w:rPr>
        <w:t xml:space="preserve">CRR bevezetésének következtében lecserélnie. Ennek a szabadságnak azonban (a </w:t>
      </w:r>
      <w:proofErr w:type="spellStart"/>
      <w:r w:rsidRPr="006A6890">
        <w:rPr>
          <w:rFonts w:asciiTheme="minorHAnsi" w:hAnsiTheme="minorHAnsi"/>
        </w:rPr>
        <w:t>CRD</w:t>
      </w:r>
      <w:proofErr w:type="spellEnd"/>
      <w:r w:rsidR="00AA258E" w:rsidRPr="006A6890">
        <w:rPr>
          <w:rFonts w:asciiTheme="minorHAnsi" w:hAnsiTheme="minorHAnsi"/>
        </w:rPr>
        <w:t xml:space="preserve"> és a </w:t>
      </w:r>
      <w:r w:rsidRPr="006A6890">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6A6890" w:rsidRDefault="003F29E3" w:rsidP="00EA0541">
      <w:pPr>
        <w:rPr>
          <w:rFonts w:asciiTheme="minorHAnsi" w:hAnsiTheme="minorHAnsi"/>
        </w:rPr>
      </w:pPr>
      <w:r w:rsidRPr="006A6890">
        <w:rPr>
          <w:rFonts w:asciiTheme="minorHAnsi" w:hAnsiTheme="minorHAnsi"/>
        </w:rPr>
        <w:t>A tőkeszükséglet meghatározásánál vagy a folyamatos üzletmenet (</w:t>
      </w:r>
      <w:proofErr w:type="spellStart"/>
      <w:r w:rsidRPr="006A6890">
        <w:rPr>
          <w:rFonts w:asciiTheme="minorHAnsi" w:hAnsiTheme="minorHAnsi"/>
        </w:rPr>
        <w:t>going</w:t>
      </w:r>
      <w:proofErr w:type="spellEnd"/>
      <w:r w:rsidRPr="006A6890">
        <w:rPr>
          <w:rFonts w:asciiTheme="minorHAnsi" w:hAnsiTheme="minorHAnsi"/>
        </w:rPr>
        <w:t xml:space="preserve"> </w:t>
      </w:r>
      <w:proofErr w:type="spellStart"/>
      <w:r w:rsidRPr="006A6890">
        <w:rPr>
          <w:rFonts w:asciiTheme="minorHAnsi" w:hAnsiTheme="minorHAnsi"/>
        </w:rPr>
        <w:t>concern</w:t>
      </w:r>
      <w:proofErr w:type="spellEnd"/>
      <w:r w:rsidRPr="006A6890">
        <w:rPr>
          <w:rFonts w:asciiTheme="minorHAnsi" w:hAnsiTheme="minorHAnsi"/>
        </w:rPr>
        <w:t>) vagy a felszámolás (</w:t>
      </w:r>
      <w:proofErr w:type="spellStart"/>
      <w:r w:rsidRPr="006A6890">
        <w:rPr>
          <w:rFonts w:asciiTheme="minorHAnsi" w:hAnsiTheme="minorHAnsi"/>
        </w:rPr>
        <w:t>gone</w:t>
      </w:r>
      <w:proofErr w:type="spellEnd"/>
      <w:r w:rsidRPr="006A6890">
        <w:rPr>
          <w:rFonts w:asciiTheme="minorHAnsi" w:hAnsiTheme="minorHAnsi"/>
        </w:rPr>
        <w:t xml:space="preserve"> </w:t>
      </w:r>
      <w:proofErr w:type="spellStart"/>
      <w:r w:rsidRPr="006A6890">
        <w:rPr>
          <w:rFonts w:asciiTheme="minorHAnsi" w:hAnsiTheme="minorHAnsi"/>
        </w:rPr>
        <w:t>concern</w:t>
      </w:r>
      <w:proofErr w:type="spellEnd"/>
      <w:r w:rsidRPr="006A6890">
        <w:rPr>
          <w:rFonts w:asciiTheme="minorHAnsi" w:hAnsiTheme="minorHAnsi"/>
        </w:rPr>
        <w:t xml:space="preserve">) elvét szokták alkalmazni. </w:t>
      </w:r>
    </w:p>
    <w:p w14:paraId="66B1562D" w14:textId="77777777" w:rsidR="003F29E3" w:rsidRPr="006A6890" w:rsidRDefault="003F29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6A6890" w:rsidRDefault="003F29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sidRPr="006A6890">
        <w:rPr>
          <w:rFonts w:asciiTheme="minorHAnsi" w:hAnsiTheme="minorHAnsi"/>
        </w:rPr>
        <w:t>követelmény-</w:t>
      </w:r>
      <w:r w:rsidRPr="006A6890">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6A6890" w:rsidRDefault="003F29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6A6890" w:rsidRDefault="003F29E3" w:rsidP="00EA0541">
      <w:pPr>
        <w:rPr>
          <w:rFonts w:asciiTheme="minorHAnsi" w:hAnsiTheme="minorHAnsi"/>
        </w:rPr>
      </w:pPr>
      <w:r w:rsidRPr="006A6890">
        <w:rPr>
          <w:rFonts w:asciiTheme="minorHAnsi" w:hAnsiTheme="minorHAnsi"/>
        </w:rPr>
        <w:t xml:space="preserve">A kockázati mértéket illetően a „hagyományos” szórás mellett egyre elterjedtebb a VAR, illetve konzisztensebb változatainak (pl. </w:t>
      </w:r>
      <w:proofErr w:type="spellStart"/>
      <w:r w:rsidRPr="006A6890">
        <w:rPr>
          <w:rFonts w:asciiTheme="minorHAnsi" w:hAnsiTheme="minorHAnsi"/>
        </w:rPr>
        <w:t>expected</w:t>
      </w:r>
      <w:proofErr w:type="spellEnd"/>
      <w:r w:rsidRPr="006A6890">
        <w:rPr>
          <w:rFonts w:asciiTheme="minorHAnsi" w:hAnsiTheme="minorHAnsi"/>
        </w:rPr>
        <w:t xml:space="preserve"> </w:t>
      </w:r>
      <w:proofErr w:type="spellStart"/>
      <w:r w:rsidRPr="006A6890">
        <w:rPr>
          <w:rFonts w:asciiTheme="minorHAnsi" w:hAnsiTheme="minorHAnsi"/>
        </w:rPr>
        <w:t>shortfall</w:t>
      </w:r>
      <w:proofErr w:type="spellEnd"/>
      <w:r w:rsidRPr="006A6890">
        <w:rPr>
          <w:rFonts w:asciiTheme="minorHAnsi" w:hAnsiTheme="minorHAnsi"/>
        </w:rPr>
        <w:t xml:space="preserve">) alkalmazása. A VAR típusú mérőszámokhoz </w:t>
      </w:r>
      <w:r w:rsidRPr="006A6890">
        <w:rPr>
          <w:rFonts w:asciiTheme="minorHAnsi" w:hAnsiTheme="minorHAnsi"/>
        </w:rPr>
        <w:lastRenderedPageBreak/>
        <w:t>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6A6890" w:rsidRDefault="003F29E3" w:rsidP="00EA0541">
      <w:pPr>
        <w:rPr>
          <w:rFonts w:asciiTheme="minorHAnsi" w:hAnsiTheme="minorHAnsi"/>
        </w:rPr>
      </w:pPr>
      <w:r w:rsidRPr="006A6890">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6A6890">
        <w:rPr>
          <w:rFonts w:asciiTheme="minorHAnsi" w:hAnsiTheme="minorHAnsi"/>
        </w:rPr>
        <w:t>.</w:t>
      </w:r>
      <w:r w:rsidRPr="00CE3686">
        <w:rPr>
          <w:rFonts w:asciiTheme="minorHAnsi" w:hAnsiTheme="minorHAnsi"/>
          <w:vertAlign w:val="superscript"/>
        </w:rPr>
        <w:footnoteReference w:id="118"/>
      </w:r>
    </w:p>
    <w:p w14:paraId="66B15632" w14:textId="12484872" w:rsidR="003F29E3" w:rsidRPr="006A6890" w:rsidRDefault="003F29E3" w:rsidP="00EA0541">
      <w:pPr>
        <w:rPr>
          <w:rFonts w:asciiTheme="minorHAnsi" w:hAnsiTheme="minorHAnsi"/>
        </w:rPr>
      </w:pPr>
      <w:r w:rsidRPr="006A6890">
        <w:rPr>
          <w:rFonts w:asciiTheme="minorHAnsi" w:hAnsiTheme="minorHAnsi"/>
        </w:rPr>
        <w:t xml:space="preserve">Felmerült az a kérdés, hogy a gazdasági tőke számítás során lehet-e az 1. pillérben megkívántnál alacsonyabb konfidenciaszinttel számolni. Az MNB az </w:t>
      </w:r>
      <w:proofErr w:type="spellStart"/>
      <w:r w:rsidRPr="006A6890">
        <w:rPr>
          <w:rFonts w:asciiTheme="minorHAnsi" w:hAnsiTheme="minorHAnsi"/>
        </w:rPr>
        <w:t>ICAAP</w:t>
      </w:r>
      <w:proofErr w:type="spellEnd"/>
      <w:r w:rsidRPr="006A6890">
        <w:rPr>
          <w:rFonts w:asciiTheme="minorHAnsi" w:hAnsiTheme="minorHAnsi"/>
        </w:rPr>
        <w:t xml:space="preserve"> tőke</w:t>
      </w:r>
      <w:r w:rsidR="00AD5DAB" w:rsidRPr="006A6890">
        <w:rPr>
          <w:rFonts w:asciiTheme="minorHAnsi" w:hAnsiTheme="minorHAnsi"/>
        </w:rPr>
        <w:t>követelmény-</w:t>
      </w:r>
      <w:r w:rsidRPr="006A6890">
        <w:rPr>
          <w:rFonts w:asciiTheme="minorHAnsi" w:hAnsiTheme="minorHAnsi"/>
        </w:rPr>
        <w:t xml:space="preserve">számítás során a 99,9%-os konfidencia-szint használatát várja el. Az intézmény az </w:t>
      </w:r>
      <w:proofErr w:type="spellStart"/>
      <w:r w:rsidRPr="006A6890">
        <w:rPr>
          <w:rFonts w:asciiTheme="minorHAnsi" w:hAnsiTheme="minorHAnsi"/>
        </w:rPr>
        <w:t>ICAAP</w:t>
      </w:r>
      <w:proofErr w:type="spellEnd"/>
      <w:r w:rsidRPr="006A6890">
        <w:rPr>
          <w:rFonts w:asciiTheme="minorHAnsi" w:hAnsiTheme="minorHAnsi"/>
        </w:rPr>
        <w:t xml:space="preserve"> során alkalmazhat az 1. pillértől eltérő konfidenciaszintet, azonban ebben az esetben az eredményei nem összehasonlíthatóak. Az összehasonlíthatóságot biztosítania kell az intézménynek, azaz a </w:t>
      </w:r>
      <w:proofErr w:type="spellStart"/>
      <w:r w:rsidRPr="006A6890">
        <w:rPr>
          <w:rFonts w:asciiTheme="minorHAnsi" w:hAnsiTheme="minorHAnsi"/>
        </w:rPr>
        <w:t>kockázatonkénti</w:t>
      </w:r>
      <w:proofErr w:type="spellEnd"/>
      <w:r w:rsidRPr="006A6890">
        <w:rPr>
          <w:rFonts w:asciiTheme="minorHAnsi" w:hAnsiTheme="minorHAnsi"/>
        </w:rPr>
        <w:t xml:space="preserve"> tőke</w:t>
      </w:r>
      <w:r w:rsidR="00AD5DAB" w:rsidRPr="006A6890">
        <w:rPr>
          <w:rFonts w:asciiTheme="minorHAnsi" w:hAnsiTheme="minorHAnsi"/>
        </w:rPr>
        <w:t>követelmény-</w:t>
      </w:r>
      <w:r w:rsidRPr="006A6890">
        <w:rPr>
          <w:rFonts w:asciiTheme="minorHAnsi" w:hAnsiTheme="minorHAnsi"/>
        </w:rPr>
        <w:t>számítást az 1. pillérben meghatározott konfidencia szinteken is be kell tudni mutatnia.</w:t>
      </w:r>
      <w:r w:rsidR="008F31AB" w:rsidRPr="00CE3686">
        <w:rPr>
          <w:rFonts w:asciiTheme="minorHAnsi" w:hAnsiTheme="minorHAnsi"/>
          <w:vertAlign w:val="superscript"/>
        </w:rPr>
        <w:footnoteReference w:id="119"/>
      </w:r>
      <w:r w:rsidRPr="006A6890">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6A6890" w:rsidRDefault="003F29E3" w:rsidP="00EA0541">
      <w:pPr>
        <w:rPr>
          <w:rFonts w:asciiTheme="minorHAnsi" w:hAnsiTheme="minorHAnsi"/>
        </w:rPr>
      </w:pPr>
      <w:r w:rsidRPr="006A6890">
        <w:rPr>
          <w:rFonts w:asciiTheme="minorHAnsi" w:hAnsiTheme="minorHAnsi"/>
        </w:rPr>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sidRPr="006A6890">
        <w:rPr>
          <w:rFonts w:asciiTheme="minorHAnsi" w:hAnsiTheme="minorHAnsi"/>
        </w:rPr>
        <w:t xml:space="preserve">1. </w:t>
      </w:r>
      <w:proofErr w:type="spellStart"/>
      <w:r w:rsidRPr="006A6890">
        <w:rPr>
          <w:rFonts w:asciiTheme="minorHAnsi" w:hAnsiTheme="minorHAnsi"/>
        </w:rPr>
        <w:t>pillérbeli</w:t>
      </w:r>
      <w:proofErr w:type="spellEnd"/>
      <w:r w:rsidRPr="006A6890">
        <w:rPr>
          <w:rFonts w:asciiTheme="minorHAnsi" w:hAnsiTheme="minorHAnsi"/>
        </w:rPr>
        <w:t xml:space="preserve"> tartási időkülönbségek). </w:t>
      </w:r>
    </w:p>
    <w:p w14:paraId="6D929CB0" w14:textId="4A5B5600" w:rsidR="00415D32" w:rsidRPr="006A6890" w:rsidRDefault="003F29E3" w:rsidP="00EA0541">
      <w:pPr>
        <w:rPr>
          <w:rFonts w:asciiTheme="minorHAnsi" w:hAnsiTheme="minorHAnsi"/>
        </w:rPr>
      </w:pPr>
      <w:r w:rsidRPr="006A6890">
        <w:rPr>
          <w:rFonts w:asciiTheme="minorHAnsi" w:hAnsiTheme="minorHAnsi"/>
        </w:rPr>
        <w:t xml:space="preserve">Figyelembe kell venni, hogy amellett, hogy </w:t>
      </w:r>
      <w:r w:rsidR="0083270E" w:rsidRPr="006A6890">
        <w:rPr>
          <w:rFonts w:asciiTheme="minorHAnsi" w:hAnsiTheme="minorHAnsi"/>
        </w:rPr>
        <w:t xml:space="preserve">az intézményeknek </w:t>
      </w:r>
      <w:r w:rsidRPr="006A6890">
        <w:rPr>
          <w:rFonts w:asciiTheme="minorHAnsi" w:hAnsiTheme="minorHAnsi"/>
        </w:rPr>
        <w:t>a</w:t>
      </w:r>
      <w:r w:rsidR="0083270E" w:rsidRPr="006A6890">
        <w:rPr>
          <w:rFonts w:asciiTheme="minorHAnsi" w:hAnsiTheme="minorHAnsi"/>
        </w:rPr>
        <w:t>z adott</w:t>
      </w:r>
      <w:r w:rsidRPr="006A6890">
        <w:rPr>
          <w:rFonts w:asciiTheme="minorHAnsi" w:hAnsiTheme="minorHAnsi"/>
        </w:rPr>
        <w:t xml:space="preserve"> módszerek</w:t>
      </w:r>
      <w:r w:rsidR="0083270E" w:rsidRPr="006A6890">
        <w:rPr>
          <w:rFonts w:asciiTheme="minorHAnsi" w:hAnsiTheme="minorHAnsi"/>
        </w:rPr>
        <w:t xml:space="preserve"> választását</w:t>
      </w:r>
      <w:r w:rsidRPr="006A6890">
        <w:rPr>
          <w:rFonts w:asciiTheme="minorHAnsi" w:hAnsiTheme="minorHAnsi"/>
        </w:rPr>
        <w:t xml:space="preserve"> </w:t>
      </w:r>
      <w:r w:rsidR="0083270E" w:rsidRPr="006A6890">
        <w:rPr>
          <w:rFonts w:asciiTheme="minorHAnsi" w:hAnsiTheme="minorHAnsi"/>
        </w:rPr>
        <w:t>megfelelő érvekkel alá kell tudniuk támasztani</w:t>
      </w:r>
      <w:r w:rsidRPr="006A6890">
        <w:rPr>
          <w:rFonts w:asciiTheme="minorHAnsi" w:hAnsiTheme="minorHAnsi"/>
        </w:rPr>
        <w:t>, be kell tudni</w:t>
      </w:r>
      <w:r w:rsidR="0083270E" w:rsidRPr="006A6890">
        <w:rPr>
          <w:rFonts w:asciiTheme="minorHAnsi" w:hAnsiTheme="minorHAnsi"/>
        </w:rPr>
        <w:t>uk</w:t>
      </w:r>
      <w:r w:rsidRPr="006A6890">
        <w:rPr>
          <w:rFonts w:asciiTheme="minorHAnsi" w:hAnsiTheme="minorHAnsi"/>
        </w:rPr>
        <w:t xml:space="preserve"> mutatni a saját tőke</w:t>
      </w:r>
      <w:r w:rsidR="00EA09FC" w:rsidRPr="006A6890">
        <w:rPr>
          <w:rFonts w:asciiTheme="minorHAnsi" w:hAnsiTheme="minorHAnsi"/>
        </w:rPr>
        <w:t>követelmény-</w:t>
      </w:r>
      <w:r w:rsidRPr="006A6890">
        <w:rPr>
          <w:rFonts w:asciiTheme="minorHAnsi" w:hAnsiTheme="minorHAnsi"/>
        </w:rPr>
        <w:t xml:space="preserve">számítás és az 1. </w:t>
      </w:r>
      <w:proofErr w:type="spellStart"/>
      <w:r w:rsidRPr="006A6890">
        <w:rPr>
          <w:rFonts w:asciiTheme="minorHAnsi" w:hAnsiTheme="minorHAnsi"/>
        </w:rPr>
        <w:t>pillérbeli</w:t>
      </w:r>
      <w:proofErr w:type="spellEnd"/>
      <w:r w:rsidRPr="006A6890">
        <w:rPr>
          <w:rFonts w:asciiTheme="minorHAnsi" w:hAnsiTheme="minorHAnsi"/>
        </w:rPr>
        <w:t xml:space="preserve"> tőkekövetelmény közötti kapcsolatokat is</w:t>
      </w:r>
      <w:r w:rsidR="00A43799" w:rsidRPr="006A6890">
        <w:rPr>
          <w:rFonts w:asciiTheme="minorHAnsi" w:hAnsiTheme="minorHAnsi"/>
        </w:rPr>
        <w:t>.</w:t>
      </w:r>
      <w:r w:rsidRPr="006A6890">
        <w:rPr>
          <w:rFonts w:asciiTheme="minorHAnsi" w:hAnsiTheme="minorHAnsi"/>
        </w:rPr>
        <w:t xml:space="preserve"> Ez a feladat pedig annál bonyolultabb, minél messzebb van a 2. pillérben alkalmazott megközelítés az 1. </w:t>
      </w:r>
      <w:proofErr w:type="spellStart"/>
      <w:r w:rsidRPr="006A6890">
        <w:rPr>
          <w:rFonts w:asciiTheme="minorHAnsi" w:hAnsiTheme="minorHAnsi"/>
        </w:rPr>
        <w:t>pillérbelitől</w:t>
      </w:r>
      <w:proofErr w:type="spellEnd"/>
      <w:r w:rsidRPr="006A6890">
        <w:rPr>
          <w:rFonts w:asciiTheme="minorHAnsi" w:hAnsiTheme="minorHAnsi"/>
        </w:rPr>
        <w:t xml:space="preserve">. </w:t>
      </w:r>
      <w:r w:rsidR="00415D32" w:rsidRPr="006A6890">
        <w:rPr>
          <w:rFonts w:asciiTheme="minorHAnsi" w:hAnsiTheme="minorHAnsi"/>
        </w:rPr>
        <w:t>Ennek megfelelően</w:t>
      </w:r>
      <w:r w:rsidRPr="006A6890">
        <w:rPr>
          <w:rFonts w:asciiTheme="minorHAnsi" w:hAnsiTheme="minorHAnsi"/>
        </w:rPr>
        <w:t xml:space="preserve"> elvárható, hogy az intézmények meg tudják indokolni a két </w:t>
      </w:r>
      <w:proofErr w:type="spellStart"/>
      <w:r w:rsidRPr="006A6890">
        <w:rPr>
          <w:rFonts w:asciiTheme="minorHAnsi" w:hAnsiTheme="minorHAnsi"/>
        </w:rPr>
        <w:t>pillérbeli</w:t>
      </w:r>
      <w:proofErr w:type="spellEnd"/>
      <w:r w:rsidRPr="006A6890">
        <w:rPr>
          <w:rFonts w:asciiTheme="minorHAnsi" w:hAnsiTheme="minorHAnsi"/>
        </w:rPr>
        <w:t xml:space="preserve"> definíciók közötti eltéréseket</w:t>
      </w:r>
      <w:r w:rsidR="00A43799" w:rsidRPr="006A6890">
        <w:rPr>
          <w:rFonts w:asciiTheme="minorHAnsi" w:hAnsiTheme="minorHAnsi"/>
        </w:rPr>
        <w:t>.</w:t>
      </w:r>
      <w:r w:rsidRPr="006A6890">
        <w:rPr>
          <w:rFonts w:asciiTheme="minorHAnsi" w:hAnsiTheme="minorHAnsi"/>
        </w:rPr>
        <w:t xml:space="preserve"> </w:t>
      </w:r>
    </w:p>
    <w:p w14:paraId="66B15636" w14:textId="4B128E2E" w:rsidR="003F29E3" w:rsidRPr="006A6890" w:rsidRDefault="00415D32" w:rsidP="00EA0541">
      <w:pPr>
        <w:rPr>
          <w:rFonts w:asciiTheme="minorHAnsi" w:hAnsiTheme="minorHAnsi"/>
        </w:rPr>
      </w:pPr>
      <w:r w:rsidRPr="006A6890">
        <w:rPr>
          <w:rFonts w:asciiTheme="minorHAnsi" w:hAnsiTheme="minorHAnsi"/>
        </w:rPr>
        <w:t xml:space="preserve">A szavatoló tőke definíciójában és összegében a két pillér között nem lehet eltérés, ugyanis az MNB </w:t>
      </w:r>
      <w:r w:rsidR="003F29E3" w:rsidRPr="006A6890">
        <w:rPr>
          <w:rFonts w:asciiTheme="minorHAnsi" w:hAnsiTheme="minorHAnsi"/>
        </w:rPr>
        <w:t>2015. január 1-</w:t>
      </w:r>
      <w:r w:rsidRPr="006A6890">
        <w:rPr>
          <w:rFonts w:asciiTheme="minorHAnsi" w:hAnsiTheme="minorHAnsi"/>
        </w:rPr>
        <w:t>j</w:t>
      </w:r>
      <w:r w:rsidR="003F29E3" w:rsidRPr="006A6890">
        <w:rPr>
          <w:rFonts w:asciiTheme="minorHAnsi" w:hAnsiTheme="minorHAnsi"/>
        </w:rPr>
        <w:t xml:space="preserve">étől már csak a CRR szerint elismerhető szavatoló tőke elemeket fogadja el a 2. pillérben </w:t>
      </w:r>
      <w:r w:rsidRPr="006A6890">
        <w:rPr>
          <w:rFonts w:asciiTheme="minorHAnsi" w:hAnsiTheme="minorHAnsi"/>
        </w:rPr>
        <w:t xml:space="preserve">is </w:t>
      </w:r>
      <w:r w:rsidR="003F29E3" w:rsidRPr="006A6890">
        <w:rPr>
          <w:rFonts w:asciiTheme="minorHAnsi" w:hAnsiTheme="minorHAnsi"/>
        </w:rPr>
        <w:t>a kockázatok fedezésére rendelkezésre álló tőkeként a SREP tőkemegfelelés számítása során</w:t>
      </w:r>
      <w:r w:rsidR="009737B1" w:rsidRPr="006A6890">
        <w:rPr>
          <w:rStyle w:val="Lbjegyzet-hivatkozs"/>
          <w:rFonts w:asciiTheme="minorHAnsi" w:hAnsiTheme="minorHAnsi"/>
        </w:rPr>
        <w:footnoteReference w:id="120"/>
      </w:r>
      <w:r w:rsidR="003F29E3" w:rsidRPr="006A6890">
        <w:rPr>
          <w:rFonts w:asciiTheme="minorHAnsi" w:hAnsiTheme="minorHAnsi"/>
        </w:rPr>
        <w:t>.</w:t>
      </w:r>
    </w:p>
    <w:p w14:paraId="66B15637" w14:textId="77777777" w:rsidR="003F29E3" w:rsidRPr="006A6890" w:rsidRDefault="003F29E3" w:rsidP="00181755">
      <w:pPr>
        <w:pStyle w:val="Cmsor3"/>
        <w:rPr>
          <w:rFonts w:asciiTheme="minorHAnsi" w:hAnsiTheme="minorHAnsi"/>
        </w:rPr>
      </w:pPr>
      <w:bookmarkStart w:id="1336" w:name="_Toc378592071"/>
      <w:bookmarkStart w:id="1337" w:name="_Toc461095243"/>
      <w:bookmarkStart w:id="1338" w:name="_Toc461179899"/>
      <w:bookmarkStart w:id="1339" w:name="_Toc461201343"/>
      <w:bookmarkStart w:id="1340" w:name="_Toc461548044"/>
      <w:bookmarkStart w:id="1341" w:name="_Toc462402084"/>
      <w:bookmarkStart w:id="1342" w:name="_Toc462403209"/>
      <w:bookmarkStart w:id="1343" w:name="_Toc462403533"/>
      <w:bookmarkStart w:id="1344" w:name="_Toc468180652"/>
      <w:bookmarkStart w:id="1345" w:name="_Toc468181133"/>
      <w:bookmarkStart w:id="1346" w:name="_Toc468191480"/>
      <w:bookmarkStart w:id="1347" w:name="_Toc45119999"/>
      <w:bookmarkStart w:id="1348" w:name="_Toc58512282"/>
      <w:bookmarkStart w:id="1349" w:name="_Toc122336189"/>
      <w:r w:rsidRPr="006A6890">
        <w:rPr>
          <w:rFonts w:asciiTheme="minorHAnsi" w:hAnsiTheme="minorHAnsi"/>
        </w:rPr>
        <w:t>Tőkeallokáció</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66B15639" w14:textId="2467F534" w:rsidR="003F29E3" w:rsidRPr="006A6890" w:rsidRDefault="003F29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sidRPr="006A6890">
        <w:rPr>
          <w:rFonts w:asciiTheme="minorHAnsi" w:hAnsiTheme="minorHAnsi"/>
        </w:rPr>
        <w:t>követelmény-</w:t>
      </w:r>
      <w:r w:rsidRPr="006A6890">
        <w:rPr>
          <w:rFonts w:asciiTheme="minorHAnsi" w:hAnsiTheme="minorHAnsi"/>
        </w:rPr>
        <w:t>számítással szemben. Amennyiben az allokáció teljesítményméréshez, illetve árazáshoz kapcsolódik, az azt jelenti, hogy az intézmény a tőke</w:t>
      </w:r>
      <w:r w:rsidR="00EA09FC" w:rsidRPr="006A6890">
        <w:rPr>
          <w:rFonts w:asciiTheme="minorHAnsi" w:hAnsiTheme="minorHAnsi"/>
        </w:rPr>
        <w:t>követelmény-</w:t>
      </w:r>
      <w:r w:rsidRPr="006A6890">
        <w:rPr>
          <w:rFonts w:asciiTheme="minorHAnsi" w:hAnsiTheme="minorHAnsi"/>
        </w:rPr>
        <w:t>számítást komolyan veszi, mindennapi gyakorlatában is alkalmazza (</w:t>
      </w:r>
      <w:proofErr w:type="spellStart"/>
      <w:r w:rsidRPr="006A6890">
        <w:rPr>
          <w:rFonts w:asciiTheme="minorHAnsi" w:hAnsiTheme="minorHAnsi"/>
        </w:rPr>
        <w:t>use</w:t>
      </w:r>
      <w:proofErr w:type="spellEnd"/>
      <w:r w:rsidRPr="006A6890">
        <w:rPr>
          <w:rFonts w:asciiTheme="minorHAnsi" w:hAnsiTheme="minorHAnsi"/>
        </w:rPr>
        <w:t xml:space="preserve"> teszt). Ezt az MNB lényeges szempontnak ítéli meg a tőke</w:t>
      </w:r>
      <w:r w:rsidR="00EA09FC" w:rsidRPr="006A6890">
        <w:rPr>
          <w:rFonts w:asciiTheme="minorHAnsi" w:hAnsiTheme="minorHAnsi"/>
        </w:rPr>
        <w:t>követelmény-</w:t>
      </w:r>
      <w:r w:rsidRPr="006A6890">
        <w:rPr>
          <w:rFonts w:asciiTheme="minorHAnsi" w:hAnsiTheme="minorHAnsi"/>
        </w:rPr>
        <w:t>számítás realitásának, megbízhatóságának megítélésében</w:t>
      </w:r>
      <w:r w:rsidR="00A43799" w:rsidRPr="006A6890">
        <w:rPr>
          <w:rFonts w:asciiTheme="minorHAnsi" w:hAnsiTheme="minorHAnsi"/>
        </w:rPr>
        <w:t>.</w:t>
      </w:r>
      <w:r w:rsidRPr="006A6890">
        <w:rPr>
          <w:rFonts w:asciiTheme="minorHAnsi" w:hAnsiTheme="minorHAnsi"/>
          <w:vertAlign w:val="superscript"/>
        </w:rPr>
        <w:footnoteReference w:id="121"/>
      </w:r>
    </w:p>
    <w:p w14:paraId="66B1563A" w14:textId="77777777" w:rsidR="003F29E3" w:rsidRPr="006A6890" w:rsidRDefault="003F29E3" w:rsidP="00181755">
      <w:pPr>
        <w:pStyle w:val="Cmsor3"/>
        <w:rPr>
          <w:rFonts w:asciiTheme="minorHAnsi" w:hAnsiTheme="minorHAnsi"/>
        </w:rPr>
      </w:pPr>
      <w:bookmarkStart w:id="1350" w:name="_A_tőkekövetelmények_aggregálása,"/>
      <w:bookmarkStart w:id="1351" w:name="_Toc461095244"/>
      <w:bookmarkStart w:id="1352" w:name="_Toc461179900"/>
      <w:bookmarkStart w:id="1353" w:name="_Toc461201344"/>
      <w:bookmarkStart w:id="1354" w:name="_Toc461548045"/>
      <w:bookmarkStart w:id="1355" w:name="_Toc462402085"/>
      <w:bookmarkStart w:id="1356" w:name="_Toc462403210"/>
      <w:bookmarkStart w:id="1357" w:name="_Toc462403534"/>
      <w:bookmarkStart w:id="1358" w:name="_Toc468180653"/>
      <w:bookmarkStart w:id="1359" w:name="_Toc468181134"/>
      <w:bookmarkStart w:id="1360" w:name="_Toc468191481"/>
      <w:bookmarkStart w:id="1361" w:name="_Toc45120000"/>
      <w:bookmarkStart w:id="1362" w:name="_Toc58512283"/>
      <w:bookmarkStart w:id="1363" w:name="_Toc122336190"/>
      <w:bookmarkEnd w:id="1350"/>
      <w:r w:rsidRPr="006A6890">
        <w:rPr>
          <w:rFonts w:asciiTheme="minorHAnsi" w:hAnsiTheme="minorHAnsi"/>
        </w:rPr>
        <w:t>A tőkeszükséglet megállapítása a felügyeleti felülvizsgálat után</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66B1563B" w14:textId="77777777" w:rsidR="003F29E3" w:rsidRPr="006A6890" w:rsidRDefault="003F29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66B1563C" w14:textId="14B49889" w:rsidR="003F29E3" w:rsidRPr="006A6890" w:rsidRDefault="003F29E3" w:rsidP="00181755">
      <w:pPr>
        <w:pStyle w:val="felsorolsos"/>
        <w:rPr>
          <w:rFonts w:asciiTheme="minorHAnsi" w:hAnsiTheme="minorHAnsi"/>
        </w:rPr>
      </w:pPr>
      <w:r w:rsidRPr="006A6890">
        <w:rPr>
          <w:rFonts w:asciiTheme="minorHAnsi" w:hAnsiTheme="minorHAnsi"/>
        </w:rPr>
        <w:t>meghatározza a pótlólagos többlet</w:t>
      </w:r>
      <w:r w:rsidR="008D7D57" w:rsidRPr="006A6890">
        <w:rPr>
          <w:rFonts w:asciiTheme="minorHAnsi" w:hAnsiTheme="minorHAnsi"/>
          <w:lang w:val="hu-HU"/>
        </w:rPr>
        <w:t>-</w:t>
      </w:r>
      <w:r w:rsidRPr="006A6890">
        <w:rPr>
          <w:rFonts w:asciiTheme="minorHAnsi" w:hAnsiTheme="minorHAnsi"/>
        </w:rPr>
        <w:t>tőkekövetelményeket,</w:t>
      </w:r>
      <w:r w:rsidR="00C26F9A" w:rsidRPr="006A6890">
        <w:rPr>
          <w:rFonts w:asciiTheme="minorHAnsi" w:hAnsiTheme="minorHAnsi"/>
          <w:lang w:val="hu-HU"/>
        </w:rPr>
        <w:t xml:space="preserve"> a 2. pilléres tőkekövetelmény meghatározása során az ún. Pillér 1+ módszert figyelembe véve</w:t>
      </w:r>
      <w:r w:rsidR="00C26F9A" w:rsidRPr="006A6890">
        <w:rPr>
          <w:rFonts w:asciiTheme="minorHAnsi" w:hAnsiTheme="minorHAnsi"/>
        </w:rPr>
        <w:t>,</w:t>
      </w:r>
    </w:p>
    <w:p w14:paraId="66B1563D" w14:textId="22776227" w:rsidR="003F29E3" w:rsidRPr="006A6890" w:rsidRDefault="003F29E3" w:rsidP="00181755">
      <w:pPr>
        <w:pStyle w:val="felsorolsos"/>
        <w:rPr>
          <w:rFonts w:asciiTheme="minorHAnsi" w:hAnsiTheme="minorHAnsi"/>
        </w:rPr>
      </w:pPr>
      <w:r w:rsidRPr="006A6890">
        <w:rPr>
          <w:rFonts w:asciiTheme="minorHAnsi" w:hAnsiTheme="minorHAnsi"/>
        </w:rPr>
        <w:t>megteremti az összhangot a pótlólagos többlet</w:t>
      </w:r>
      <w:r w:rsidR="008D7D57" w:rsidRPr="006A6890">
        <w:rPr>
          <w:rFonts w:asciiTheme="minorHAnsi" w:hAnsiTheme="minorHAnsi"/>
          <w:lang w:val="hu-HU"/>
        </w:rPr>
        <w:t>-</w:t>
      </w:r>
      <w:r w:rsidRPr="006A6890">
        <w:rPr>
          <w:rFonts w:asciiTheme="minorHAnsi" w:hAnsiTheme="minorHAnsi"/>
        </w:rPr>
        <w:t xml:space="preserve">tőkekövetelmények, a kötelezően tartandó pufferek és az esetlegesen még figyelembe veendő </w:t>
      </w:r>
      <w:proofErr w:type="spellStart"/>
      <w:r w:rsidRPr="006A6890">
        <w:rPr>
          <w:rFonts w:asciiTheme="minorHAnsi" w:hAnsiTheme="minorHAnsi"/>
        </w:rPr>
        <w:t>mak</w:t>
      </w:r>
      <w:r w:rsidR="00844180" w:rsidRPr="006A6890">
        <w:rPr>
          <w:rFonts w:asciiTheme="minorHAnsi" w:hAnsiTheme="minorHAnsi"/>
        </w:rPr>
        <w:t>roprudenciális</w:t>
      </w:r>
      <w:proofErr w:type="spellEnd"/>
      <w:r w:rsidR="00844180" w:rsidRPr="006A6890">
        <w:rPr>
          <w:rFonts w:asciiTheme="minorHAnsi" w:hAnsiTheme="minorHAnsi"/>
        </w:rPr>
        <w:t xml:space="preserve"> előírások között</w:t>
      </w:r>
      <w:r w:rsidR="00844180" w:rsidRPr="006A6890">
        <w:rPr>
          <w:rFonts w:asciiTheme="minorHAnsi" w:hAnsiTheme="minorHAnsi"/>
          <w:lang w:val="hu-HU"/>
        </w:rPr>
        <w:t>,</w:t>
      </w:r>
    </w:p>
    <w:p w14:paraId="66B1563E" w14:textId="43780A06" w:rsidR="003F29E3" w:rsidRPr="00042FD6" w:rsidRDefault="003F29E3" w:rsidP="00181755">
      <w:pPr>
        <w:pStyle w:val="felsorolsos"/>
        <w:rPr>
          <w:rFonts w:asciiTheme="minorHAnsi" w:hAnsiTheme="minorHAnsi"/>
        </w:rPr>
      </w:pPr>
      <w:r w:rsidRPr="006A6890">
        <w:rPr>
          <w:rFonts w:asciiTheme="minorHAnsi" w:hAnsiTheme="minorHAnsi"/>
        </w:rPr>
        <w:lastRenderedPageBreak/>
        <w:t xml:space="preserve">meghatározza és kommunikálja a </w:t>
      </w:r>
      <w:r w:rsidR="004252EA" w:rsidRPr="006A6890">
        <w:rPr>
          <w:rFonts w:asciiTheme="minorHAnsi" w:hAnsiTheme="minorHAnsi"/>
        </w:rPr>
        <w:t>SREP tőke</w:t>
      </w:r>
      <w:r w:rsidRPr="006A6890">
        <w:rPr>
          <w:rFonts w:asciiTheme="minorHAnsi" w:hAnsiTheme="minorHAnsi"/>
        </w:rPr>
        <w:t>követelményt (</w:t>
      </w:r>
      <w:proofErr w:type="spellStart"/>
      <w:r w:rsidRPr="006A6890">
        <w:rPr>
          <w:rFonts w:asciiTheme="minorHAnsi" w:hAnsiTheme="minorHAnsi"/>
        </w:rPr>
        <w:t>TSCR</w:t>
      </w:r>
      <w:proofErr w:type="spellEnd"/>
      <w:r w:rsidRPr="006A6890">
        <w:rPr>
          <w:rFonts w:asciiTheme="minorHAnsi" w:hAnsiTheme="minorHAnsi"/>
        </w:rPr>
        <w:t>)</w:t>
      </w:r>
      <w:r w:rsidR="00A93902">
        <w:rPr>
          <w:rFonts w:asciiTheme="minorHAnsi" w:hAnsiTheme="minorHAnsi"/>
          <w:lang w:val="hu-HU"/>
        </w:rPr>
        <w:t xml:space="preserve"> és</w:t>
      </w:r>
      <w:r w:rsidRPr="006A6890">
        <w:rPr>
          <w:rFonts w:asciiTheme="minorHAnsi" w:hAnsiTheme="minorHAnsi"/>
        </w:rPr>
        <w:t xml:space="preserve"> a </w:t>
      </w:r>
      <w:r w:rsidR="004252EA" w:rsidRPr="006A6890">
        <w:rPr>
          <w:rFonts w:asciiTheme="minorHAnsi" w:hAnsiTheme="minorHAnsi"/>
        </w:rPr>
        <w:t>SREP tőke</w:t>
      </w:r>
      <w:r w:rsidRPr="006A6890">
        <w:rPr>
          <w:rFonts w:asciiTheme="minorHAnsi" w:hAnsiTheme="minorHAnsi"/>
        </w:rPr>
        <w:t>követelmény mutatót</w:t>
      </w:r>
      <w:r w:rsidR="00A93902">
        <w:rPr>
          <w:rFonts w:asciiTheme="minorHAnsi" w:hAnsiTheme="minorHAnsi"/>
          <w:lang w:val="hu-HU"/>
        </w:rPr>
        <w:t xml:space="preserve"> az </w:t>
      </w:r>
      <w:proofErr w:type="spellStart"/>
      <w:r w:rsidR="00A93902">
        <w:rPr>
          <w:rFonts w:asciiTheme="minorHAnsi" w:hAnsiTheme="minorHAnsi"/>
          <w:lang w:val="hu-HU"/>
        </w:rPr>
        <w:t>ICAAP</w:t>
      </w:r>
      <w:proofErr w:type="spellEnd"/>
      <w:r w:rsidR="00A93902">
        <w:rPr>
          <w:rFonts w:asciiTheme="minorHAnsi" w:hAnsiTheme="minorHAnsi"/>
          <w:lang w:val="hu-HU"/>
        </w:rPr>
        <w:t>+ szabály figyelembe vételével</w:t>
      </w:r>
      <w:r w:rsidRPr="006A6890">
        <w:rPr>
          <w:rFonts w:asciiTheme="minorHAnsi" w:hAnsiTheme="minorHAnsi"/>
        </w:rPr>
        <w:t xml:space="preserve">, </w:t>
      </w:r>
      <w:r w:rsidR="00A93902">
        <w:rPr>
          <w:rFonts w:asciiTheme="minorHAnsi" w:hAnsiTheme="minorHAnsi"/>
          <w:lang w:val="hu-HU"/>
        </w:rPr>
        <w:t>valamint megállapítja</w:t>
      </w:r>
      <w:r w:rsidRPr="006A6890">
        <w:rPr>
          <w:rFonts w:asciiTheme="minorHAnsi" w:hAnsiTheme="minorHAnsi"/>
        </w:rPr>
        <w:t xml:space="preserve"> </w:t>
      </w:r>
      <w:r w:rsidR="00844180" w:rsidRPr="006A6890">
        <w:rPr>
          <w:rFonts w:asciiTheme="minorHAnsi" w:hAnsiTheme="minorHAnsi"/>
        </w:rPr>
        <w:t>a teljes tőkekövetelményt (OCR)</w:t>
      </w:r>
      <w:r w:rsidR="00844180" w:rsidRPr="006A6890">
        <w:rPr>
          <w:rFonts w:asciiTheme="minorHAnsi" w:hAnsiTheme="minorHAnsi"/>
          <w:lang w:val="hu-HU"/>
        </w:rPr>
        <w:t>,</w:t>
      </w:r>
    </w:p>
    <w:p w14:paraId="6F25695C" w14:textId="1A042541" w:rsidR="00106851" w:rsidRPr="00106851" w:rsidRDefault="00106851" w:rsidP="00106851">
      <w:pPr>
        <w:pStyle w:val="felsorolsos"/>
        <w:rPr>
          <w:rFonts w:asciiTheme="minorHAnsi" w:hAnsiTheme="minorHAnsi"/>
        </w:rPr>
      </w:pPr>
      <w:r w:rsidRPr="006A6890">
        <w:rPr>
          <w:rFonts w:asciiTheme="minorHAnsi" w:hAnsiTheme="minorHAnsi"/>
        </w:rPr>
        <w:t xml:space="preserve">meghatározza és kommunikálja a </w:t>
      </w:r>
      <w:r w:rsidR="00481ABC">
        <w:rPr>
          <w:rFonts w:asciiTheme="minorHAnsi" w:hAnsiTheme="minorHAnsi"/>
          <w:lang w:val="hu-HU"/>
        </w:rPr>
        <w:t xml:space="preserve">teljes </w:t>
      </w:r>
      <w:r w:rsidR="00D15EC2" w:rsidRPr="00D15EC2">
        <w:t>SREP tőkeáttételimutató-követelmény</w:t>
      </w:r>
      <w:r w:rsidR="00D15EC2">
        <w:rPr>
          <w:lang w:val="hu-HU"/>
        </w:rPr>
        <w:t xml:space="preserve">t </w:t>
      </w:r>
      <w:r w:rsidRPr="006A6890">
        <w:rPr>
          <w:rFonts w:asciiTheme="minorHAnsi" w:hAnsiTheme="minorHAnsi"/>
        </w:rPr>
        <w:t>(</w:t>
      </w:r>
      <w:proofErr w:type="spellStart"/>
      <w:r w:rsidRPr="006A6890">
        <w:rPr>
          <w:rFonts w:asciiTheme="minorHAnsi" w:hAnsiTheme="minorHAnsi"/>
        </w:rPr>
        <w:t>TS</w:t>
      </w:r>
      <w:r w:rsidR="00D15EC2">
        <w:rPr>
          <w:rFonts w:asciiTheme="minorHAnsi" w:hAnsiTheme="minorHAnsi"/>
          <w:lang w:val="hu-HU"/>
        </w:rPr>
        <w:t>LR</w:t>
      </w:r>
      <w:proofErr w:type="spellEnd"/>
      <w:r w:rsidRPr="006A6890">
        <w:rPr>
          <w:rFonts w:asciiTheme="minorHAnsi" w:hAnsiTheme="minorHAnsi"/>
        </w:rPr>
        <w:t>R)</w:t>
      </w:r>
      <w:r>
        <w:rPr>
          <w:rFonts w:asciiTheme="minorHAnsi" w:hAnsiTheme="minorHAnsi"/>
          <w:lang w:val="hu-HU"/>
        </w:rPr>
        <w:t xml:space="preserve"> és</w:t>
      </w:r>
      <w:r w:rsidRPr="006A6890">
        <w:rPr>
          <w:rFonts w:asciiTheme="minorHAnsi" w:hAnsiTheme="minorHAnsi"/>
        </w:rPr>
        <w:t xml:space="preserve"> a</w:t>
      </w:r>
      <w:r w:rsidR="00D15EC2">
        <w:rPr>
          <w:rFonts w:asciiTheme="minorHAnsi" w:hAnsiTheme="minorHAnsi"/>
          <w:lang w:val="hu-HU"/>
        </w:rPr>
        <w:t xml:space="preserve"> kapcsolódó</w:t>
      </w:r>
      <w:r w:rsidRPr="006A6890">
        <w:rPr>
          <w:rFonts w:asciiTheme="minorHAnsi" w:hAnsiTheme="minorHAnsi"/>
        </w:rPr>
        <w:t xml:space="preserve"> </w:t>
      </w:r>
      <w:r w:rsidR="00481ABC" w:rsidRPr="00481ABC">
        <w:rPr>
          <w:rFonts w:asciiTheme="minorHAnsi" w:hAnsiTheme="minorHAnsi"/>
        </w:rPr>
        <w:t xml:space="preserve">a tőkeáttételre vonatkozó teljes követelményt </w:t>
      </w:r>
      <w:r w:rsidRPr="006A6890">
        <w:rPr>
          <w:rFonts w:asciiTheme="minorHAnsi" w:hAnsiTheme="minorHAnsi"/>
        </w:rPr>
        <w:t>(</w:t>
      </w:r>
      <w:proofErr w:type="spellStart"/>
      <w:r w:rsidRPr="006A6890">
        <w:rPr>
          <w:rFonts w:asciiTheme="minorHAnsi" w:hAnsiTheme="minorHAnsi"/>
        </w:rPr>
        <w:t>O</w:t>
      </w:r>
      <w:r w:rsidR="00D15EC2">
        <w:rPr>
          <w:rFonts w:asciiTheme="minorHAnsi" w:hAnsiTheme="minorHAnsi"/>
          <w:lang w:val="hu-HU"/>
        </w:rPr>
        <w:t>LR</w:t>
      </w:r>
      <w:proofErr w:type="spellEnd"/>
      <w:r w:rsidRPr="006A6890">
        <w:rPr>
          <w:rFonts w:asciiTheme="minorHAnsi" w:hAnsiTheme="minorHAnsi"/>
        </w:rPr>
        <w:t>R)</w:t>
      </w:r>
      <w:r w:rsidRPr="006A6890">
        <w:rPr>
          <w:rFonts w:asciiTheme="minorHAnsi" w:hAnsiTheme="minorHAnsi"/>
          <w:lang w:val="hu-HU"/>
        </w:rPr>
        <w:t>,</w:t>
      </w:r>
    </w:p>
    <w:p w14:paraId="17DA3E3A" w14:textId="39CA72C0" w:rsidR="00FB7B91" w:rsidRPr="00EC6B0B" w:rsidRDefault="003F29E3" w:rsidP="00EC6B0B">
      <w:pPr>
        <w:pStyle w:val="felsorolsos"/>
        <w:spacing w:after="240"/>
        <w:ind w:left="1066" w:hanging="357"/>
        <w:rPr>
          <w:rFonts w:asciiTheme="minorHAnsi" w:hAnsiTheme="minorHAnsi"/>
        </w:rPr>
      </w:pPr>
      <w:bookmarkStart w:id="1364" w:name="_Toc461095245"/>
      <w:bookmarkStart w:id="1365" w:name="_Toc461179901"/>
      <w:bookmarkStart w:id="1366" w:name="_Toc461201345"/>
      <w:bookmarkStart w:id="1367" w:name="_Toc461548046"/>
      <w:bookmarkStart w:id="1368" w:name="_Toc462402086"/>
      <w:bookmarkStart w:id="1369" w:name="_Toc462403211"/>
      <w:bookmarkStart w:id="1370" w:name="_Toc462403535"/>
      <w:bookmarkStart w:id="1371" w:name="_Toc468180654"/>
      <w:bookmarkStart w:id="1372" w:name="_Toc468181135"/>
      <w:r w:rsidRPr="006A6890">
        <w:rPr>
          <w:rFonts w:asciiTheme="minorHAnsi" w:hAnsiTheme="minorHAnsi"/>
        </w:rPr>
        <w:t xml:space="preserve">értékeli, hogy a gazdasági ciklus alatt várhatóan elegendő-e </w:t>
      </w:r>
      <w:r w:rsidR="00875776" w:rsidRPr="006A6890">
        <w:rPr>
          <w:rFonts w:asciiTheme="minorHAnsi" w:hAnsiTheme="minorHAnsi"/>
          <w:lang w:val="hu-HU"/>
        </w:rPr>
        <w:t xml:space="preserve">(normál és stressz körülmények között) </w:t>
      </w:r>
      <w:r w:rsidRPr="006A6890">
        <w:rPr>
          <w:rFonts w:asciiTheme="minorHAnsi" w:hAnsiTheme="minorHAnsi"/>
        </w:rPr>
        <w:t xml:space="preserve">az előírt </w:t>
      </w:r>
      <w:r w:rsidR="004252EA" w:rsidRPr="006A6890">
        <w:rPr>
          <w:rFonts w:asciiTheme="minorHAnsi" w:hAnsiTheme="minorHAnsi"/>
        </w:rPr>
        <w:t>SREP tőke</w:t>
      </w:r>
      <w:r w:rsidRPr="006A6890">
        <w:rPr>
          <w:rFonts w:asciiTheme="minorHAnsi" w:hAnsiTheme="minorHAnsi"/>
        </w:rPr>
        <w:t>követelmény és a teljes tőkekövetelmény</w:t>
      </w:r>
      <w:r w:rsidR="00CD3CCD">
        <w:rPr>
          <w:rFonts w:asciiTheme="minorHAnsi" w:hAnsiTheme="minorHAnsi"/>
          <w:lang w:val="hu-HU"/>
        </w:rPr>
        <w:t>, valamint a SREP tőkeáttételimutató-követelmény és a teljes tőkeáttételimutató-követelmény</w:t>
      </w:r>
      <w:r w:rsidRPr="006A6890">
        <w:rPr>
          <w:rFonts w:asciiTheme="minorHAnsi" w:hAnsiTheme="minorHAnsi"/>
        </w:rPr>
        <w:t>.</w:t>
      </w:r>
    </w:p>
    <w:p w14:paraId="66B15642" w14:textId="64F4447C" w:rsidR="003F29E3" w:rsidRPr="006A6890" w:rsidRDefault="003F29E3" w:rsidP="00181755">
      <w:pPr>
        <w:pStyle w:val="Cmsor4"/>
        <w:rPr>
          <w:rFonts w:asciiTheme="minorHAnsi" w:hAnsiTheme="minorHAnsi"/>
        </w:rPr>
      </w:pPr>
      <w:bookmarkStart w:id="1373" w:name="_Toc468191482"/>
      <w:bookmarkStart w:id="1374" w:name="_Toc45120001"/>
      <w:bookmarkStart w:id="1375" w:name="_Toc58512284"/>
      <w:bookmarkStart w:id="1376" w:name="_Toc122336191"/>
      <w:r w:rsidRPr="006A6890">
        <w:rPr>
          <w:rFonts w:asciiTheme="minorHAnsi" w:hAnsiTheme="minorHAnsi"/>
        </w:rPr>
        <w:t>Pótlólagos többlet</w:t>
      </w:r>
      <w:r w:rsidR="008D7D57" w:rsidRPr="006A6890">
        <w:rPr>
          <w:rFonts w:asciiTheme="minorHAnsi" w:hAnsiTheme="minorHAnsi"/>
          <w:lang w:val="hu-HU"/>
        </w:rPr>
        <w:t>-</w:t>
      </w:r>
      <w:r w:rsidRPr="006A6890">
        <w:rPr>
          <w:rFonts w:asciiTheme="minorHAnsi" w:hAnsiTheme="minorHAnsi"/>
        </w:rPr>
        <w:t>tőkekövetelmény meghatározása</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66B15643" w14:textId="09F42A28" w:rsidR="00962470" w:rsidRPr="006A6890" w:rsidRDefault="00962470" w:rsidP="00EA0541">
      <w:pPr>
        <w:rPr>
          <w:rFonts w:asciiTheme="minorHAnsi" w:hAnsiTheme="minorHAnsi"/>
        </w:rPr>
      </w:pPr>
      <w:r w:rsidRPr="006A6890">
        <w:rPr>
          <w:rFonts w:asciiTheme="minorHAnsi" w:hAnsiTheme="minorHAnsi"/>
        </w:rPr>
        <w:t>Az MNB a pótlólagos többlet</w:t>
      </w:r>
      <w:r w:rsidR="008D7D57" w:rsidRPr="006A6890">
        <w:rPr>
          <w:rFonts w:asciiTheme="minorHAnsi" w:hAnsiTheme="minorHAnsi"/>
        </w:rPr>
        <w:t>-</w:t>
      </w:r>
      <w:r w:rsidRPr="006A6890">
        <w:rPr>
          <w:rFonts w:asciiTheme="minorHAnsi" w:hAnsiTheme="minorHAnsi"/>
        </w:rPr>
        <w:t>tőkekövetelményeket úgy határozza meg, hogy fedezzék az intézménynél:</w:t>
      </w:r>
    </w:p>
    <w:p w14:paraId="66B15644" w14:textId="26084F15" w:rsidR="00962470" w:rsidRPr="006A6890" w:rsidRDefault="00962470" w:rsidP="00181755">
      <w:pPr>
        <w:pStyle w:val="felsorolsos"/>
        <w:rPr>
          <w:rFonts w:asciiTheme="minorHAnsi" w:hAnsiTheme="minorHAnsi"/>
        </w:rPr>
      </w:pPr>
      <w:r w:rsidRPr="006A6890">
        <w:rPr>
          <w:rFonts w:asciiTheme="minorHAnsi" w:hAnsiTheme="minorHAnsi"/>
        </w:rPr>
        <w:t xml:space="preserve">a következő 12 hónap során felmerülő </w:t>
      </w:r>
      <w:r w:rsidRPr="006A6890">
        <w:rPr>
          <w:rFonts w:asciiTheme="minorHAnsi" w:hAnsiTheme="minorHAnsi"/>
          <w:lang w:val="hu-HU"/>
        </w:rPr>
        <w:t>nem várt</w:t>
      </w:r>
      <w:r w:rsidRPr="006A6890">
        <w:rPr>
          <w:rFonts w:asciiTheme="minorHAnsi" w:hAnsiTheme="minorHAnsi"/>
        </w:rPr>
        <w:t xml:space="preserve"> veszteségeket és </w:t>
      </w:r>
      <w:r w:rsidR="006A5C40" w:rsidRPr="006A6890">
        <w:rPr>
          <w:rFonts w:asciiTheme="minorHAnsi" w:hAnsiTheme="minorHAnsi"/>
          <w:lang w:val="hu-HU"/>
        </w:rPr>
        <w:t>a kalkulált várt veszteség és a megképzett értékvesztés közötti különbséget (</w:t>
      </w:r>
      <w:proofErr w:type="spellStart"/>
      <w:r w:rsidR="006A5C40" w:rsidRPr="006A6890">
        <w:rPr>
          <w:rFonts w:asciiTheme="minorHAnsi" w:hAnsiTheme="minorHAnsi"/>
          <w:lang w:val="hu-HU"/>
        </w:rPr>
        <w:t>shortfall</w:t>
      </w:r>
      <w:proofErr w:type="spellEnd"/>
      <w:r w:rsidR="006A5C40" w:rsidRPr="006A6890">
        <w:rPr>
          <w:rFonts w:asciiTheme="minorHAnsi" w:hAnsiTheme="minorHAnsi"/>
          <w:lang w:val="hu-HU"/>
        </w:rPr>
        <w:t>-t)</w:t>
      </w:r>
      <w:r w:rsidR="00097B7C" w:rsidRPr="006A6890">
        <w:rPr>
          <w:rFonts w:asciiTheme="minorHAnsi" w:hAnsiTheme="minorHAnsi"/>
          <w:lang w:val="hu-HU"/>
        </w:rPr>
        <w:t>,</w:t>
      </w:r>
    </w:p>
    <w:p w14:paraId="66B15645" w14:textId="3F2B9C91" w:rsidR="00962470" w:rsidRPr="006A6890" w:rsidRDefault="00962470" w:rsidP="00181755">
      <w:pPr>
        <w:pStyle w:val="felsorolsos"/>
        <w:rPr>
          <w:rFonts w:asciiTheme="minorHAnsi" w:hAnsiTheme="minorHAnsi"/>
        </w:rPr>
      </w:pPr>
      <w:r w:rsidRPr="006A6890">
        <w:rPr>
          <w:rFonts w:asciiTheme="minorHAnsi" w:hAnsiTheme="minorHAnsi"/>
        </w:rPr>
        <w:t xml:space="preserve">a modellek hiányosságaiból eredő kockázatokat, amelyek a különböző, a modellek által mért kockázatok </w:t>
      </w:r>
      <w:proofErr w:type="spellStart"/>
      <w:r w:rsidRPr="006A6890">
        <w:rPr>
          <w:rFonts w:asciiTheme="minorHAnsi" w:hAnsiTheme="minorHAnsi"/>
        </w:rPr>
        <w:t>alulbecslésé</w:t>
      </w:r>
      <w:r w:rsidR="006A5C40" w:rsidRPr="006A6890">
        <w:rPr>
          <w:rFonts w:asciiTheme="minorHAnsi" w:hAnsiTheme="minorHAnsi"/>
          <w:lang w:val="hu-HU"/>
        </w:rPr>
        <w:t>ből</w:t>
      </w:r>
      <w:proofErr w:type="spellEnd"/>
      <w:r w:rsidR="006A5C40" w:rsidRPr="006A6890">
        <w:rPr>
          <w:rFonts w:asciiTheme="minorHAnsi" w:hAnsiTheme="minorHAnsi"/>
          <w:lang w:val="hu-HU"/>
        </w:rPr>
        <w:t xml:space="preserve"> fakadnak</w:t>
      </w:r>
      <w:r w:rsidR="00097B7C" w:rsidRPr="006A6890">
        <w:rPr>
          <w:rFonts w:asciiTheme="minorHAnsi" w:hAnsiTheme="minorHAnsi"/>
          <w:lang w:val="hu-HU"/>
        </w:rPr>
        <w:t>,</w:t>
      </w:r>
    </w:p>
    <w:p w14:paraId="66B15646" w14:textId="07224F94" w:rsidR="00962470" w:rsidRPr="006A6890" w:rsidRDefault="00962470" w:rsidP="00181755">
      <w:pPr>
        <w:pStyle w:val="felsorolsos"/>
        <w:rPr>
          <w:rFonts w:asciiTheme="minorHAnsi" w:hAnsiTheme="minorHAnsi"/>
        </w:rPr>
      </w:pPr>
      <w:r w:rsidRPr="006A6890">
        <w:rPr>
          <w:rFonts w:asciiTheme="minorHAnsi" w:hAnsiTheme="minorHAnsi"/>
          <w:lang w:val="hu-HU"/>
        </w:rPr>
        <w:t>azon potenciális kockázatokat, amelyeket az 1. pillérben alkalmazott módszerek nem vagy nem megfelelő módon kezelnek</w:t>
      </w:r>
      <w:r w:rsidR="00097B7C" w:rsidRPr="006A6890">
        <w:rPr>
          <w:rFonts w:asciiTheme="minorHAnsi" w:hAnsiTheme="minorHAnsi"/>
          <w:lang w:val="hu-HU"/>
        </w:rPr>
        <w:t>,</w:t>
      </w:r>
    </w:p>
    <w:p w14:paraId="66B15647" w14:textId="77777777" w:rsidR="00962470" w:rsidRPr="006A6890" w:rsidRDefault="00962470"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66B15648" w14:textId="22092FA2" w:rsidR="003F29E3" w:rsidRPr="006A6890" w:rsidRDefault="003F29E3" w:rsidP="00EA0541">
      <w:pPr>
        <w:rPr>
          <w:rFonts w:asciiTheme="minorHAnsi" w:hAnsiTheme="minorHAnsi"/>
        </w:rPr>
      </w:pPr>
      <w:r w:rsidRPr="006A6890">
        <w:rPr>
          <w:rFonts w:asciiTheme="minorHAnsi" w:hAnsiTheme="minorHAnsi"/>
        </w:rPr>
        <w:t>Az MNB által meghatározott, a váratlan kockázatok fedezésére szolgáló pótlólagos többlet</w:t>
      </w:r>
      <w:r w:rsidR="008D7D57" w:rsidRPr="006A6890">
        <w:rPr>
          <w:rFonts w:asciiTheme="minorHAnsi" w:hAnsiTheme="minorHAnsi"/>
        </w:rPr>
        <w:t>-</w:t>
      </w:r>
      <w:r w:rsidRPr="006A6890">
        <w:rPr>
          <w:rFonts w:asciiTheme="minorHAnsi" w:hAnsiTheme="minorHAnsi"/>
        </w:rPr>
        <w:t>tőkekövetelményeknek az intézményeknek folyamatosan (jellemzően a következő felügyeleti felülvizsgálat lezárásáig) meg kell felelniük. Az MNB a többlet</w:t>
      </w:r>
      <w:r w:rsidR="008D7D57" w:rsidRPr="006A6890">
        <w:rPr>
          <w:rFonts w:asciiTheme="minorHAnsi" w:hAnsiTheme="minorHAnsi"/>
        </w:rPr>
        <w:t>-</w:t>
      </w:r>
      <w:r w:rsidRPr="006A6890">
        <w:rPr>
          <w:rFonts w:asciiTheme="minorHAnsi" w:hAnsiTheme="minorHAnsi"/>
        </w:rPr>
        <w:t xml:space="preserve">tőkekövetelményeket kockázatonként határozza meg és ehhez a felügyeleti értékítélet mellett felhasználja az intézményi </w:t>
      </w:r>
      <w:proofErr w:type="spellStart"/>
      <w:r w:rsidRPr="006A6890">
        <w:rPr>
          <w:rFonts w:asciiTheme="minorHAnsi" w:hAnsiTheme="minorHAnsi"/>
        </w:rPr>
        <w:t>ICAAP</w:t>
      </w:r>
      <w:proofErr w:type="spellEnd"/>
      <w:r w:rsidRPr="006A6890">
        <w:rPr>
          <w:rFonts w:asciiTheme="minorHAnsi" w:hAnsiTheme="minorHAnsi"/>
        </w:rPr>
        <w:t xml:space="preserve"> kalkulációt, a felügyeleti benchmark számítások eredményét és a rendelkezésére álló további információkat. A többlet</w:t>
      </w:r>
      <w:r w:rsidR="008D7D57" w:rsidRPr="006A6890">
        <w:rPr>
          <w:rFonts w:asciiTheme="minorHAnsi" w:hAnsiTheme="minorHAnsi"/>
        </w:rPr>
        <w:t>-</w:t>
      </w:r>
      <w:r w:rsidRPr="006A6890">
        <w:rPr>
          <w:rFonts w:asciiTheme="minorHAnsi" w:hAnsiTheme="minorHAnsi"/>
        </w:rPr>
        <w:t xml:space="preserve">tőkekövetelmény meghatározásánál az MNB – amennyiben elfogadhatónak tartja – az </w:t>
      </w:r>
      <w:proofErr w:type="spellStart"/>
      <w:r w:rsidRPr="006A6890">
        <w:rPr>
          <w:rFonts w:asciiTheme="minorHAnsi" w:hAnsiTheme="minorHAnsi"/>
        </w:rPr>
        <w:t>ICAAP</w:t>
      </w:r>
      <w:proofErr w:type="spellEnd"/>
      <w:r w:rsidRPr="006A6890">
        <w:rPr>
          <w:rFonts w:asciiTheme="minorHAnsi" w:hAnsiTheme="minorHAnsi"/>
        </w:rPr>
        <w:t xml:space="preserve"> kalkulációt veszi alapul, ezt módosítja – amennyiben szükséges – a felügyeleti benchmark számítások, illetve az egyéb releváns információk alapján. Amennyiben az </w:t>
      </w:r>
      <w:proofErr w:type="spellStart"/>
      <w:r w:rsidRPr="006A6890">
        <w:rPr>
          <w:rFonts w:asciiTheme="minorHAnsi" w:hAnsiTheme="minorHAnsi"/>
        </w:rPr>
        <w:t>ICAAP</w:t>
      </w:r>
      <w:proofErr w:type="spellEnd"/>
      <w:r w:rsidRPr="006A6890">
        <w:rPr>
          <w:rFonts w:asciiTheme="minorHAnsi" w:hAnsiTheme="minorHAnsi"/>
        </w:rPr>
        <w:t xml:space="preserve"> számításokat az MNB nem tartja elfogadható</w:t>
      </w:r>
      <w:r w:rsidR="006A5C40" w:rsidRPr="006A6890">
        <w:rPr>
          <w:rFonts w:asciiTheme="minorHAnsi" w:hAnsiTheme="minorHAnsi"/>
        </w:rPr>
        <w:t>n</w:t>
      </w:r>
      <w:r w:rsidRPr="006A6890">
        <w:rPr>
          <w:rFonts w:asciiTheme="minorHAnsi" w:hAnsiTheme="minorHAnsi"/>
        </w:rPr>
        <w:t>ak, akkor a felügyeleti benchmark számításokból indul ki és szükség esetén ezt módosítja a releváns információk alapján.</w:t>
      </w:r>
    </w:p>
    <w:p w14:paraId="66B15649" w14:textId="77777777" w:rsidR="003F29E3" w:rsidRPr="006A6890" w:rsidRDefault="003F29E3"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számítások megbízhatóságát az MNB az alábbi szempontok szerint értékeli:</w:t>
      </w:r>
    </w:p>
    <w:p w14:paraId="66B1564A" w14:textId="55752767" w:rsidR="003F29E3" w:rsidRPr="006A6890" w:rsidRDefault="00962470" w:rsidP="00655249">
      <w:pPr>
        <w:pStyle w:val="felsorolsos"/>
        <w:ind w:left="1066" w:hanging="357"/>
        <w:rPr>
          <w:rFonts w:asciiTheme="minorHAnsi" w:hAnsiTheme="minorHAnsi"/>
        </w:rPr>
      </w:pPr>
      <w:r w:rsidRPr="006A6890">
        <w:rPr>
          <w:rFonts w:asciiTheme="minorHAnsi" w:hAnsiTheme="minorHAnsi"/>
          <w:lang w:val="hu-HU"/>
        </w:rPr>
        <w:t xml:space="preserve">kellő </w:t>
      </w:r>
      <w:r w:rsidR="00C3695D" w:rsidRPr="006A6890">
        <w:rPr>
          <w:rFonts w:asciiTheme="minorHAnsi" w:hAnsiTheme="minorHAnsi"/>
          <w:lang w:val="hu-HU"/>
        </w:rPr>
        <w:t>részletezettség</w:t>
      </w:r>
      <w:r w:rsidR="003F29E3" w:rsidRPr="006A6890">
        <w:rPr>
          <w:rFonts w:asciiTheme="minorHAnsi" w:hAnsiTheme="minorHAnsi"/>
        </w:rPr>
        <w:t>: az alkalmazott módszereknek, eljárásoknak kockázattípusonként és nem</w:t>
      </w:r>
      <w:r w:rsidRPr="006A6890">
        <w:rPr>
          <w:rFonts w:asciiTheme="minorHAnsi" w:hAnsiTheme="minorHAnsi"/>
          <w:lang w:val="hu-HU"/>
        </w:rPr>
        <w:t xml:space="preserve"> csak</w:t>
      </w:r>
      <w:r w:rsidR="003F29E3" w:rsidRPr="006A6890">
        <w:rPr>
          <w:rFonts w:asciiTheme="minorHAnsi" w:hAnsiTheme="minorHAnsi"/>
        </w:rPr>
        <w:t xml:space="preserve"> az összesített kockázat számítására kell alkalmasnak lennie</w:t>
      </w:r>
      <w:r w:rsidR="00097B7C" w:rsidRPr="006A6890">
        <w:rPr>
          <w:rFonts w:asciiTheme="minorHAnsi" w:hAnsiTheme="minorHAnsi"/>
          <w:lang w:val="hu-HU"/>
        </w:rPr>
        <w:t>,</w:t>
      </w:r>
    </w:p>
    <w:p w14:paraId="66B1564B" w14:textId="0A757430" w:rsidR="003F29E3" w:rsidRPr="006A6890" w:rsidRDefault="003F29E3" w:rsidP="00655249">
      <w:pPr>
        <w:pStyle w:val="felsorolsos"/>
        <w:ind w:left="1066" w:hanging="357"/>
        <w:rPr>
          <w:rFonts w:asciiTheme="minorHAnsi" w:hAnsiTheme="minorHAnsi"/>
        </w:rPr>
      </w:pPr>
      <w:r w:rsidRPr="006A6890">
        <w:rPr>
          <w:rFonts w:asciiTheme="minorHAnsi" w:hAnsiTheme="minorHAnsi"/>
        </w:rPr>
        <w:t xml:space="preserve">hitelesség: az alkalmazott módszereknek, számításoknak </w:t>
      </w:r>
      <w:proofErr w:type="spellStart"/>
      <w:r w:rsidRPr="006A6890">
        <w:rPr>
          <w:rFonts w:asciiTheme="minorHAnsi" w:hAnsiTheme="minorHAnsi"/>
        </w:rPr>
        <w:t>megfelelőeknek</w:t>
      </w:r>
      <w:proofErr w:type="spellEnd"/>
      <w:r w:rsidRPr="006A6890">
        <w:rPr>
          <w:rFonts w:asciiTheme="minorHAnsi" w:hAnsiTheme="minorHAnsi"/>
        </w:rPr>
        <w:t xml:space="preserve"> kell lenniük az adott kockázat mérésére, értékelésére és elismert, adekvát modelleken és </w:t>
      </w:r>
      <w:r w:rsidR="00962470" w:rsidRPr="006A6890">
        <w:rPr>
          <w:rFonts w:asciiTheme="minorHAnsi" w:hAnsiTheme="minorHAnsi"/>
          <w:lang w:val="hu-HU"/>
        </w:rPr>
        <w:t>konzervatív</w:t>
      </w:r>
      <w:r w:rsidRPr="006A6890">
        <w:rPr>
          <w:rFonts w:asciiTheme="minorHAnsi" w:hAnsiTheme="minorHAnsi"/>
        </w:rPr>
        <w:t xml:space="preserve"> feltételezéseken kell alapulniuk</w:t>
      </w:r>
      <w:r w:rsidR="00097B7C" w:rsidRPr="006A6890">
        <w:rPr>
          <w:rFonts w:asciiTheme="minorHAnsi" w:hAnsiTheme="minorHAnsi"/>
          <w:lang w:val="hu-HU"/>
        </w:rPr>
        <w:t>,</w:t>
      </w:r>
    </w:p>
    <w:p w14:paraId="66B1564C" w14:textId="74A89382" w:rsidR="003F29E3" w:rsidRPr="006A6890" w:rsidRDefault="003F29E3" w:rsidP="00655249">
      <w:pPr>
        <w:pStyle w:val="felsorolsos"/>
        <w:ind w:left="1066" w:hanging="357"/>
        <w:rPr>
          <w:rFonts w:asciiTheme="minorHAnsi" w:hAnsiTheme="minorHAnsi"/>
        </w:rPr>
      </w:pPr>
      <w:r w:rsidRPr="006A6890">
        <w:rPr>
          <w:rFonts w:asciiTheme="minorHAnsi" w:hAnsiTheme="minorHAnsi"/>
        </w:rPr>
        <w:t>megalapozottság</w:t>
      </w:r>
      <w:r w:rsidR="00875776" w:rsidRPr="006A6890">
        <w:rPr>
          <w:rFonts w:asciiTheme="minorHAnsi" w:hAnsiTheme="minorHAnsi"/>
          <w:lang w:val="hu-HU"/>
        </w:rPr>
        <w:t>, érthetőség</w:t>
      </w:r>
      <w:r w:rsidRPr="006A6890">
        <w:rPr>
          <w:rFonts w:asciiTheme="minorHAnsi" w:hAnsiTheme="minorHAnsi"/>
        </w:rPr>
        <w:t xml:space="preserve">: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w:t>
      </w:r>
      <w:proofErr w:type="spellStart"/>
      <w:r w:rsidRPr="006A6890">
        <w:rPr>
          <w:rFonts w:asciiTheme="minorHAnsi" w:hAnsiTheme="minorHAnsi"/>
        </w:rPr>
        <w:t>ICAAP</w:t>
      </w:r>
      <w:proofErr w:type="spellEnd"/>
      <w:r w:rsidRPr="006A6890">
        <w:rPr>
          <w:rFonts w:asciiTheme="minorHAnsi" w:hAnsiTheme="minorHAnsi"/>
        </w:rPr>
        <w:t xml:space="preserve"> kalkuláció során</w:t>
      </w:r>
      <w:r w:rsidR="00097B7C" w:rsidRPr="006A6890">
        <w:rPr>
          <w:rFonts w:asciiTheme="minorHAnsi" w:hAnsiTheme="minorHAnsi"/>
          <w:lang w:val="hu-HU"/>
        </w:rPr>
        <w:t>,</w:t>
      </w:r>
    </w:p>
    <w:p w14:paraId="66B1564E" w14:textId="22F6428A" w:rsidR="003F29E3" w:rsidRPr="006A6890" w:rsidRDefault="003F29E3" w:rsidP="00181755">
      <w:pPr>
        <w:pStyle w:val="felsorolsos"/>
        <w:rPr>
          <w:rFonts w:asciiTheme="minorHAnsi" w:hAnsiTheme="minorHAnsi"/>
        </w:rPr>
      </w:pPr>
      <w:r w:rsidRPr="006A6890">
        <w:rPr>
          <w:rFonts w:asciiTheme="minorHAnsi" w:hAnsiTheme="minorHAnsi"/>
        </w:rPr>
        <w:t xml:space="preserve">összehasonlíthatóság: az </w:t>
      </w:r>
      <w:proofErr w:type="spellStart"/>
      <w:r w:rsidRPr="006A6890">
        <w:rPr>
          <w:rFonts w:asciiTheme="minorHAnsi" w:hAnsiTheme="minorHAnsi"/>
        </w:rPr>
        <w:t>ICAAP</w:t>
      </w:r>
      <w:proofErr w:type="spellEnd"/>
      <w:r w:rsidRPr="006A6890">
        <w:rPr>
          <w:rFonts w:asciiTheme="minorHAnsi" w:hAnsiTheme="minorHAnsi"/>
        </w:rPr>
        <w:t xml:space="preserve"> számításnál alkalmazott tartási időnek, kockázati horizontnak és konfidencia szintnek értékelhetőnek és összehasonlíthatónak kell lennie a hasonló intézmények változóival és a felügyeleti benchmark becslésekkel.</w:t>
      </w:r>
    </w:p>
    <w:p w14:paraId="696644A2" w14:textId="6460D602" w:rsidR="00CD359C" w:rsidRPr="006A6890" w:rsidRDefault="00531A1D"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w:t>
      </w:r>
      <w:r w:rsidR="00463CC4" w:rsidRPr="006A6890">
        <w:rPr>
          <w:rFonts w:asciiTheme="minorHAnsi" w:hAnsiTheme="minorHAnsi"/>
        </w:rPr>
        <w:t xml:space="preserve">miszerint </w:t>
      </w:r>
      <w:r w:rsidR="00DF4680" w:rsidRPr="006A6890">
        <w:rPr>
          <w:rFonts w:asciiTheme="minorHAnsi" w:hAnsiTheme="minorHAnsi"/>
        </w:rPr>
        <w:t xml:space="preserve">a szabályozói tőkekövetelményt tekinti kockázatonként a minimális tőkeszintnek, </w:t>
      </w:r>
      <w:r w:rsidR="00463CC4" w:rsidRPr="006A6890">
        <w:rPr>
          <w:rFonts w:asciiTheme="minorHAnsi" w:hAnsiTheme="minorHAnsi"/>
        </w:rPr>
        <w:t xml:space="preserve">és </w:t>
      </w:r>
      <w:r w:rsidR="008E7961" w:rsidRPr="006A6890">
        <w:rPr>
          <w:rFonts w:asciiTheme="minorHAnsi" w:hAnsiTheme="minorHAnsi"/>
        </w:rPr>
        <w:t>nem fogadja el a többlet</w:t>
      </w:r>
      <w:r w:rsidR="00463CC4" w:rsidRPr="006A6890">
        <w:rPr>
          <w:rFonts w:asciiTheme="minorHAnsi" w:hAnsiTheme="minorHAnsi"/>
        </w:rPr>
        <w:t>-</w:t>
      </w:r>
      <w:r w:rsidR="008E7961" w:rsidRPr="006A6890">
        <w:rPr>
          <w:rFonts w:asciiTheme="minorHAnsi" w:hAnsiTheme="minorHAnsi"/>
        </w:rPr>
        <w:t>tőkekövetelmény fedezésére a CRR 92</w:t>
      </w:r>
      <w:r w:rsidR="00DE6CF8" w:rsidRPr="006A6890">
        <w:rPr>
          <w:rFonts w:asciiTheme="minorHAnsi" w:hAnsiTheme="minorHAnsi"/>
        </w:rPr>
        <w:t>.</w:t>
      </w:r>
      <w:r w:rsidR="008E7961" w:rsidRPr="006A6890">
        <w:rPr>
          <w:rFonts w:asciiTheme="minorHAnsi" w:hAnsiTheme="minorHAnsi"/>
        </w:rPr>
        <w:t xml:space="preserve"> cikke szerint a kockázatok fedezéséhez szükséges </w:t>
      </w:r>
      <w:r w:rsidR="008E7961" w:rsidRPr="006A6890">
        <w:rPr>
          <w:rFonts w:asciiTheme="minorHAnsi" w:hAnsiTheme="minorHAnsi"/>
        </w:rPr>
        <w:lastRenderedPageBreak/>
        <w:t>szavatoló tőkét sem kockázat</w:t>
      </w:r>
      <w:r w:rsidR="00463CC4" w:rsidRPr="006A6890">
        <w:rPr>
          <w:rFonts w:asciiTheme="minorHAnsi" w:hAnsiTheme="minorHAnsi"/>
        </w:rPr>
        <w:t>típus</w:t>
      </w:r>
      <w:r w:rsidR="008E7961" w:rsidRPr="006A6890">
        <w:rPr>
          <w:rFonts w:asciiTheme="minorHAnsi" w:hAnsiTheme="minorHAnsi"/>
        </w:rPr>
        <w:t xml:space="preserve">onként, sem összes tőkekövetelmény szintjén. </w:t>
      </w:r>
      <w:r w:rsidR="00CD359C" w:rsidRPr="006A6890">
        <w:rPr>
          <w:rFonts w:asciiTheme="minorHAnsi" w:hAnsiTheme="minorHAnsi"/>
        </w:rPr>
        <w:t xml:space="preserve">A Pillér 1+ módszer mind kockázati </w:t>
      </w:r>
      <w:proofErr w:type="spellStart"/>
      <w:r w:rsidR="00CD359C" w:rsidRPr="006A6890">
        <w:rPr>
          <w:rFonts w:asciiTheme="minorHAnsi" w:hAnsiTheme="minorHAnsi"/>
        </w:rPr>
        <w:t>főkategóriánként</w:t>
      </w:r>
      <w:proofErr w:type="spellEnd"/>
      <w:r w:rsidR="00CD359C" w:rsidRPr="006A6890">
        <w:rPr>
          <w:rFonts w:asciiTheme="minorHAnsi" w:hAnsiTheme="minorHAnsi"/>
        </w:rPr>
        <w:t xml:space="preserve"> (hitelkockázat, működési kockázat, piaci kockázat), mind kockázati </w:t>
      </w:r>
      <w:proofErr w:type="spellStart"/>
      <w:r w:rsidR="00CD359C" w:rsidRPr="006A6890">
        <w:rPr>
          <w:rFonts w:asciiTheme="minorHAnsi" w:hAnsiTheme="minorHAnsi"/>
        </w:rPr>
        <w:t>alkategóriánként</w:t>
      </w:r>
      <w:proofErr w:type="spellEnd"/>
      <w:r w:rsidR="00CD359C" w:rsidRPr="006A6890">
        <w:rPr>
          <w:rFonts w:asciiTheme="minorHAnsi" w:hAnsiTheme="minorHAnsi"/>
        </w:rPr>
        <w:t xml:space="preserve"> alkalmazandó. Ez utóbbi nyilvánvalóan csak az 1. pillérben kezelt kockázati kategóriák (pl.: </w:t>
      </w:r>
      <w:r w:rsidR="00184304">
        <w:rPr>
          <w:rFonts w:asciiTheme="minorHAnsi" w:hAnsiTheme="minorHAnsi"/>
        </w:rPr>
        <w:t xml:space="preserve">hitelezési kockázat, </w:t>
      </w:r>
      <w:r w:rsidR="00CD359C" w:rsidRPr="006A6890">
        <w:rPr>
          <w:rFonts w:asciiTheme="minorHAnsi" w:hAnsiTheme="minorHAnsi"/>
        </w:rPr>
        <w:t xml:space="preserve">partnerkockázat, </w:t>
      </w:r>
      <w:proofErr w:type="spellStart"/>
      <w:r w:rsidR="00CD359C" w:rsidRPr="006A6890">
        <w:rPr>
          <w:rFonts w:asciiTheme="minorHAnsi" w:hAnsiTheme="minorHAnsi"/>
        </w:rPr>
        <w:t>CVA</w:t>
      </w:r>
      <w:proofErr w:type="spellEnd"/>
      <w:r w:rsidR="00CD359C" w:rsidRPr="006A6890">
        <w:rPr>
          <w:rFonts w:asciiTheme="minorHAnsi" w:hAnsiTheme="minorHAnsi"/>
        </w:rPr>
        <w:t>,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6A6890">
        <w:rPr>
          <w:rFonts w:asciiTheme="minorHAnsi" w:hAnsiTheme="minorHAnsi"/>
        </w:rPr>
        <w:t>ja be</w:t>
      </w:r>
      <w:r w:rsidR="00CD359C" w:rsidRPr="006A6890">
        <w:rPr>
          <w:rFonts w:asciiTheme="minorHAnsi" w:hAnsiTheme="minorHAnsi"/>
        </w:rPr>
        <w:t xml:space="preserve"> SREP tőkekövetelményként (</w:t>
      </w:r>
      <w:r w:rsidR="00A2138B" w:rsidRPr="006A6890">
        <w:rPr>
          <w:rFonts w:asciiTheme="minorHAnsi" w:hAnsiTheme="minorHAnsi"/>
        </w:rPr>
        <w:t>kivéve, ha</w:t>
      </w:r>
      <w:r w:rsidR="00800AD8" w:rsidRPr="006A6890">
        <w:rPr>
          <w:rFonts w:asciiTheme="minorHAnsi" w:hAnsiTheme="minorHAnsi"/>
        </w:rPr>
        <w:t xml:space="preserve"> egyéb ok miatt többlet-</w:t>
      </w:r>
      <w:r w:rsidR="00CD359C" w:rsidRPr="006A6890">
        <w:rPr>
          <w:rFonts w:asciiTheme="minorHAnsi" w:hAnsiTheme="minorHAnsi"/>
        </w:rPr>
        <w:t xml:space="preserve">tőkekövetelmény </w:t>
      </w:r>
      <w:r w:rsidR="00800AD8" w:rsidRPr="006A6890">
        <w:rPr>
          <w:rFonts w:asciiTheme="minorHAnsi" w:hAnsiTheme="minorHAnsi"/>
        </w:rPr>
        <w:t>meghatározás</w:t>
      </w:r>
      <w:r w:rsidR="00A2138B" w:rsidRPr="006A6890">
        <w:rPr>
          <w:rFonts w:asciiTheme="minorHAnsi" w:hAnsiTheme="minorHAnsi"/>
        </w:rPr>
        <w:t>á</w:t>
      </w:r>
      <w:r w:rsidR="00800AD8" w:rsidRPr="006A6890">
        <w:rPr>
          <w:rFonts w:asciiTheme="minorHAnsi" w:hAnsiTheme="minorHAnsi"/>
        </w:rPr>
        <w:t>ra</w:t>
      </w:r>
      <w:r w:rsidR="00A2138B" w:rsidRPr="006A6890">
        <w:rPr>
          <w:rFonts w:asciiTheme="minorHAnsi" w:hAnsiTheme="minorHAnsi"/>
        </w:rPr>
        <w:t xml:space="preserve"> kerül sor, melynek következtében a SREP szerinti tőkekövetelmény már meghaladja az 1. pilléres tőkekövetelmény szintjét)</w:t>
      </w:r>
      <w:r w:rsidR="00CD359C" w:rsidRPr="006A6890">
        <w:rPr>
          <w:rFonts w:asciiTheme="minorHAnsi" w:hAnsiTheme="minorHAnsi"/>
        </w:rPr>
        <w:t xml:space="preserve">. </w:t>
      </w:r>
    </w:p>
    <w:p w14:paraId="66B1564F" w14:textId="7CEAD63E" w:rsidR="008E7961" w:rsidRPr="006A6890" w:rsidRDefault="00463CC4" w:rsidP="00EA0541">
      <w:pPr>
        <w:rPr>
          <w:rFonts w:asciiTheme="minorHAnsi" w:hAnsiTheme="minorHAnsi"/>
        </w:rPr>
      </w:pPr>
      <w:r w:rsidRPr="006A6890">
        <w:rPr>
          <w:rFonts w:asciiTheme="minorHAnsi" w:hAnsiTheme="minorHAnsi"/>
        </w:rPr>
        <w:t>A</w:t>
      </w:r>
      <w:r w:rsidR="00800AD8" w:rsidRPr="006A6890">
        <w:rPr>
          <w:rFonts w:asciiTheme="minorHAnsi" w:hAnsiTheme="minorHAnsi"/>
        </w:rPr>
        <w:t xml:space="preserve"> </w:t>
      </w:r>
      <w:r w:rsidRPr="006A6890">
        <w:rPr>
          <w:rFonts w:asciiTheme="minorHAnsi" w:hAnsiTheme="minorHAnsi"/>
        </w:rPr>
        <w:t xml:space="preserve">2. pillérben </w:t>
      </w:r>
      <w:r w:rsidR="00A8489E" w:rsidRPr="006A6890">
        <w:rPr>
          <w:rFonts w:asciiTheme="minorHAnsi" w:hAnsiTheme="minorHAnsi"/>
        </w:rPr>
        <w:t>az intézmény</w:t>
      </w:r>
      <w:r w:rsidR="00A2138B" w:rsidRPr="006A6890">
        <w:rPr>
          <w:rFonts w:asciiTheme="minorHAnsi" w:hAnsiTheme="minorHAnsi"/>
        </w:rPr>
        <w:t xml:space="preserve"> által meghatározott </w:t>
      </w:r>
      <w:r w:rsidRPr="006A6890">
        <w:rPr>
          <w:rFonts w:asciiTheme="minorHAnsi" w:hAnsiTheme="minorHAnsi"/>
        </w:rPr>
        <w:t xml:space="preserve">alacsonyabb tőkekövetelmény hátterében </w:t>
      </w:r>
      <w:r w:rsidR="00A2138B" w:rsidRPr="006A6890">
        <w:rPr>
          <w:rFonts w:asciiTheme="minorHAnsi" w:hAnsiTheme="minorHAnsi"/>
        </w:rPr>
        <w:t xml:space="preserve">a két pillér közötti </w:t>
      </w:r>
      <w:r w:rsidRPr="006A6890">
        <w:rPr>
          <w:rFonts w:asciiTheme="minorHAnsi" w:hAnsiTheme="minorHAnsi"/>
        </w:rPr>
        <w:t xml:space="preserve">módszertani eltérés, illetve a kockázaton belüli diverzifikációs hatás állhat. </w:t>
      </w:r>
      <w:r w:rsidR="008E7961" w:rsidRPr="006A6890">
        <w:rPr>
          <w:rFonts w:asciiTheme="minorHAnsi" w:hAnsiTheme="minorHAnsi"/>
        </w:rPr>
        <w:t xml:space="preserve">A </w:t>
      </w:r>
      <w:proofErr w:type="spellStart"/>
      <w:r w:rsidR="008E7961" w:rsidRPr="006A6890">
        <w:rPr>
          <w:rFonts w:asciiTheme="minorHAnsi" w:hAnsiTheme="minorHAnsi"/>
        </w:rPr>
        <w:t>CRD</w:t>
      </w:r>
      <w:proofErr w:type="spellEnd"/>
      <w:r w:rsidR="008E7961" w:rsidRPr="006A6890">
        <w:rPr>
          <w:rFonts w:asciiTheme="minorHAnsi" w:hAnsiTheme="minorHAnsi"/>
        </w:rPr>
        <w:t xml:space="preserve"> 98. cikke (1)(f) előírásainak megfelelően az MNB minden jelentős kockázati kategórián belül értékeli a kockázaton belüli diverzifikációs hatás </w:t>
      </w:r>
      <w:r w:rsidR="009C0244" w:rsidRPr="006A6890">
        <w:rPr>
          <w:rFonts w:asciiTheme="minorHAnsi" w:hAnsiTheme="minorHAnsi"/>
        </w:rPr>
        <w:t>figyelembevételét</w:t>
      </w:r>
      <w:r w:rsidR="008E7961" w:rsidRPr="006A6890">
        <w:rPr>
          <w:rFonts w:asciiTheme="minorHAnsi" w:hAnsiTheme="minorHAnsi"/>
        </w:rPr>
        <w:t xml:space="preserve"> a tőkekövetelmény számításban, de a diverzifikációs hatás figyelembe vétele nem eredményezheti az adott kockázatra számított tőkekövetelménynek a CRR 92</w:t>
      </w:r>
      <w:r w:rsidR="00624B43" w:rsidRPr="006A6890">
        <w:rPr>
          <w:rFonts w:asciiTheme="minorHAnsi" w:hAnsiTheme="minorHAnsi"/>
        </w:rPr>
        <w:t>.</w:t>
      </w:r>
      <w:r w:rsidR="008E7961" w:rsidRPr="006A6890">
        <w:rPr>
          <w:rFonts w:asciiTheme="minorHAnsi" w:hAnsiTheme="minorHAnsi"/>
        </w:rPr>
        <w:t xml:space="preserve"> cikke szerinti minimális szabályozói tőkekövetelmény alá történő csökkenését.</w:t>
      </w:r>
    </w:p>
    <w:p w14:paraId="66B15650" w14:textId="334EA50C" w:rsidR="008E7961" w:rsidRPr="006A6890" w:rsidRDefault="008E7961" w:rsidP="00EA0541">
      <w:pPr>
        <w:rPr>
          <w:rFonts w:asciiTheme="minorHAnsi" w:hAnsiTheme="minorHAnsi"/>
        </w:rPr>
      </w:pPr>
      <w:r w:rsidRPr="006A6890">
        <w:rPr>
          <w:rFonts w:asciiTheme="minorHAnsi" w:hAnsiTheme="minorHAnsi"/>
        </w:rPr>
        <w:t>A</w:t>
      </w:r>
      <w:r w:rsidR="005A758F" w:rsidRPr="006A6890">
        <w:rPr>
          <w:rFonts w:asciiTheme="minorHAnsi" w:hAnsiTheme="minorHAnsi"/>
        </w:rPr>
        <w:t>z EBA SREP Ajánlás alapján a</w:t>
      </w:r>
      <w:r w:rsidRPr="006A6890">
        <w:rPr>
          <w:rFonts w:asciiTheme="minorHAnsi" w:hAnsiTheme="minorHAnsi"/>
        </w:rPr>
        <w:t xml:space="preserve"> kockázatok közötti diverzifikációs hatás </w:t>
      </w:r>
      <w:r w:rsidR="009B53ED" w:rsidRPr="006A6890">
        <w:rPr>
          <w:rFonts w:asciiTheme="minorHAnsi" w:hAnsiTheme="minorHAnsi"/>
        </w:rPr>
        <w:t>nem vehető figyelembe a 2. pilléres tőkekövetelmény meghatározása során.</w:t>
      </w:r>
      <w:r w:rsidR="002C7143" w:rsidRPr="006A6890">
        <w:rPr>
          <w:rFonts w:asciiTheme="minorHAnsi" w:hAnsiTheme="minorHAnsi"/>
        </w:rPr>
        <w:t xml:space="preserve"> Ennek megfelelően például a banki könyvi és kereskedési könyvi kockázat közötti diverzifikációs hatás sem ismerhető el.</w:t>
      </w:r>
      <w:r w:rsidRPr="006A6890">
        <w:rPr>
          <w:rFonts w:asciiTheme="minorHAnsi" w:hAnsiTheme="minorHAnsi"/>
        </w:rPr>
        <w:t xml:space="preserve"> </w:t>
      </w:r>
    </w:p>
    <w:p w14:paraId="66B15651" w14:textId="47854CB0" w:rsidR="00962470" w:rsidRDefault="00962470" w:rsidP="00EA0541">
      <w:pPr>
        <w:rPr>
          <w:rFonts w:asciiTheme="minorHAnsi" w:hAnsiTheme="minorHAnsi"/>
        </w:rPr>
      </w:pPr>
      <w:r w:rsidRPr="006A6890">
        <w:rPr>
          <w:rFonts w:asciiTheme="minorHAnsi" w:hAnsiTheme="minorHAnsi"/>
        </w:rPr>
        <w:t>Az MNB úgy határozza meg a pótlólagos többlet</w:t>
      </w:r>
      <w:r w:rsidR="008D7D57" w:rsidRPr="006A6890">
        <w:rPr>
          <w:rFonts w:asciiTheme="minorHAnsi" w:hAnsiTheme="minorHAnsi"/>
        </w:rPr>
        <w:t>-</w:t>
      </w:r>
      <w:r w:rsidRPr="006A6890">
        <w:rPr>
          <w:rFonts w:asciiTheme="minorHAnsi" w:hAnsiTheme="minorHAnsi"/>
        </w:rPr>
        <w:t>tőkekövetelményeket, hogy azok minden releváns kockázatot megfelelően fedezzenek. Amennyiben az MNB által számított pótlólagos többlet</w:t>
      </w:r>
      <w:r w:rsidR="008D7D57" w:rsidRPr="006A6890">
        <w:rPr>
          <w:rFonts w:asciiTheme="minorHAnsi" w:hAnsiTheme="minorHAnsi"/>
        </w:rPr>
        <w:t>-</w:t>
      </w:r>
      <w:r w:rsidRPr="006A6890">
        <w:rPr>
          <w:rFonts w:asciiTheme="minorHAnsi" w:hAnsiTheme="minorHAnsi"/>
        </w:rPr>
        <w:t xml:space="preserve">tőkekövetelmény eltér az intézmény által számított </w:t>
      </w:r>
      <w:proofErr w:type="spellStart"/>
      <w:r w:rsidRPr="006A6890">
        <w:rPr>
          <w:rFonts w:asciiTheme="minorHAnsi" w:hAnsiTheme="minorHAnsi"/>
        </w:rPr>
        <w:t>ICAAP</w:t>
      </w:r>
      <w:proofErr w:type="spellEnd"/>
      <w:r w:rsidRPr="006A6890">
        <w:rPr>
          <w:rFonts w:asciiTheme="minorHAnsi" w:hAnsiTheme="minorHAnsi"/>
        </w:rPr>
        <w:t xml:space="preserve"> eredménytől, akkor az MNB a számításának eredményét indokolja</w:t>
      </w:r>
      <w:r w:rsidR="0012480B" w:rsidRPr="006A6890">
        <w:rPr>
          <w:rFonts w:asciiTheme="minorHAnsi" w:hAnsiTheme="minorHAnsi"/>
        </w:rPr>
        <w:t>, és párbeszéd formájában megvitatja azt az intézménnyel</w:t>
      </w:r>
      <w:r w:rsidRPr="006A6890">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2A201BA" w14:textId="77777777" w:rsidR="000067C8" w:rsidRPr="00436F5F" w:rsidRDefault="003336AF" w:rsidP="00436F5F">
      <w:pPr>
        <w:rPr>
          <w:rFonts w:asciiTheme="minorHAnsi" w:hAnsiTheme="minorHAnsi"/>
        </w:rPr>
      </w:pPr>
      <w:r w:rsidRPr="00436F5F">
        <w:rPr>
          <w:rFonts w:asciiTheme="minorHAnsi" w:hAnsiTheme="minorHAnsi"/>
        </w:rPr>
        <w:t>Az MNB célja, hogy a nem kimérhető, számszerűsíthető tényezők, információk is bizonyos mértékben figyelembevételre kerüljenek a SREP tőkekövetelmény meghatározásánál, valamint</w:t>
      </w:r>
      <w:r w:rsidR="00C7073F" w:rsidRPr="00436F5F">
        <w:rPr>
          <w:rFonts w:asciiTheme="minorHAnsi" w:hAnsiTheme="minorHAnsi"/>
        </w:rPr>
        <w:t>,</w:t>
      </w:r>
      <w:r w:rsidRPr="00436F5F">
        <w:rPr>
          <w:rFonts w:asciiTheme="minorHAnsi" w:hAnsiTheme="minorHAnsi"/>
        </w:rPr>
        <w:t xml:space="preserve"> hogy a folyamatos felügyelés tapasztalatai is megjelenjenek a tőkeszámításban, ezáltal a SREP tőkekövetelmény és a SREP életképességi (</w:t>
      </w:r>
      <w:proofErr w:type="spellStart"/>
      <w:r w:rsidRPr="00436F5F">
        <w:rPr>
          <w:rFonts w:asciiTheme="minorHAnsi" w:hAnsiTheme="minorHAnsi"/>
        </w:rPr>
        <w:t>viability</w:t>
      </w:r>
      <w:proofErr w:type="spellEnd"/>
      <w:r w:rsidRPr="00436F5F">
        <w:rPr>
          <w:rFonts w:asciiTheme="minorHAnsi" w:hAnsiTheme="minorHAnsi"/>
        </w:rPr>
        <w:t xml:space="preserve">) </w:t>
      </w:r>
      <w:proofErr w:type="spellStart"/>
      <w:r w:rsidRPr="00436F5F">
        <w:rPr>
          <w:rFonts w:asciiTheme="minorHAnsi" w:hAnsiTheme="minorHAnsi"/>
        </w:rPr>
        <w:t>score</w:t>
      </w:r>
      <w:proofErr w:type="spellEnd"/>
      <w:r w:rsidRPr="00436F5F">
        <w:rPr>
          <w:rFonts w:asciiTheme="minorHAnsi" w:hAnsiTheme="minorHAnsi"/>
        </w:rPr>
        <w:t xml:space="preserve"> közötti kapcsolat </w:t>
      </w:r>
      <w:proofErr w:type="spellStart"/>
      <w:r w:rsidRPr="00436F5F">
        <w:rPr>
          <w:rFonts w:asciiTheme="minorHAnsi" w:hAnsiTheme="minorHAnsi"/>
        </w:rPr>
        <w:t>erősödjön</w:t>
      </w:r>
      <w:proofErr w:type="spellEnd"/>
      <w:r w:rsidR="00C7073F" w:rsidRPr="00436F5F">
        <w:rPr>
          <w:rFonts w:asciiTheme="minorHAnsi" w:hAnsiTheme="minorHAnsi"/>
        </w:rPr>
        <w:t xml:space="preserve">. Ennek megvalósulása érdekében az MNB a </w:t>
      </w:r>
      <w:r w:rsidR="00B661D7" w:rsidRPr="00436F5F">
        <w:rPr>
          <w:rFonts w:asciiTheme="minorHAnsi" w:hAnsiTheme="minorHAnsi"/>
        </w:rPr>
        <w:t>kvantitatív módszerekkel</w:t>
      </w:r>
      <w:r w:rsidR="00C7073F" w:rsidRPr="00436F5F">
        <w:rPr>
          <w:rFonts w:asciiTheme="minorHAnsi" w:hAnsiTheme="minorHAnsi"/>
        </w:rPr>
        <w:t xml:space="preserve"> meghatározott SREP</w:t>
      </w:r>
      <w:r w:rsidR="00B661D7" w:rsidRPr="00436F5F">
        <w:rPr>
          <w:rFonts w:asciiTheme="minorHAnsi" w:hAnsiTheme="minorHAnsi"/>
        </w:rPr>
        <w:t xml:space="preserve"> alatti</w:t>
      </w:r>
      <w:r w:rsidR="00C7073F" w:rsidRPr="00436F5F">
        <w:rPr>
          <w:rFonts w:asciiTheme="minorHAnsi" w:hAnsiTheme="minorHAnsi"/>
        </w:rPr>
        <w:t xml:space="preserve"> tőkekövetelményt kvalitatív szempontok alapján </w:t>
      </w:r>
      <w:r w:rsidR="00B661D7" w:rsidRPr="00436F5F">
        <w:rPr>
          <w:rFonts w:asciiTheme="minorHAnsi" w:hAnsiTheme="minorHAnsi"/>
        </w:rPr>
        <w:t>módosíthatja</w:t>
      </w:r>
      <w:r w:rsidR="00C7073F" w:rsidRPr="00436F5F">
        <w:rPr>
          <w:rFonts w:asciiTheme="minorHAnsi" w:hAnsiTheme="minorHAnsi"/>
        </w:rPr>
        <w:t xml:space="preserve">. </w:t>
      </w:r>
      <w:bookmarkStart w:id="1377" w:name="_Hlk88647434"/>
      <w:r w:rsidR="00C7073F" w:rsidRPr="00436F5F">
        <w:rPr>
          <w:rFonts w:asciiTheme="minorHAnsi" w:hAnsiTheme="minorHAnsi"/>
        </w:rPr>
        <w:t>A</w:t>
      </w:r>
      <w:r w:rsidR="00B661D7" w:rsidRPr="00436F5F">
        <w:rPr>
          <w:rFonts w:asciiTheme="minorHAnsi" w:hAnsiTheme="minorHAnsi"/>
        </w:rPr>
        <w:t xml:space="preserve"> kvalitatív tőkekövetelmény-eltérítésben a</w:t>
      </w:r>
      <w:r w:rsidR="00C7073F" w:rsidRPr="00436F5F">
        <w:rPr>
          <w:rFonts w:asciiTheme="minorHAnsi" w:hAnsiTheme="minorHAnsi"/>
        </w:rPr>
        <w:t xml:space="preserve"> tőkét fenyegető (hitel és működési) kockázatok esetében </w:t>
      </w:r>
      <w:r w:rsidR="002852ED" w:rsidRPr="00436F5F">
        <w:rPr>
          <w:rFonts w:asciiTheme="minorHAnsi" w:hAnsiTheme="minorHAnsi"/>
        </w:rPr>
        <w:t>elsősorban</w:t>
      </w:r>
      <w:r w:rsidR="00FC3600" w:rsidRPr="00436F5F">
        <w:rPr>
          <w:rFonts w:asciiTheme="minorHAnsi" w:hAnsiTheme="minorHAnsi"/>
        </w:rPr>
        <w:t xml:space="preserve"> a</w:t>
      </w:r>
      <w:r w:rsidR="002852ED" w:rsidRPr="00436F5F">
        <w:rPr>
          <w:rFonts w:asciiTheme="minorHAnsi" w:hAnsiTheme="minorHAnsi"/>
        </w:rPr>
        <w:t xml:space="preserve"> </w:t>
      </w:r>
      <w:r w:rsidR="00C7073F" w:rsidRPr="00436F5F">
        <w:rPr>
          <w:rFonts w:asciiTheme="minorHAnsi" w:hAnsiTheme="minorHAnsi"/>
        </w:rPr>
        <w:t xml:space="preserve">kockázati </w:t>
      </w:r>
      <w:proofErr w:type="spellStart"/>
      <w:r w:rsidR="00C7073F" w:rsidRPr="00436F5F">
        <w:rPr>
          <w:rFonts w:asciiTheme="minorHAnsi" w:hAnsiTheme="minorHAnsi"/>
        </w:rPr>
        <w:t>score</w:t>
      </w:r>
      <w:proofErr w:type="spellEnd"/>
      <w:r w:rsidR="00C7073F" w:rsidRPr="00436F5F">
        <w:rPr>
          <w:rFonts w:asciiTheme="minorHAnsi" w:hAnsiTheme="minorHAnsi"/>
        </w:rPr>
        <w:t xml:space="preserve">, P2G esetében </w:t>
      </w:r>
      <w:r w:rsidR="00DE784E" w:rsidRPr="00436F5F">
        <w:rPr>
          <w:rFonts w:asciiTheme="minorHAnsi" w:hAnsiTheme="minorHAnsi"/>
        </w:rPr>
        <w:t xml:space="preserve">többek között </w:t>
      </w:r>
      <w:r w:rsidR="00C7073F" w:rsidRPr="00436F5F">
        <w:rPr>
          <w:rFonts w:asciiTheme="minorHAnsi" w:hAnsiTheme="minorHAnsi"/>
        </w:rPr>
        <w:t xml:space="preserve">az életképességi </w:t>
      </w:r>
      <w:proofErr w:type="spellStart"/>
      <w:r w:rsidR="00C7073F" w:rsidRPr="00436F5F">
        <w:rPr>
          <w:rFonts w:asciiTheme="minorHAnsi" w:hAnsiTheme="minorHAnsi"/>
        </w:rPr>
        <w:t>score</w:t>
      </w:r>
      <w:proofErr w:type="spellEnd"/>
      <w:r w:rsidR="00C7073F" w:rsidRPr="00436F5F">
        <w:rPr>
          <w:rFonts w:asciiTheme="minorHAnsi" w:hAnsiTheme="minorHAnsi"/>
        </w:rPr>
        <w:t xml:space="preserve"> </w:t>
      </w:r>
      <w:r w:rsidR="00B661D7" w:rsidRPr="00436F5F">
        <w:rPr>
          <w:rFonts w:asciiTheme="minorHAnsi" w:hAnsiTheme="minorHAnsi"/>
        </w:rPr>
        <w:t>kerül</w:t>
      </w:r>
      <w:r w:rsidR="002852ED" w:rsidRPr="00436F5F">
        <w:rPr>
          <w:rFonts w:asciiTheme="minorHAnsi" w:hAnsiTheme="minorHAnsi"/>
        </w:rPr>
        <w:t>het</w:t>
      </w:r>
      <w:r w:rsidR="00B661D7" w:rsidRPr="00436F5F">
        <w:rPr>
          <w:rFonts w:asciiTheme="minorHAnsi" w:hAnsiTheme="minorHAnsi"/>
        </w:rPr>
        <w:t xml:space="preserve"> figyelembevételre</w:t>
      </w:r>
      <w:bookmarkEnd w:id="1377"/>
      <w:r w:rsidR="00B661D7" w:rsidRPr="00436F5F">
        <w:rPr>
          <w:rFonts w:asciiTheme="minorHAnsi" w:hAnsiTheme="minorHAnsi"/>
        </w:rPr>
        <w:t>.</w:t>
      </w:r>
      <w:bookmarkStart w:id="1378" w:name="_Toc461095246"/>
      <w:bookmarkStart w:id="1379" w:name="_Toc461179902"/>
      <w:bookmarkStart w:id="1380" w:name="_Toc461201346"/>
      <w:bookmarkStart w:id="1381" w:name="_Toc461548047"/>
      <w:bookmarkStart w:id="1382" w:name="_Toc462402087"/>
      <w:bookmarkStart w:id="1383" w:name="_Toc462403212"/>
      <w:bookmarkStart w:id="1384" w:name="_Toc462403536"/>
      <w:bookmarkStart w:id="1385" w:name="_Toc468180655"/>
      <w:bookmarkStart w:id="1386" w:name="_Toc468181136"/>
      <w:bookmarkStart w:id="1387" w:name="_Toc468191483"/>
      <w:bookmarkStart w:id="1388" w:name="_Toc45120002"/>
      <w:bookmarkStart w:id="1389" w:name="_Toc58512285"/>
    </w:p>
    <w:p w14:paraId="66B15652" w14:textId="40F06D68" w:rsidR="003F29E3" w:rsidRPr="006A6890" w:rsidRDefault="003F29E3" w:rsidP="00181755">
      <w:pPr>
        <w:pStyle w:val="Cmsor4"/>
        <w:rPr>
          <w:rFonts w:asciiTheme="minorHAnsi" w:hAnsiTheme="minorHAnsi"/>
        </w:rPr>
      </w:pPr>
      <w:bookmarkStart w:id="1390" w:name="_Toc122336192"/>
      <w:r w:rsidRPr="006A6890">
        <w:rPr>
          <w:rFonts w:asciiTheme="minorHAnsi" w:hAnsiTheme="minorHAnsi"/>
        </w:rPr>
        <w:t>SREP tőkekövetelmény (</w:t>
      </w:r>
      <w:proofErr w:type="spellStart"/>
      <w:r w:rsidRPr="006A6890">
        <w:rPr>
          <w:rFonts w:asciiTheme="minorHAnsi" w:hAnsiTheme="minorHAnsi"/>
        </w:rPr>
        <w:t>TSCR</w:t>
      </w:r>
      <w:proofErr w:type="spellEnd"/>
      <w:r w:rsidRPr="006A6890">
        <w:rPr>
          <w:rFonts w:asciiTheme="minorHAnsi" w:hAnsiTheme="minorHAnsi"/>
        </w:rPr>
        <w:t>)</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66B15653" w14:textId="77777777" w:rsidR="00A70E14" w:rsidRPr="00D22CF9" w:rsidRDefault="003F29E3" w:rsidP="00D22CF9">
      <w:pPr>
        <w:rPr>
          <w:rFonts w:asciiTheme="minorHAnsi" w:hAnsiTheme="minorHAnsi"/>
          <w:b/>
        </w:rPr>
      </w:pPr>
      <w:r w:rsidRPr="00D22CF9">
        <w:rPr>
          <w:rFonts w:asciiTheme="minorHAnsi" w:hAnsiTheme="minorHAnsi"/>
          <w:b/>
        </w:rPr>
        <w:t>A SREP tőkekövetelmény</w:t>
      </w:r>
      <w:r w:rsidR="00A70E14" w:rsidRPr="00D22CF9">
        <w:rPr>
          <w:rFonts w:asciiTheme="minorHAnsi" w:hAnsiTheme="minorHAnsi"/>
          <w:b/>
        </w:rPr>
        <w:t>t</w:t>
      </w:r>
      <w:r w:rsidRPr="00D22CF9">
        <w:rPr>
          <w:rFonts w:asciiTheme="minorHAnsi" w:hAnsiTheme="minorHAnsi"/>
          <w:b/>
        </w:rPr>
        <w:t xml:space="preserve"> (</w:t>
      </w:r>
      <w:proofErr w:type="spellStart"/>
      <w:r w:rsidRPr="00D22CF9">
        <w:rPr>
          <w:rFonts w:asciiTheme="minorHAnsi" w:hAnsiTheme="minorHAnsi"/>
          <w:b/>
        </w:rPr>
        <w:t>TSCR</w:t>
      </w:r>
      <w:proofErr w:type="spellEnd"/>
      <w:r w:rsidRPr="00D22CF9">
        <w:rPr>
          <w:rFonts w:asciiTheme="minorHAnsi" w:hAnsiTheme="minorHAnsi"/>
          <w:b/>
        </w:rPr>
        <w:t xml:space="preserve">) </w:t>
      </w:r>
      <w:r w:rsidR="00A70E14" w:rsidRPr="00D22CF9">
        <w:rPr>
          <w:rFonts w:asciiTheme="minorHAnsi" w:hAnsiTheme="minorHAnsi"/>
          <w:b/>
        </w:rPr>
        <w:t xml:space="preserve">az MNB a </w:t>
      </w:r>
      <w:r w:rsidR="00E63C9B" w:rsidRPr="00D22CF9">
        <w:rPr>
          <w:rFonts w:asciiTheme="minorHAnsi" w:hAnsiTheme="minorHAnsi"/>
          <w:b/>
        </w:rPr>
        <w:t xml:space="preserve">Pillér 1+ módszer alapján a </w:t>
      </w:r>
      <w:r w:rsidR="00A70E14" w:rsidRPr="00D22CF9">
        <w:rPr>
          <w:rFonts w:asciiTheme="minorHAnsi" w:hAnsiTheme="minorHAnsi"/>
          <w:b/>
        </w:rPr>
        <w:t>következő összetevők összegeként határozza meg:</w:t>
      </w:r>
    </w:p>
    <w:p w14:paraId="66B15654" w14:textId="77777777" w:rsidR="00A70E14" w:rsidRPr="006A6890" w:rsidRDefault="003F29E3" w:rsidP="00780492">
      <w:pPr>
        <w:numPr>
          <w:ilvl w:val="0"/>
          <w:numId w:val="10"/>
        </w:numPr>
        <w:rPr>
          <w:rFonts w:asciiTheme="minorHAnsi" w:hAnsiTheme="minorHAnsi"/>
          <w:b/>
        </w:rPr>
      </w:pPr>
      <w:r w:rsidRPr="006A6890">
        <w:rPr>
          <w:rFonts w:asciiTheme="minorHAnsi" w:hAnsiTheme="minorHAnsi"/>
          <w:b/>
        </w:rPr>
        <w:t>a CRR 92. cikkében meghatározott szabá</w:t>
      </w:r>
      <w:r w:rsidR="00A70E14" w:rsidRPr="006A6890">
        <w:rPr>
          <w:rFonts w:asciiTheme="minorHAnsi" w:hAnsiTheme="minorHAnsi"/>
          <w:b/>
        </w:rPr>
        <w:t>lyozói minimum tőkekövetelmény összege</w:t>
      </w:r>
    </w:p>
    <w:p w14:paraId="66B15655" w14:textId="7EF87B48"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és a </w:t>
      </w:r>
      <w:r w:rsidR="0012480B" w:rsidRPr="006A6890">
        <w:rPr>
          <w:rFonts w:asciiTheme="minorHAnsi" w:hAnsiTheme="minorHAnsi"/>
          <w:b/>
        </w:rPr>
        <w:t xml:space="preserve">SREP keretében megállapított </w:t>
      </w:r>
      <w:r w:rsidRPr="006A6890">
        <w:rPr>
          <w:rFonts w:asciiTheme="minorHAnsi" w:hAnsiTheme="minorHAnsi"/>
          <w:b/>
        </w:rPr>
        <w:t xml:space="preserve">pótlólagos </w:t>
      </w:r>
      <w:r w:rsidR="00A70E14" w:rsidRPr="006A6890">
        <w:rPr>
          <w:rFonts w:asciiTheme="minorHAnsi" w:hAnsiTheme="minorHAnsi"/>
          <w:b/>
        </w:rPr>
        <w:t>többlet</w:t>
      </w:r>
      <w:r w:rsidR="003C6A4E" w:rsidRPr="006A6890">
        <w:rPr>
          <w:rFonts w:asciiTheme="minorHAnsi" w:hAnsiTheme="minorHAnsi"/>
          <w:b/>
        </w:rPr>
        <w:t>-</w:t>
      </w:r>
      <w:r w:rsidR="00A70E14" w:rsidRPr="006A6890">
        <w:rPr>
          <w:rFonts w:asciiTheme="minorHAnsi" w:hAnsiTheme="minorHAnsi"/>
          <w:b/>
        </w:rPr>
        <w:t>tőkekövetelmények</w:t>
      </w:r>
      <w:r w:rsidRPr="006A6890">
        <w:rPr>
          <w:rFonts w:asciiTheme="minorHAnsi" w:hAnsiTheme="minorHAnsi"/>
          <w:b/>
        </w:rPr>
        <w:t xml:space="preserve">, valamint </w:t>
      </w:r>
      <w:r w:rsidR="0012480B" w:rsidRPr="006A6890">
        <w:rPr>
          <w:rFonts w:asciiTheme="minorHAnsi" w:hAnsiTheme="minorHAnsi"/>
          <w:b/>
        </w:rPr>
        <w:t>–</w:t>
      </w:r>
      <w:r w:rsidRPr="006A6890">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6A6890">
        <w:rPr>
          <w:rFonts w:asciiTheme="minorHAnsi" w:hAnsiTheme="minorHAnsi"/>
          <w:b/>
        </w:rPr>
        <w:t xml:space="preserve"> összege</w:t>
      </w:r>
      <w:r w:rsidRPr="006A6890">
        <w:rPr>
          <w:rFonts w:asciiTheme="minorHAnsi" w:hAnsiTheme="minorHAnsi"/>
          <w:b/>
        </w:rPr>
        <w:t>.</w:t>
      </w:r>
    </w:p>
    <w:p w14:paraId="645817A6" w14:textId="74B2C298" w:rsidR="00A70E14" w:rsidRPr="00D22CF9" w:rsidRDefault="003F29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w:t>
      </w:r>
      <w:r w:rsidR="004252EA" w:rsidRPr="00D22CF9">
        <w:rPr>
          <w:rFonts w:asciiTheme="minorHAnsi" w:hAnsiTheme="minorHAnsi"/>
          <w:b/>
        </w:rPr>
        <w:t>SREP tőke</w:t>
      </w:r>
      <w:r w:rsidRPr="00D22CF9">
        <w:rPr>
          <w:rFonts w:asciiTheme="minorHAnsi" w:hAnsiTheme="minorHAnsi"/>
          <w:b/>
        </w:rPr>
        <w:t>követelményt a teljes kockázati kitettség érték (</w:t>
      </w:r>
      <w:proofErr w:type="spellStart"/>
      <w:r w:rsidRPr="00D22CF9">
        <w:rPr>
          <w:rFonts w:asciiTheme="minorHAnsi" w:hAnsiTheme="minorHAnsi"/>
          <w:b/>
        </w:rPr>
        <w:t>TREA</w:t>
      </w:r>
      <w:proofErr w:type="spellEnd"/>
      <w:r w:rsidRPr="00D22CF9">
        <w:rPr>
          <w:rFonts w:asciiTheme="minorHAnsi" w:hAnsiTheme="minorHAnsi"/>
          <w:b/>
        </w:rPr>
        <w:t xml:space="preserve">) százalékában adja meg. </w:t>
      </w:r>
    </w:p>
    <w:p w14:paraId="47DF8615" w14:textId="2B89F759" w:rsidR="00A93902" w:rsidRDefault="00A93902" w:rsidP="00D22CF9">
      <w:pPr>
        <w:rPr>
          <w:rFonts w:asciiTheme="minorHAnsi" w:hAnsiTheme="minorHAnsi"/>
        </w:rPr>
      </w:pPr>
      <w:r>
        <w:rPr>
          <w:rFonts w:asciiTheme="minorHAnsi" w:hAnsiTheme="minorHAnsi"/>
        </w:rPr>
        <w:t xml:space="preserve">Az MNB </w:t>
      </w:r>
      <w:r w:rsidR="00DF67CC">
        <w:rPr>
          <w:rFonts w:asciiTheme="minorHAnsi" w:hAnsiTheme="minorHAnsi"/>
        </w:rPr>
        <w:t xml:space="preserve">a </w:t>
      </w:r>
      <w:proofErr w:type="spellStart"/>
      <w:r w:rsidR="00DF67CC">
        <w:rPr>
          <w:rFonts w:asciiTheme="minorHAnsi" w:hAnsiTheme="minorHAnsi"/>
        </w:rPr>
        <w:t>TSCR</w:t>
      </w:r>
      <w:proofErr w:type="spellEnd"/>
      <w:r w:rsidR="00DF67CC">
        <w:rPr>
          <w:rFonts w:asciiTheme="minorHAnsi" w:hAnsiTheme="minorHAnsi"/>
        </w:rPr>
        <w:t xml:space="preserve"> ráta meghatározásakor az </w:t>
      </w:r>
      <w:proofErr w:type="spellStart"/>
      <w:r w:rsidR="00DF67CC">
        <w:rPr>
          <w:rFonts w:asciiTheme="minorHAnsi" w:hAnsiTheme="minorHAnsi"/>
        </w:rPr>
        <w:t>ICAAP</w:t>
      </w:r>
      <w:proofErr w:type="spellEnd"/>
      <w:r w:rsidR="00DF67CC">
        <w:rPr>
          <w:rFonts w:asciiTheme="minorHAnsi" w:hAnsiTheme="minorHAnsi"/>
        </w:rPr>
        <w:t xml:space="preserve">+ módszertant követi, melynek megfelelően </w:t>
      </w:r>
      <w:r>
        <w:rPr>
          <w:rFonts w:asciiTheme="minorHAnsi" w:hAnsiTheme="minorHAnsi"/>
        </w:rPr>
        <w:t xml:space="preserve">a hitelintézet által </w:t>
      </w:r>
      <w:proofErr w:type="spellStart"/>
      <w:r>
        <w:rPr>
          <w:rFonts w:asciiTheme="minorHAnsi" w:hAnsiTheme="minorHAnsi"/>
        </w:rPr>
        <w:t>ICAAP</w:t>
      </w:r>
      <w:proofErr w:type="spellEnd"/>
      <w:r>
        <w:rPr>
          <w:rFonts w:asciiTheme="minorHAnsi" w:hAnsiTheme="minorHAnsi"/>
        </w:rPr>
        <w:t xml:space="preserve"> alatt meghatározott tőkeszükségletet alsó korlátnak tekinti</w:t>
      </w:r>
      <w:r w:rsidR="00DF67CC">
        <w:rPr>
          <w:rFonts w:asciiTheme="minorHAnsi" w:hAnsiTheme="minorHAnsi"/>
        </w:rPr>
        <w:t>.</w:t>
      </w:r>
      <w:r>
        <w:rPr>
          <w:rFonts w:asciiTheme="minorHAnsi" w:hAnsiTheme="minorHAnsi"/>
        </w:rPr>
        <w:t xml:space="preserve"> </w:t>
      </w:r>
      <w:r w:rsidR="00DF67CC">
        <w:rPr>
          <w:rFonts w:asciiTheme="minorHAnsi" w:hAnsiTheme="minorHAnsi"/>
        </w:rPr>
        <w:t xml:space="preserve">Az </w:t>
      </w:r>
      <w:proofErr w:type="spellStart"/>
      <w:r w:rsidR="00DF67CC">
        <w:rPr>
          <w:rFonts w:asciiTheme="minorHAnsi" w:hAnsiTheme="minorHAnsi"/>
        </w:rPr>
        <w:t>ICAAP</w:t>
      </w:r>
      <w:proofErr w:type="spellEnd"/>
      <w:r w:rsidR="00DF67CC">
        <w:rPr>
          <w:rFonts w:asciiTheme="minorHAnsi" w:hAnsiTheme="minorHAnsi"/>
        </w:rPr>
        <w:t xml:space="preserve"> tőkekövetelmény szintje alá csak a</w:t>
      </w:r>
      <w:r w:rsidR="00596480">
        <w:rPr>
          <w:rFonts w:asciiTheme="minorHAnsi" w:hAnsiTheme="minorHAnsi"/>
        </w:rPr>
        <w:t>z MNB által nyújtott tőkekövetelmény-kedvezmények</w:t>
      </w:r>
      <w:r w:rsidR="00596480">
        <w:rPr>
          <w:rStyle w:val="Lbjegyzet-hivatkozs"/>
          <w:rFonts w:asciiTheme="minorHAnsi" w:hAnsiTheme="minorHAnsi"/>
        </w:rPr>
        <w:footnoteReference w:id="122"/>
      </w:r>
      <w:r w:rsidR="00DF4548">
        <w:rPr>
          <w:rFonts w:asciiTheme="minorHAnsi" w:hAnsiTheme="minorHAnsi"/>
        </w:rPr>
        <w:t xml:space="preserve"> </w:t>
      </w:r>
      <w:r w:rsidR="00DF67CC">
        <w:rPr>
          <w:rFonts w:asciiTheme="minorHAnsi" w:hAnsiTheme="minorHAnsi"/>
        </w:rPr>
        <w:t>érvényesítésével csökkenhet a hitelintézet tőkekövetelménye SREP alatt.</w:t>
      </w:r>
    </w:p>
    <w:p w14:paraId="66B15658" w14:textId="58AB8A25" w:rsidR="00FA7182" w:rsidRPr="006A6890" w:rsidRDefault="00FA7182" w:rsidP="00D22CF9">
      <w:pPr>
        <w:rPr>
          <w:rFonts w:asciiTheme="minorHAnsi" w:hAnsiTheme="minorHAnsi"/>
        </w:rPr>
      </w:pPr>
      <w:r w:rsidRPr="006A6890">
        <w:rPr>
          <w:rFonts w:asciiTheme="minorHAnsi" w:hAnsiTheme="minorHAnsi"/>
        </w:rPr>
        <w:lastRenderedPageBreak/>
        <w:t>Az MNB a pótlólagos többlet</w:t>
      </w:r>
      <w:r w:rsidR="003C6A4E" w:rsidRPr="006A6890">
        <w:rPr>
          <w:rFonts w:asciiTheme="minorHAnsi" w:hAnsiTheme="minorHAnsi"/>
        </w:rPr>
        <w:t>-</w:t>
      </w:r>
      <w:r w:rsidRPr="006A6890">
        <w:rPr>
          <w:rFonts w:asciiTheme="minorHAnsi" w:hAnsiTheme="minorHAnsi"/>
        </w:rPr>
        <w:t xml:space="preserve">tőkekövetelmények megállapításánál az EBA </w:t>
      </w:r>
      <w:r w:rsidR="00CA0515" w:rsidRPr="006A6890">
        <w:rPr>
          <w:rFonts w:asciiTheme="minorHAnsi" w:hAnsiTheme="minorHAnsi"/>
        </w:rPr>
        <w:t>SREP Ajánlása</w:t>
      </w:r>
      <w:r w:rsidRPr="006A6890">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398BD195" w:rsidR="0012480B" w:rsidRPr="006A6890" w:rsidRDefault="0012480B" w:rsidP="00181755">
      <w:pPr>
        <w:ind w:firstLine="709"/>
        <w:rPr>
          <w:rFonts w:asciiTheme="minorHAnsi" w:hAnsiTheme="minorHAnsi"/>
        </w:rPr>
      </w:pPr>
      <w:r w:rsidRPr="006A6890">
        <w:rPr>
          <w:rFonts w:asciiTheme="minorHAnsi" w:hAnsiTheme="minorHAnsi"/>
        </w:rPr>
        <w:t>CET 1 tőke arány: minimum</w:t>
      </w:r>
      <w:r w:rsidR="00FA7182" w:rsidRPr="006A6890">
        <w:rPr>
          <w:rFonts w:asciiTheme="minorHAnsi" w:hAnsiTheme="minorHAnsi"/>
        </w:rPr>
        <w:t xml:space="preserve"> 56</w:t>
      </w:r>
      <w:r w:rsidR="00774A7B" w:rsidRPr="006A6890">
        <w:rPr>
          <w:rFonts w:asciiTheme="minorHAnsi" w:hAnsiTheme="minorHAnsi"/>
        </w:rPr>
        <w:t>,25</w:t>
      </w:r>
      <w:r w:rsidR="00FA7182" w:rsidRPr="006A6890">
        <w:rPr>
          <w:rFonts w:asciiTheme="minorHAnsi" w:hAnsiTheme="minorHAnsi"/>
        </w:rPr>
        <w:t xml:space="preserve">%-a (4,5/8) a </w:t>
      </w:r>
      <w:proofErr w:type="spellStart"/>
      <w:r w:rsidR="00FA7182" w:rsidRPr="006A6890">
        <w:rPr>
          <w:rFonts w:asciiTheme="minorHAnsi" w:hAnsiTheme="minorHAnsi"/>
        </w:rPr>
        <w:t>TSCR-nek</w:t>
      </w:r>
      <w:proofErr w:type="spellEnd"/>
      <w:r w:rsidR="00FA7182" w:rsidRPr="006A6890">
        <w:rPr>
          <w:rFonts w:asciiTheme="minorHAnsi" w:hAnsiTheme="minorHAnsi"/>
        </w:rPr>
        <w:t>,</w:t>
      </w:r>
    </w:p>
    <w:p w14:paraId="66B1565A" w14:textId="77777777" w:rsidR="00FA7182" w:rsidRPr="006A6890" w:rsidRDefault="00FA7182" w:rsidP="00181755">
      <w:pPr>
        <w:ind w:firstLine="709"/>
        <w:rPr>
          <w:rFonts w:asciiTheme="minorHAnsi" w:hAnsiTheme="minorHAnsi"/>
        </w:rPr>
      </w:pPr>
      <w:r w:rsidRPr="006A6890">
        <w:rPr>
          <w:rFonts w:asciiTheme="minorHAnsi" w:hAnsiTheme="minorHAnsi"/>
        </w:rPr>
        <w:t>T1 tőke arány: minimum 75%-a (6/</w:t>
      </w:r>
      <w:r w:rsidR="00391E34" w:rsidRPr="006A6890">
        <w:rPr>
          <w:rFonts w:asciiTheme="minorHAnsi" w:hAnsiTheme="minorHAnsi"/>
        </w:rPr>
        <w:t>8</w:t>
      </w:r>
      <w:r w:rsidRPr="006A6890">
        <w:rPr>
          <w:rFonts w:asciiTheme="minorHAnsi" w:hAnsiTheme="minorHAnsi"/>
        </w:rPr>
        <w:t xml:space="preserve">) a </w:t>
      </w:r>
      <w:proofErr w:type="spellStart"/>
      <w:r w:rsidRPr="006A6890">
        <w:rPr>
          <w:rFonts w:asciiTheme="minorHAnsi" w:hAnsiTheme="minorHAnsi"/>
        </w:rPr>
        <w:t>TSCR-nek</w:t>
      </w:r>
      <w:proofErr w:type="spellEnd"/>
      <w:r w:rsidR="00391E34" w:rsidRPr="006A6890">
        <w:rPr>
          <w:rFonts w:asciiTheme="minorHAnsi" w:hAnsiTheme="minorHAnsi"/>
        </w:rPr>
        <w:t xml:space="preserve">, </w:t>
      </w:r>
    </w:p>
    <w:p w14:paraId="66B1565B" w14:textId="77777777" w:rsidR="00391E34" w:rsidRPr="006A6890" w:rsidRDefault="00391E34" w:rsidP="00181755">
      <w:pPr>
        <w:ind w:firstLine="709"/>
        <w:rPr>
          <w:rFonts w:asciiTheme="minorHAnsi" w:hAnsiTheme="minorHAnsi"/>
        </w:rPr>
      </w:pPr>
      <w:r w:rsidRPr="006A6890">
        <w:rPr>
          <w:rFonts w:asciiTheme="minorHAnsi" w:hAnsiTheme="minorHAnsi"/>
        </w:rPr>
        <w:t xml:space="preserve">T2 tőke arány: maximum 25%-a (2/8) a </w:t>
      </w:r>
      <w:proofErr w:type="spellStart"/>
      <w:r w:rsidRPr="006A6890">
        <w:rPr>
          <w:rFonts w:asciiTheme="minorHAnsi" w:hAnsiTheme="minorHAnsi"/>
        </w:rPr>
        <w:t>TSCR-nek</w:t>
      </w:r>
      <w:proofErr w:type="spellEnd"/>
      <w:r w:rsidRPr="006A6890">
        <w:rPr>
          <w:rFonts w:asciiTheme="minorHAnsi" w:hAnsiTheme="minorHAnsi"/>
        </w:rPr>
        <w:t>.</w:t>
      </w:r>
    </w:p>
    <w:p w14:paraId="47304483" w14:textId="6A788145" w:rsidR="00962470" w:rsidRPr="006A6890" w:rsidRDefault="00962470" w:rsidP="00D22CF9">
      <w:pPr>
        <w:rPr>
          <w:rFonts w:asciiTheme="minorHAnsi" w:hAnsiTheme="minorHAnsi"/>
        </w:rPr>
      </w:pPr>
      <w:r w:rsidRPr="006A6890">
        <w:rPr>
          <w:rFonts w:asciiTheme="minorHAnsi" w:hAnsiTheme="minorHAnsi"/>
        </w:rPr>
        <w:t xml:space="preserve">A SREP lezáró levélben </w:t>
      </w:r>
      <w:r w:rsidR="00CB7FAA" w:rsidRPr="006A6890">
        <w:rPr>
          <w:rFonts w:asciiTheme="minorHAnsi" w:hAnsiTheme="minorHAnsi"/>
        </w:rPr>
        <w:t xml:space="preserve">az MNB </w:t>
      </w:r>
      <w:r w:rsidRPr="006A6890">
        <w:rPr>
          <w:rFonts w:asciiTheme="minorHAnsi" w:hAnsiTheme="minorHAnsi"/>
        </w:rPr>
        <w:t xml:space="preserve">minden intézményre konkrétan </w:t>
      </w:r>
      <w:r w:rsidR="00CB7FAA" w:rsidRPr="006A6890">
        <w:rPr>
          <w:rFonts w:asciiTheme="minorHAnsi" w:hAnsiTheme="minorHAnsi"/>
        </w:rPr>
        <w:t>meghatározza</w:t>
      </w:r>
      <w:r w:rsidRPr="006A6890">
        <w:rPr>
          <w:rFonts w:asciiTheme="minorHAnsi" w:hAnsiTheme="minorHAnsi"/>
        </w:rPr>
        <w:t>, hogy milyen elemekkel kell teljesíteni a tőkeszükségletet és adott esetben az 1. pillér szerinti arányoknál szigorúbb elvárás is előírásra kerülhet.</w:t>
      </w:r>
      <w:r w:rsidR="00391E34" w:rsidRPr="006A6890">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6A6890">
        <w:rPr>
          <w:rFonts w:asciiTheme="minorHAnsi" w:hAnsiTheme="minorHAnsi"/>
        </w:rPr>
        <w:t>Az MNB azt is előír</w:t>
      </w:r>
      <w:r w:rsidR="0012480B" w:rsidRPr="006A6890">
        <w:rPr>
          <w:rFonts w:asciiTheme="minorHAnsi" w:hAnsiTheme="minorHAnsi"/>
        </w:rPr>
        <w:t>hat</w:t>
      </w:r>
      <w:r w:rsidRPr="006A6890">
        <w:rPr>
          <w:rFonts w:asciiTheme="minorHAnsi" w:hAnsiTheme="minorHAnsi"/>
        </w:rPr>
        <w:t xml:space="preserve">ja, hogy a meghatározott kockázattípusokat milyen pótlólagos szavatoló tőke összetétellel kell fedezni. A </w:t>
      </w:r>
      <w:proofErr w:type="spellStart"/>
      <w:r w:rsidRPr="006A6890">
        <w:rPr>
          <w:rFonts w:asciiTheme="minorHAnsi" w:hAnsiTheme="minorHAnsi"/>
        </w:rPr>
        <w:t>TSCR</w:t>
      </w:r>
      <w:proofErr w:type="spellEnd"/>
      <w:r w:rsidRPr="006A6890">
        <w:rPr>
          <w:rFonts w:asciiTheme="minorHAnsi" w:hAnsiTheme="minorHAnsi"/>
        </w:rPr>
        <w:t xml:space="preserve"> meghatározásánál 2015. január 1-jétől az MNB csak és kizárólag a CRR szerinti elismerhető szavatoló tőke elemeket és instrumentumokat veheti figyelembe.</w:t>
      </w:r>
    </w:p>
    <w:p w14:paraId="66B15661" w14:textId="2C0431CC" w:rsidR="00962470" w:rsidRPr="006A6890" w:rsidRDefault="00962470" w:rsidP="00D22CF9">
      <w:pPr>
        <w:rPr>
          <w:rFonts w:asciiTheme="minorHAnsi" w:hAnsiTheme="minorHAnsi"/>
        </w:rPr>
      </w:pPr>
      <w:r w:rsidRPr="006A6890">
        <w:rPr>
          <w:rFonts w:asciiTheme="minorHAnsi" w:hAnsiTheme="minorHAnsi"/>
        </w:rPr>
        <w:t xml:space="preserve">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w:t>
      </w:r>
      <w:proofErr w:type="spellStart"/>
      <w:r w:rsidRPr="006A6890">
        <w:rPr>
          <w:rFonts w:asciiTheme="minorHAnsi" w:hAnsiTheme="minorHAnsi"/>
        </w:rPr>
        <w:t>kockázatonkénti</w:t>
      </w:r>
      <w:proofErr w:type="spellEnd"/>
      <w:r w:rsidRPr="006A6890">
        <w:rPr>
          <w:rFonts w:asciiTheme="minorHAnsi" w:hAnsiTheme="minorHAnsi"/>
        </w:rPr>
        <w:t xml:space="preserve"> megbontását és a tőkeszükséglet összetételének részletezését.</w:t>
      </w:r>
    </w:p>
    <w:p w14:paraId="66B15673" w14:textId="7383E86D" w:rsidR="003F29E3" w:rsidRPr="006A6890" w:rsidRDefault="004252EA" w:rsidP="00181755">
      <w:pPr>
        <w:pStyle w:val="Cmsor4"/>
        <w:rPr>
          <w:rFonts w:asciiTheme="minorHAnsi" w:hAnsiTheme="minorHAnsi"/>
        </w:rPr>
      </w:pPr>
      <w:bookmarkStart w:id="1391" w:name="_Toc468181137"/>
      <w:bookmarkStart w:id="1392" w:name="_Toc468181143"/>
      <w:bookmarkStart w:id="1393" w:name="_Toc468181148"/>
      <w:bookmarkStart w:id="1394" w:name="_Toc468181153"/>
      <w:bookmarkStart w:id="1395" w:name="_Toc461095247"/>
      <w:bookmarkStart w:id="1396" w:name="_Toc461179903"/>
      <w:bookmarkStart w:id="1397" w:name="_Toc461201347"/>
      <w:bookmarkStart w:id="1398" w:name="_Toc461548048"/>
      <w:bookmarkStart w:id="1399" w:name="_Toc462402088"/>
      <w:bookmarkStart w:id="1400" w:name="_Toc462403213"/>
      <w:bookmarkStart w:id="1401" w:name="_Toc462403537"/>
      <w:bookmarkStart w:id="1402" w:name="_Toc468180656"/>
      <w:bookmarkStart w:id="1403" w:name="_Toc468181154"/>
      <w:bookmarkStart w:id="1404" w:name="_Toc468191484"/>
      <w:bookmarkStart w:id="1405" w:name="_Toc45120003"/>
      <w:bookmarkStart w:id="1406" w:name="_Toc58512286"/>
      <w:bookmarkStart w:id="1407" w:name="_Toc122336193"/>
      <w:bookmarkEnd w:id="1391"/>
      <w:bookmarkEnd w:id="1392"/>
      <w:bookmarkEnd w:id="1393"/>
      <w:bookmarkEnd w:id="1394"/>
      <w:r w:rsidRPr="006A6890">
        <w:rPr>
          <w:rFonts w:asciiTheme="minorHAnsi" w:hAnsiTheme="minorHAnsi"/>
        </w:rPr>
        <w:t>SREP tőke</w:t>
      </w:r>
      <w:r w:rsidR="003F29E3" w:rsidRPr="006A6890">
        <w:rPr>
          <w:rFonts w:asciiTheme="minorHAnsi" w:hAnsiTheme="minorHAnsi"/>
        </w:rPr>
        <w:t>követelmény mutató</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66B15674" w14:textId="77777777" w:rsidR="003F29E3" w:rsidRPr="006A6890" w:rsidRDefault="003F29E3" w:rsidP="00D22CF9">
      <w:pPr>
        <w:rPr>
          <w:rFonts w:asciiTheme="minorHAnsi" w:hAnsiTheme="minorHAnsi"/>
        </w:rPr>
      </w:pPr>
      <w:r w:rsidRPr="006A6890">
        <w:rPr>
          <w:rFonts w:asciiTheme="minorHAnsi" w:hAnsiTheme="minorHAnsi"/>
        </w:rPr>
        <w:t xml:space="preserve">A </w:t>
      </w:r>
      <w:r w:rsidR="004252EA" w:rsidRPr="006A6890">
        <w:rPr>
          <w:rFonts w:asciiTheme="minorHAnsi" w:hAnsiTheme="minorHAnsi"/>
        </w:rPr>
        <w:t>SREP tőke</w:t>
      </w:r>
      <w:r w:rsidRPr="006A6890">
        <w:rPr>
          <w:rFonts w:asciiTheme="minorHAnsi" w:hAnsiTheme="minorHAnsi"/>
        </w:rPr>
        <w:t xml:space="preserve">követelmény mutató kiszámítása a </w:t>
      </w:r>
      <w:r w:rsidR="004252EA" w:rsidRPr="006A6890">
        <w:rPr>
          <w:rFonts w:asciiTheme="minorHAnsi" w:hAnsiTheme="minorHAnsi"/>
        </w:rPr>
        <w:t>SREP tőke</w:t>
      </w:r>
      <w:r w:rsidRPr="006A6890">
        <w:rPr>
          <w:rFonts w:asciiTheme="minorHAnsi" w:hAnsiTheme="minorHAnsi"/>
        </w:rPr>
        <w:t>követelmény és a teljes kockázati kitettség alapján a következő képlet szerint történik:</w:t>
      </w:r>
    </w:p>
    <w:p w14:paraId="66B15675" w14:textId="77777777" w:rsidR="003F29E3" w:rsidRPr="006A6890" w:rsidRDefault="000F64D0"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58244"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CE3686" w:rsidRDefault="00CE3686"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CE3686" w:rsidRDefault="00CE3686"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CE3686" w:rsidRDefault="00CE3686"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7" style="position:absolute;left:0;text-align:left;margin-left:35.65pt;margin-top:.6pt;width:188.85pt;height:44pt;z-index:251658244"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">
                <v:shapetype id="_x0000_t32" coordsize="21600,21600" o:spt="32" o:oned="t" path="m,l21600,21600e" filled="f">
                  <v:path arrowok="t" fillok="f" o:connecttype="none"/>
                  <o:lock v:ext="edit" shapetype="t"/>
                </v:shapetype>
                <v:shape id="AutoShape 4" o:spid="_x0000_s1028"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CE3686" w:rsidRDefault="00CE3686" w:rsidP="00D10772">
                        <w:r>
                          <w:t>TSCR x12,5</w:t>
                        </w:r>
                      </w:p>
                    </w:txbxContent>
                  </v:textbox>
                </v:shape>
                <v:shape id="Text Box 6" o:spid="_x0000_s1030"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CE3686" w:rsidRDefault="00CE3686" w:rsidP="00D10772">
                        <w:r>
                          <w:t>TREA</w:t>
                        </w:r>
                      </w:p>
                    </w:txbxContent>
                  </v:textbox>
                </v:shape>
                <v:shape id="Text Box 7" o:spid="_x0000_s1031"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CE3686" w:rsidRDefault="00CE3686" w:rsidP="00D10772">
                        <w:r>
                          <w:t>TSCR mutató = 8% x</w:t>
                        </w:r>
                      </w:p>
                    </w:txbxContent>
                  </v:textbox>
                </v:shape>
              </v:group>
            </w:pict>
          </mc:Fallback>
        </mc:AlternateContent>
      </w:r>
    </w:p>
    <w:p w14:paraId="66B15676" w14:textId="2678A080" w:rsidR="003F29E3" w:rsidRPr="006A6890" w:rsidRDefault="003F29E3" w:rsidP="00181755">
      <w:pPr>
        <w:rPr>
          <w:rFonts w:asciiTheme="minorHAnsi" w:hAnsiTheme="minorHAnsi"/>
        </w:rPr>
      </w:pPr>
    </w:p>
    <w:p w14:paraId="66B15677" w14:textId="1A4FAFD1" w:rsidR="003F29E3" w:rsidRPr="006A6890" w:rsidRDefault="003F29E3" w:rsidP="00181755">
      <w:pPr>
        <w:rPr>
          <w:rFonts w:asciiTheme="minorHAnsi" w:hAnsiTheme="minorHAnsi"/>
        </w:rPr>
      </w:pPr>
    </w:p>
    <w:p w14:paraId="1A16525F" w14:textId="1A65E66E" w:rsidR="002C7094" w:rsidRPr="006A6890" w:rsidRDefault="00CB7FAA" w:rsidP="00181755">
      <w:pPr>
        <w:rPr>
          <w:rFonts w:asciiTheme="minorHAnsi" w:hAnsiTheme="minorHAnsi"/>
        </w:rPr>
      </w:pPr>
      <w:r w:rsidRPr="006A6890">
        <w:rPr>
          <w:rFonts w:asciiTheme="minorHAnsi" w:hAnsiTheme="minorHAnsi"/>
        </w:rPr>
        <w:t xml:space="preserve">Az MNB-nek lehetősége van a fenti számítási módszertantól kivételes esetben eltérni annak érdekében, hogy a pótlólagos tőkekövetelmény ne kerüljön egy meghatározott szint alá. </w:t>
      </w:r>
    </w:p>
    <w:p w14:paraId="568DF04D" w14:textId="77777777" w:rsidR="001A25C4" w:rsidRPr="006A6890" w:rsidRDefault="001A25C4" w:rsidP="00181755">
      <w:pPr>
        <w:rPr>
          <w:rFonts w:asciiTheme="minorHAnsi" w:hAnsiTheme="minorHAnsi"/>
          <w:b/>
        </w:rPr>
      </w:pPr>
      <w:r w:rsidRPr="006A6890">
        <w:rPr>
          <w:rFonts w:asciiTheme="minorHAnsi" w:hAnsiTheme="minorHAnsi"/>
          <w:b/>
        </w:rPr>
        <w:t xml:space="preserve">Példa </w:t>
      </w:r>
    </w:p>
    <w:p w14:paraId="1E489C81" w14:textId="50B486D6" w:rsidR="001A25C4" w:rsidRPr="006A6890" w:rsidRDefault="001A25C4" w:rsidP="00D22CF9">
      <w:pPr>
        <w:rPr>
          <w:rFonts w:asciiTheme="minorHAnsi" w:hAnsiTheme="minorHAnsi"/>
        </w:rPr>
      </w:pPr>
      <w:r w:rsidRPr="006A6890">
        <w:rPr>
          <w:rFonts w:asciiTheme="minorHAnsi" w:hAnsiTheme="minorHAnsi"/>
        </w:rPr>
        <w:t>A felügyeleti több</w:t>
      </w:r>
      <w:r w:rsidR="003C6A4E" w:rsidRPr="006A6890">
        <w:rPr>
          <w:rFonts w:asciiTheme="minorHAnsi" w:hAnsiTheme="minorHAnsi"/>
        </w:rPr>
        <w:t>let-</w:t>
      </w:r>
      <w:r w:rsidRPr="006A6890">
        <w:rPr>
          <w:rFonts w:asciiTheme="minorHAnsi" w:hAnsiTheme="minorHAnsi"/>
        </w:rPr>
        <w:t>tőkekövetelmény az 1. pillér 137,5%-</w:t>
      </w:r>
      <w:proofErr w:type="spellStart"/>
      <w:r w:rsidRPr="006A6890">
        <w:rPr>
          <w:rFonts w:asciiTheme="minorHAnsi" w:hAnsiTheme="minorHAnsi"/>
        </w:rPr>
        <w:t>ában</w:t>
      </w:r>
      <w:proofErr w:type="spellEnd"/>
      <w:r w:rsidRPr="006A6890">
        <w:rPr>
          <w:rFonts w:asciiTheme="minorHAnsi" w:hAnsiTheme="minorHAnsi"/>
        </w:rPr>
        <w:t xml:space="preserve"> került meghatározásra (</w:t>
      </w:r>
      <w:proofErr w:type="spellStart"/>
      <w:r w:rsidRPr="006A6890">
        <w:rPr>
          <w:rFonts w:asciiTheme="minorHAnsi" w:hAnsiTheme="minorHAnsi"/>
        </w:rPr>
        <w:t>TSCR</w:t>
      </w:r>
      <w:proofErr w:type="spellEnd"/>
      <w:r w:rsidRPr="006A6890">
        <w:rPr>
          <w:rFonts w:asciiTheme="minorHAnsi" w:hAnsiTheme="minorHAnsi"/>
        </w:rPr>
        <w:t xml:space="preserve"> = 11%), ami a </w:t>
      </w:r>
      <w:proofErr w:type="spellStart"/>
      <w:r w:rsidRPr="006A6890">
        <w:rPr>
          <w:rFonts w:asciiTheme="minorHAnsi" w:hAnsiTheme="minorHAnsi"/>
        </w:rPr>
        <w:t>TREA-ra</w:t>
      </w:r>
      <w:proofErr w:type="spellEnd"/>
      <w:r w:rsidRPr="006A6890">
        <w:rPr>
          <w:rFonts w:asciiTheme="minorHAnsi" w:hAnsiTheme="minorHAnsi"/>
        </w:rPr>
        <w:t xml:space="preserve"> vetítve +3%-os tőkekövetelményt jelent.</w:t>
      </w:r>
    </w:p>
    <w:p w14:paraId="62A8D53B" w14:textId="77777777" w:rsidR="001A25C4" w:rsidRPr="006A6890" w:rsidRDefault="001A25C4" w:rsidP="00D22CF9">
      <w:pPr>
        <w:rPr>
          <w:rFonts w:asciiTheme="minorHAnsi" w:hAnsiTheme="minorHAnsi"/>
        </w:rPr>
      </w:pPr>
      <w:r w:rsidRPr="006A6890">
        <w:rPr>
          <w:rFonts w:asciiTheme="minorHAnsi" w:hAnsiTheme="minorHAnsi"/>
        </w:rPr>
        <w:t>Az intézmény szavatoló tőkéje 100, CET1 tőkéje 70, T1 tőkéje 85.</w:t>
      </w:r>
    </w:p>
    <w:p w14:paraId="02092682" w14:textId="77777777" w:rsidR="001A25C4" w:rsidRPr="006A6890" w:rsidRDefault="001A25C4"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6A6890" w:rsidRDefault="003C6A4E" w:rsidP="00D22CF9">
      <w:pPr>
        <w:rPr>
          <w:rFonts w:asciiTheme="minorHAnsi" w:hAnsiTheme="minorHAnsi"/>
        </w:rPr>
      </w:pPr>
      <w:r w:rsidRPr="006A6890">
        <w:rPr>
          <w:rFonts w:asciiTheme="minorHAnsi" w:hAnsiTheme="minorHAnsi"/>
        </w:rPr>
        <w:t>A felügyeleti többlet-</w:t>
      </w:r>
      <w:r w:rsidR="001A25C4" w:rsidRPr="006A6890">
        <w:rPr>
          <w:rFonts w:asciiTheme="minorHAnsi" w:hAnsiTheme="minorHAnsi"/>
        </w:rPr>
        <w:t>tőkekövetelmény összegszerűen: 80*0,375=30</w:t>
      </w:r>
    </w:p>
    <w:p w14:paraId="6FEF4250" w14:textId="572D92E7" w:rsidR="001A25C4" w:rsidRPr="006A6890" w:rsidRDefault="001A25C4" w:rsidP="00D22CF9">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TSCR</w:t>
      </w:r>
      <w:proofErr w:type="spellEnd"/>
      <w:r w:rsidRPr="006A6890">
        <w:rPr>
          <w:rFonts w:asciiTheme="minorHAnsi" w:hAnsiTheme="minorHAnsi"/>
        </w:rPr>
        <w:t xml:space="preserve"> a </w:t>
      </w:r>
      <w:proofErr w:type="spellStart"/>
      <w:r w:rsidRPr="006A6890">
        <w:rPr>
          <w:rFonts w:asciiTheme="minorHAnsi" w:hAnsiTheme="minorHAnsi"/>
        </w:rPr>
        <w:t>TREA</w:t>
      </w:r>
      <w:proofErr w:type="spellEnd"/>
      <w:r w:rsidRPr="006A6890">
        <w:rPr>
          <w:rFonts w:asciiTheme="minorHAnsi" w:hAnsiTheme="minorHAnsi"/>
        </w:rPr>
        <w:t xml:space="preserve"> 11%-a, amelyet az alábbiak szerint kell megbontani</w:t>
      </w:r>
      <w:r w:rsidR="00774A7B" w:rsidRPr="006A6890">
        <w:rPr>
          <w:rFonts w:asciiTheme="minorHAnsi" w:hAnsiTheme="minorHAnsi"/>
        </w:rPr>
        <w:t>:</w:t>
      </w:r>
    </w:p>
    <w:p w14:paraId="48CFF4B8" w14:textId="6D67F24B" w:rsidR="001A25C4" w:rsidRPr="006A6890" w:rsidRDefault="001A25C4" w:rsidP="00D22CF9">
      <w:pPr>
        <w:rPr>
          <w:rFonts w:asciiTheme="minorHAnsi" w:hAnsiTheme="minorHAnsi"/>
        </w:rPr>
      </w:pPr>
      <w:r w:rsidRPr="006A6890">
        <w:rPr>
          <w:rFonts w:asciiTheme="minorHAnsi" w:hAnsiTheme="minorHAnsi"/>
        </w:rPr>
        <w:t>CET1 tőkével teljesítendő rész: minimum 6,1</w:t>
      </w:r>
      <w:r w:rsidR="00774A7B" w:rsidRPr="006A6890">
        <w:rPr>
          <w:rFonts w:asciiTheme="minorHAnsi" w:hAnsiTheme="minorHAnsi"/>
        </w:rPr>
        <w:t>875</w:t>
      </w:r>
      <w:r w:rsidRPr="006A6890">
        <w:rPr>
          <w:rFonts w:asciiTheme="minorHAnsi" w:hAnsiTheme="minorHAnsi"/>
        </w:rPr>
        <w:t>% (11%*</w:t>
      </w:r>
      <w:r w:rsidR="002D0C5A" w:rsidRPr="006A6890">
        <w:rPr>
          <w:rFonts w:asciiTheme="minorHAnsi" w:hAnsiTheme="minorHAnsi"/>
        </w:rPr>
        <w:t>56</w:t>
      </w:r>
      <w:r w:rsidR="00774A7B" w:rsidRPr="006A6890">
        <w:rPr>
          <w:rFonts w:asciiTheme="minorHAnsi" w:hAnsiTheme="minorHAnsi"/>
        </w:rPr>
        <w:t>,25</w:t>
      </w:r>
      <w:r w:rsidRPr="006A6890">
        <w:rPr>
          <w:rFonts w:asciiTheme="minorHAnsi" w:hAnsiTheme="minorHAnsi"/>
        </w:rPr>
        <w:t>%), összegszerűen: 61,</w:t>
      </w:r>
      <w:r w:rsidR="00774A7B" w:rsidRPr="006A6890">
        <w:rPr>
          <w:rFonts w:asciiTheme="minorHAnsi" w:hAnsiTheme="minorHAnsi"/>
        </w:rPr>
        <w:t>875</w:t>
      </w:r>
      <w:r w:rsidRPr="006A6890">
        <w:rPr>
          <w:rFonts w:asciiTheme="minorHAnsi" w:hAnsiTheme="minorHAnsi"/>
        </w:rPr>
        <w:t xml:space="preserve"> (1000*6,1</w:t>
      </w:r>
      <w:r w:rsidR="00774A7B" w:rsidRPr="006A6890">
        <w:rPr>
          <w:rFonts w:asciiTheme="minorHAnsi" w:hAnsiTheme="minorHAnsi"/>
        </w:rPr>
        <w:t>875</w:t>
      </w:r>
      <w:r w:rsidRPr="006A6890">
        <w:rPr>
          <w:rFonts w:asciiTheme="minorHAnsi" w:hAnsiTheme="minorHAnsi"/>
        </w:rPr>
        <w:t>%),</w:t>
      </w:r>
    </w:p>
    <w:p w14:paraId="6CEC01D8" w14:textId="1240D7CB" w:rsidR="001A25C4" w:rsidRPr="006A6890" w:rsidRDefault="001A25C4" w:rsidP="00D22CF9">
      <w:pPr>
        <w:rPr>
          <w:rFonts w:asciiTheme="minorHAnsi" w:hAnsiTheme="minorHAnsi"/>
        </w:rPr>
      </w:pPr>
      <w:r w:rsidRPr="006A6890">
        <w:rPr>
          <w:rFonts w:asciiTheme="minorHAnsi" w:hAnsiTheme="minorHAnsi"/>
        </w:rPr>
        <w:t>T1 tőkével teljesítendő rész: minimum 8,25% (11%*</w:t>
      </w:r>
      <w:r w:rsidR="002D0C5A" w:rsidRPr="006A6890">
        <w:rPr>
          <w:rFonts w:asciiTheme="minorHAnsi" w:hAnsiTheme="minorHAnsi"/>
        </w:rPr>
        <w:t>75%</w:t>
      </w:r>
      <w:r w:rsidRPr="006A6890">
        <w:rPr>
          <w:rFonts w:asciiTheme="minorHAnsi" w:hAnsiTheme="minorHAnsi"/>
        </w:rPr>
        <w:t>), összegszerűen: 82,5 (1000*8,25%)</w:t>
      </w:r>
    </w:p>
    <w:p w14:paraId="67E35123" w14:textId="7F50739B" w:rsidR="001A25C4" w:rsidRPr="006A6890" w:rsidRDefault="001A25C4" w:rsidP="00D22CF9">
      <w:pPr>
        <w:rPr>
          <w:rFonts w:asciiTheme="minorHAnsi" w:hAnsiTheme="minorHAnsi"/>
        </w:rPr>
      </w:pPr>
      <w:r w:rsidRPr="006A6890">
        <w:rPr>
          <w:rFonts w:asciiTheme="minorHAnsi" w:hAnsiTheme="minorHAnsi"/>
        </w:rPr>
        <w:t>T2 tőkével teljesítendő százalékos rész: maximum 2,75% (11%*</w:t>
      </w:r>
      <w:r w:rsidR="002D0C5A" w:rsidRPr="006A6890">
        <w:rPr>
          <w:rFonts w:asciiTheme="minorHAnsi" w:hAnsiTheme="minorHAnsi"/>
        </w:rPr>
        <w:t>25</w:t>
      </w:r>
      <w:r w:rsidRPr="006A6890">
        <w:rPr>
          <w:rFonts w:asciiTheme="minorHAnsi" w:hAnsiTheme="minorHAnsi"/>
        </w:rPr>
        <w:t>%), összegszerűen: 27,5 (1000*2,75%)</w:t>
      </w:r>
    </w:p>
    <w:p w14:paraId="66B15679" w14:textId="5605350E" w:rsidR="003F29E3" w:rsidRPr="006A6890" w:rsidRDefault="00C92B1D" w:rsidP="00181755">
      <w:pPr>
        <w:pStyle w:val="Cmsor4"/>
        <w:ind w:left="1148"/>
        <w:rPr>
          <w:rFonts w:asciiTheme="minorHAnsi" w:hAnsiTheme="minorHAnsi"/>
        </w:rPr>
      </w:pPr>
      <w:bookmarkStart w:id="1408" w:name="_Toc461095248"/>
      <w:bookmarkStart w:id="1409" w:name="_Toc461179904"/>
      <w:bookmarkStart w:id="1410" w:name="_Toc461201348"/>
      <w:bookmarkStart w:id="1411" w:name="_Toc461548049"/>
      <w:bookmarkStart w:id="1412" w:name="_Toc462402089"/>
      <w:bookmarkStart w:id="1413" w:name="_Toc462403214"/>
      <w:bookmarkStart w:id="1414" w:name="_Toc462403538"/>
      <w:bookmarkStart w:id="1415" w:name="_Toc468180657"/>
      <w:bookmarkStart w:id="1416" w:name="_Toc468181155"/>
      <w:bookmarkStart w:id="1417" w:name="_Toc468191485"/>
      <w:bookmarkStart w:id="1418" w:name="_Toc45120004"/>
      <w:bookmarkStart w:id="1419" w:name="_Toc58512287"/>
      <w:bookmarkStart w:id="1420" w:name="_Toc122336194"/>
      <w:r w:rsidRPr="006A6890">
        <w:rPr>
          <w:rFonts w:asciiTheme="minorHAnsi" w:hAnsiTheme="minorHAnsi"/>
          <w:lang w:val="hu-HU"/>
        </w:rPr>
        <w:lastRenderedPageBreak/>
        <w:t>Kombinált tőkepuffer-követelmény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400C05C5" w14:textId="4C6FF7FF" w:rsidR="003841D3" w:rsidRPr="006A6890" w:rsidRDefault="00C92B1D" w:rsidP="00D22CF9">
      <w:pPr>
        <w:rPr>
          <w:rFonts w:asciiTheme="minorHAnsi" w:hAnsiTheme="minorHAnsi"/>
        </w:rPr>
      </w:pPr>
      <w:r w:rsidRPr="006A6890">
        <w:rPr>
          <w:rFonts w:asciiTheme="minorHAnsi" w:hAnsiTheme="minorHAnsi"/>
        </w:rPr>
        <w:t xml:space="preserve">A SREP tőkekövetelményen </w:t>
      </w:r>
      <w:r w:rsidR="009A7DB2" w:rsidRPr="006A6890">
        <w:rPr>
          <w:rFonts w:asciiTheme="minorHAnsi" w:hAnsiTheme="minorHAnsi"/>
        </w:rPr>
        <w:t>felül az adott intézmény esetében a</w:t>
      </w:r>
      <w:r w:rsidR="00E34A1E" w:rsidRPr="006A6890">
        <w:rPr>
          <w:rFonts w:asciiTheme="minorHAnsi" w:hAnsiTheme="minorHAnsi"/>
        </w:rPr>
        <w:t xml:space="preserve"> kötelezően tartandó</w:t>
      </w:r>
      <w:r w:rsidR="009A7DB2" w:rsidRPr="006A6890">
        <w:rPr>
          <w:rFonts w:asciiTheme="minorHAnsi" w:hAnsiTheme="minorHAnsi"/>
        </w:rPr>
        <w:t xml:space="preserve"> tőkefenntartási puffer </w:t>
      </w:r>
      <w:r w:rsidR="00E34A1E" w:rsidRPr="006A6890">
        <w:rPr>
          <w:rFonts w:asciiTheme="minorHAnsi" w:hAnsiTheme="minorHAnsi"/>
        </w:rPr>
        <w:t>mellett további</w:t>
      </w:r>
      <w:r w:rsidR="009A7DB2" w:rsidRPr="006A6890">
        <w:rPr>
          <w:rFonts w:asciiTheme="minorHAnsi" w:hAnsiTheme="minorHAnsi"/>
        </w:rPr>
        <w:t xml:space="preserve"> </w:t>
      </w:r>
      <w:proofErr w:type="spellStart"/>
      <w:r w:rsidR="009A7DB2" w:rsidRPr="006A6890">
        <w:rPr>
          <w:rFonts w:asciiTheme="minorHAnsi" w:hAnsiTheme="minorHAnsi"/>
        </w:rPr>
        <w:t>makroprudenciális</w:t>
      </w:r>
      <w:proofErr w:type="spellEnd"/>
      <w:r w:rsidR="009A7DB2" w:rsidRPr="006A6890">
        <w:rPr>
          <w:rFonts w:asciiTheme="minorHAnsi" w:hAnsiTheme="minorHAnsi"/>
        </w:rPr>
        <w:t xml:space="preserve"> tőkepufferek</w:t>
      </w:r>
      <w:r w:rsidR="00E34A1E" w:rsidRPr="006A6890">
        <w:rPr>
          <w:rFonts w:asciiTheme="minorHAnsi" w:hAnsiTheme="minorHAnsi"/>
        </w:rPr>
        <w:t xml:space="preserve"> is</w:t>
      </w:r>
      <w:r w:rsidR="009A7DB2" w:rsidRPr="006A6890">
        <w:rPr>
          <w:rFonts w:asciiTheme="minorHAnsi" w:hAnsiTheme="minorHAnsi"/>
        </w:rPr>
        <w:t xml:space="preserve"> előírásra kerülhetnek, melyek fajtái a következők</w:t>
      </w:r>
      <w:r w:rsidR="003841D3" w:rsidRPr="006A6890">
        <w:rPr>
          <w:rFonts w:asciiTheme="minorHAnsi" w:hAnsiTheme="minorHAnsi"/>
        </w:rPr>
        <w:t>:</w:t>
      </w:r>
    </w:p>
    <w:p w14:paraId="6A0D410A" w14:textId="7E89C0AF" w:rsidR="003841D3" w:rsidRPr="006A6890" w:rsidRDefault="003841D3" w:rsidP="00780492">
      <w:pPr>
        <w:pStyle w:val="Listaszerbekezds"/>
        <w:numPr>
          <w:ilvl w:val="0"/>
          <w:numId w:val="47"/>
        </w:numPr>
        <w:ind w:left="567" w:hanging="283"/>
        <w:rPr>
          <w:rFonts w:asciiTheme="minorHAnsi" w:hAnsiTheme="minorHAnsi"/>
        </w:rPr>
      </w:pPr>
      <w:r w:rsidRPr="006A6890">
        <w:rPr>
          <w:rFonts w:asciiTheme="minorHAnsi" w:hAnsiTheme="minorHAnsi"/>
          <w:sz w:val="22"/>
          <w:szCs w:val="22"/>
        </w:rPr>
        <w:t>Anticiklikus tőkepuffer</w:t>
      </w:r>
    </w:p>
    <w:p w14:paraId="61E3C0D6" w14:textId="07526601" w:rsidR="003841D3" w:rsidRPr="006A6890" w:rsidRDefault="003841D3" w:rsidP="00181755">
      <w:pPr>
        <w:ind w:left="851"/>
        <w:rPr>
          <w:rFonts w:asciiTheme="minorHAnsi" w:hAnsiTheme="minorHAnsi"/>
        </w:rPr>
      </w:pPr>
      <w:r w:rsidRPr="006A6890">
        <w:rPr>
          <w:rFonts w:asciiTheme="minorHAnsi" w:hAnsiTheme="minorHAnsi"/>
        </w:rPr>
        <w:t xml:space="preserve">A magyar </w:t>
      </w:r>
      <w:proofErr w:type="spellStart"/>
      <w:r w:rsidRPr="006A6890">
        <w:rPr>
          <w:rFonts w:asciiTheme="minorHAnsi" w:hAnsiTheme="minorHAnsi"/>
        </w:rPr>
        <w:t>anticiklikus</w:t>
      </w:r>
      <w:proofErr w:type="spellEnd"/>
      <w:r w:rsidRPr="006A6890">
        <w:rPr>
          <w:rFonts w:asciiTheme="minorHAnsi" w:hAnsiTheme="minorHAnsi"/>
        </w:rPr>
        <w:t xml:space="preserve"> tőkepufferráta meghatározására kijelölt hatóság az MNB. Az MNB negyedévente a magyarországi kitettségekre vonatkozó </w:t>
      </w:r>
      <w:proofErr w:type="spellStart"/>
      <w:r w:rsidRPr="006A6890">
        <w:rPr>
          <w:rFonts w:asciiTheme="minorHAnsi" w:hAnsiTheme="minorHAnsi"/>
        </w:rPr>
        <w:t>anticiklikus</w:t>
      </w:r>
      <w:proofErr w:type="spellEnd"/>
      <w:r w:rsidRPr="006A6890">
        <w:rPr>
          <w:rFonts w:asciiTheme="minorHAnsi" w:hAnsiTheme="minorHAnsi"/>
        </w:rPr>
        <w:t xml:space="preserve"> tőkepufferráta meghatározásának alapjául szolgáló irányadó </w:t>
      </w:r>
      <w:proofErr w:type="spellStart"/>
      <w:r w:rsidRPr="006A6890">
        <w:rPr>
          <w:rFonts w:asciiTheme="minorHAnsi" w:hAnsiTheme="minorHAnsi"/>
        </w:rPr>
        <w:t>anticiklikus</w:t>
      </w:r>
      <w:proofErr w:type="spellEnd"/>
      <w:r w:rsidRPr="006A6890">
        <w:rPr>
          <w:rFonts w:asciiTheme="minorHAnsi" w:hAnsiTheme="minorHAnsi"/>
        </w:rPr>
        <w:t xml:space="preserve"> tőkepufferrátát állapít meg, illetve </w:t>
      </w:r>
      <w:r w:rsidR="00E34A1E" w:rsidRPr="006A6890">
        <w:rPr>
          <w:rFonts w:asciiTheme="minorHAnsi" w:hAnsiTheme="minorHAnsi"/>
        </w:rPr>
        <w:t>annak</w:t>
      </w:r>
      <w:r w:rsidRPr="006A6890">
        <w:rPr>
          <w:rFonts w:asciiTheme="minorHAnsi" w:hAnsiTheme="minorHAnsi"/>
        </w:rPr>
        <w:t xml:space="preserve"> módszertan</w:t>
      </w:r>
      <w:r w:rsidR="00E34A1E" w:rsidRPr="006A6890">
        <w:rPr>
          <w:rFonts w:asciiTheme="minorHAnsi" w:hAnsiTheme="minorHAnsi"/>
        </w:rPr>
        <w:t>á</w:t>
      </w:r>
      <w:r w:rsidRPr="006A6890">
        <w:rPr>
          <w:rFonts w:asciiTheme="minorHAnsi" w:hAnsiTheme="minorHAnsi"/>
        </w:rPr>
        <w:t xml:space="preserve">t közleményben teszi közzé. Az érvényes </w:t>
      </w:r>
      <w:proofErr w:type="spellStart"/>
      <w:r w:rsidRPr="006A6890">
        <w:rPr>
          <w:rFonts w:asciiTheme="minorHAnsi" w:hAnsiTheme="minorHAnsi"/>
        </w:rPr>
        <w:t>anticiklikus</w:t>
      </w:r>
      <w:proofErr w:type="spellEnd"/>
      <w:r w:rsidRPr="006A6890">
        <w:rPr>
          <w:rFonts w:asciiTheme="minorHAnsi" w:hAnsiTheme="minorHAnsi"/>
        </w:rPr>
        <w:t xml:space="preserve"> tőkepufferráták elérhetőek az MNB honlapján és a Pénzügyi Stabilitási Tanács (PST) döntések időpontjának megfelelően, negyedévente frissítésre kerülnek.</w:t>
      </w:r>
      <w:r w:rsidR="00E34A1E" w:rsidRPr="006A6890">
        <w:rPr>
          <w:rFonts w:asciiTheme="minorHAnsi" w:hAnsiTheme="minorHAnsi"/>
        </w:rPr>
        <w:t xml:space="preserve"> Az intézményeknek intézményspecifikus </w:t>
      </w:r>
      <w:proofErr w:type="spellStart"/>
      <w:r w:rsidR="00E34A1E" w:rsidRPr="006A6890">
        <w:rPr>
          <w:rFonts w:asciiTheme="minorHAnsi" w:hAnsiTheme="minorHAnsi"/>
        </w:rPr>
        <w:t>anticiklikus</w:t>
      </w:r>
      <w:proofErr w:type="spellEnd"/>
      <w:r w:rsidR="00E34A1E" w:rsidRPr="006A6890">
        <w:rPr>
          <w:rFonts w:asciiTheme="minorHAnsi" w:hAnsiTheme="minorHAnsi"/>
        </w:rPr>
        <w:t xml:space="preserve"> tőkepuffert kell </w:t>
      </w:r>
      <w:r w:rsidR="00073510" w:rsidRPr="006A6890">
        <w:rPr>
          <w:rFonts w:asciiTheme="minorHAnsi" w:hAnsiTheme="minorHAnsi"/>
        </w:rPr>
        <w:t>megképezniük</w:t>
      </w:r>
      <w:r w:rsidR="00E34A1E" w:rsidRPr="006A6890">
        <w:rPr>
          <w:rFonts w:asciiTheme="minorHAnsi" w:hAnsiTheme="minorHAnsi"/>
        </w:rPr>
        <w:t xml:space="preserve">. </w:t>
      </w:r>
    </w:p>
    <w:p w14:paraId="1DED26D8" w14:textId="41785E2A" w:rsidR="00C92B1D" w:rsidRPr="006A6890" w:rsidRDefault="003841D3" w:rsidP="00780492">
      <w:pPr>
        <w:pStyle w:val="Listaszerbekezds"/>
        <w:numPr>
          <w:ilvl w:val="0"/>
          <w:numId w:val="48"/>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4D22BE28" w14:textId="7276F1BB" w:rsidR="003841D3" w:rsidRPr="006A6890" w:rsidRDefault="003841D3" w:rsidP="00181755">
      <w:pPr>
        <w:ind w:left="851"/>
        <w:rPr>
          <w:rFonts w:asciiTheme="minorHAnsi" w:hAnsiTheme="minorHAnsi"/>
        </w:rPr>
      </w:pPr>
      <w:r w:rsidRPr="006A6890">
        <w:rPr>
          <w:rFonts w:asciiTheme="minorHAnsi" w:hAnsiTheme="minorHAnsi"/>
        </w:rPr>
        <w:t xml:space="preserve">A </w:t>
      </w:r>
      <w:r w:rsidR="006A2138" w:rsidRPr="006A6890">
        <w:rPr>
          <w:rFonts w:asciiTheme="minorHAnsi" w:hAnsiTheme="minorHAnsi"/>
        </w:rPr>
        <w:t xml:space="preserve">globálisan és egyéb </w:t>
      </w:r>
      <w:r w:rsidRPr="006A6890">
        <w:rPr>
          <w:rFonts w:asciiTheme="minorHAnsi" w:hAnsiTheme="minorHAnsi"/>
        </w:rPr>
        <w:t xml:space="preserve">rendszerszinten jelentős intézmények jogállását, valamint a rájuk vonatkozó </w:t>
      </w:r>
      <w:proofErr w:type="spellStart"/>
      <w:r w:rsidRPr="006A6890">
        <w:rPr>
          <w:rFonts w:asciiTheme="minorHAnsi" w:hAnsiTheme="minorHAnsi"/>
        </w:rPr>
        <w:t>prudenciális</w:t>
      </w:r>
      <w:proofErr w:type="spellEnd"/>
      <w:r w:rsidRPr="006A6890">
        <w:rPr>
          <w:rFonts w:asciiTheme="minorHAnsi" w:hAnsiTheme="minorHAnsi"/>
        </w:rPr>
        <w:t xml:space="preserve"> szabályokat a </w:t>
      </w:r>
      <w:proofErr w:type="spellStart"/>
      <w:r w:rsidRPr="006A6890">
        <w:rPr>
          <w:rFonts w:asciiTheme="minorHAnsi" w:hAnsiTheme="minorHAnsi"/>
        </w:rPr>
        <w:t>CRD</w:t>
      </w:r>
      <w:proofErr w:type="spellEnd"/>
      <w:r w:rsidRPr="006A6890">
        <w:rPr>
          <w:rFonts w:asciiTheme="minorHAnsi" w:hAnsiTheme="minorHAnsi"/>
        </w:rPr>
        <w:t xml:space="preserve"> </w:t>
      </w:r>
      <w:r w:rsidR="000A7A3D" w:rsidRPr="006A6890">
        <w:rPr>
          <w:rFonts w:asciiTheme="minorHAnsi" w:hAnsiTheme="minorHAnsi"/>
        </w:rPr>
        <w:t xml:space="preserve">(Hpt.) </w:t>
      </w:r>
      <w:r w:rsidRPr="006A6890">
        <w:rPr>
          <w:rFonts w:asciiTheme="minorHAnsi" w:hAnsiTheme="minorHAnsi"/>
        </w:rPr>
        <w:t>sz</w:t>
      </w:r>
      <w:r w:rsidR="006A2138" w:rsidRPr="006A6890">
        <w:rPr>
          <w:rFonts w:asciiTheme="minorHAnsi" w:hAnsiTheme="minorHAnsi"/>
        </w:rPr>
        <w:t>abályozási keretrendszere rendezi</w:t>
      </w:r>
      <w:r w:rsidRPr="006A6890">
        <w:rPr>
          <w:rFonts w:asciiTheme="minorHAnsi" w:hAnsiTheme="minorHAnsi"/>
        </w:rPr>
        <w:t>. A</w:t>
      </w:r>
      <w:r w:rsidR="00624B43" w:rsidRPr="006A6890">
        <w:rPr>
          <w:rFonts w:asciiTheme="minorHAnsi" w:hAnsiTheme="minorHAnsi"/>
        </w:rPr>
        <w:t>z egyéb</w:t>
      </w:r>
      <w:r w:rsidRPr="006A6890">
        <w:rPr>
          <w:rFonts w:asciiTheme="minorHAnsi" w:hAnsiTheme="minorHAnsi"/>
        </w:rPr>
        <w:t xml:space="preserve"> rendszerszinten jelentős hitelintézetek azonosítása az Európai Unióban egységes alapelvek mentén, az EBA iránymutatásának (EBA/</w:t>
      </w:r>
      <w:proofErr w:type="spellStart"/>
      <w:r w:rsidRPr="006A6890">
        <w:rPr>
          <w:rFonts w:asciiTheme="minorHAnsi" w:hAnsiTheme="minorHAnsi"/>
        </w:rPr>
        <w:t>GL</w:t>
      </w:r>
      <w:proofErr w:type="spellEnd"/>
      <w:r w:rsidRPr="006A6890">
        <w:rPr>
          <w:rFonts w:asciiTheme="minorHAnsi" w:hAnsiTheme="minorHAnsi"/>
        </w:rPr>
        <w:t>/2014/10) megfelelően történik. Az MNB által egyéb rendszerszinten jelentős</w:t>
      </w:r>
      <w:r w:rsidR="00E34A1E" w:rsidRPr="006A6890">
        <w:rPr>
          <w:rFonts w:asciiTheme="minorHAnsi" w:hAnsiTheme="minorHAnsi"/>
        </w:rPr>
        <w:t>nek</w:t>
      </w:r>
      <w:r w:rsidRPr="006A6890">
        <w:rPr>
          <w:rFonts w:asciiTheme="minorHAnsi" w:hAnsiTheme="minorHAnsi"/>
        </w:rPr>
        <w:t xml:space="preserve"> azonosított intézmények névsora, valamint a kapcsolódó tőkepuffer követelmény mértéke </w:t>
      </w:r>
      <w:r w:rsidR="000A7A3D" w:rsidRPr="006A6890">
        <w:rPr>
          <w:rFonts w:asciiTheme="minorHAnsi" w:hAnsiTheme="minorHAnsi"/>
        </w:rPr>
        <w:t xml:space="preserve">és a bevezetés ütemezése </w:t>
      </w:r>
      <w:r w:rsidRPr="006A6890">
        <w:rPr>
          <w:rFonts w:asciiTheme="minorHAnsi" w:hAnsiTheme="minorHAnsi"/>
        </w:rPr>
        <w:t>elérhető az MNB honlapján.</w:t>
      </w:r>
      <w:r w:rsidR="00E754CF" w:rsidRPr="006A6890">
        <w:rPr>
          <w:rFonts w:asciiTheme="minorHAnsi" w:hAnsiTheme="minorHAnsi"/>
        </w:rPr>
        <w:t xml:space="preserve"> Az egyedileg megképzendő tőkepufferek mértékéről az MNB az intézményeket egyedi határozatok útján értesíti.</w:t>
      </w:r>
    </w:p>
    <w:p w14:paraId="569853D9" w14:textId="41C14A6C" w:rsidR="003841D3" w:rsidRPr="006A6890" w:rsidRDefault="003841D3" w:rsidP="00780492">
      <w:pPr>
        <w:pStyle w:val="Listaszerbekezds"/>
        <w:numPr>
          <w:ilvl w:val="0"/>
          <w:numId w:val="49"/>
        </w:numPr>
        <w:ind w:left="567" w:hanging="283"/>
        <w:rPr>
          <w:rFonts w:asciiTheme="minorHAnsi" w:hAnsiTheme="minorHAnsi"/>
        </w:rPr>
      </w:pPr>
      <w:r w:rsidRPr="006A6890">
        <w:rPr>
          <w:rFonts w:asciiTheme="minorHAnsi" w:hAnsiTheme="minorHAnsi"/>
          <w:sz w:val="22"/>
          <w:szCs w:val="22"/>
        </w:rPr>
        <w:t>Rendszerkockázati tőkepuffer</w:t>
      </w:r>
    </w:p>
    <w:p w14:paraId="750F6C3F" w14:textId="58248340" w:rsidR="003841D3" w:rsidRPr="006A6890" w:rsidRDefault="003841D3" w:rsidP="00181755">
      <w:pPr>
        <w:ind w:left="851"/>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alapján nemzeti diszkréció keretében valamennyi tagállam</w:t>
      </w:r>
      <w:r w:rsidR="006A2138" w:rsidRPr="006A6890">
        <w:rPr>
          <w:rFonts w:asciiTheme="minorHAnsi" w:hAnsiTheme="minorHAnsi"/>
        </w:rPr>
        <w:t>i</w:t>
      </w:r>
      <w:r w:rsidRPr="006A6890">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6A6890">
        <w:rPr>
          <w:rFonts w:asciiTheme="minorHAnsi" w:hAnsiTheme="minorHAnsi"/>
        </w:rPr>
        <w:t xml:space="preserve"> Az MNB </w:t>
      </w:r>
      <w:r w:rsidR="006A2138" w:rsidRPr="006A6890">
        <w:rPr>
          <w:rFonts w:asciiTheme="minorHAnsi" w:hAnsiTheme="minorHAnsi"/>
        </w:rPr>
        <w:t xml:space="preserve">az </w:t>
      </w:r>
      <w:r w:rsidR="00E34A1E" w:rsidRPr="006A6890">
        <w:rPr>
          <w:rFonts w:asciiTheme="minorHAnsi" w:hAnsiTheme="minorHAnsi"/>
        </w:rPr>
        <w:t>által</w:t>
      </w:r>
      <w:r w:rsidR="006A2138" w:rsidRPr="006A6890">
        <w:rPr>
          <w:rFonts w:asciiTheme="minorHAnsi" w:hAnsiTheme="minorHAnsi"/>
        </w:rPr>
        <w:t>a</w:t>
      </w:r>
      <w:r w:rsidR="00E34A1E" w:rsidRPr="006A6890">
        <w:rPr>
          <w:rFonts w:asciiTheme="minorHAnsi" w:hAnsiTheme="minorHAnsi"/>
        </w:rPr>
        <w:t xml:space="preserve"> bevezetendő rendszerkockázati tőkepufferről a honlapon tájékoztatja az intézményeket.</w:t>
      </w:r>
      <w:r w:rsidR="00E754CF" w:rsidRPr="006A6890">
        <w:rPr>
          <w:rFonts w:asciiTheme="minorHAnsi" w:hAnsiTheme="minorHAnsi"/>
        </w:rPr>
        <w:t xml:space="preserve"> Az egyedileg megképzendő tőkepufferek mértékéről az MNB az</w:t>
      </w:r>
      <w:r w:rsidR="000A7A3D" w:rsidRPr="006A6890">
        <w:rPr>
          <w:rFonts w:asciiTheme="minorHAnsi" w:hAnsiTheme="minorHAnsi"/>
        </w:rPr>
        <w:t xml:space="preserve"> érintett</w:t>
      </w:r>
      <w:r w:rsidR="00E754CF" w:rsidRPr="006A6890">
        <w:rPr>
          <w:rFonts w:asciiTheme="minorHAnsi" w:hAnsiTheme="minorHAnsi"/>
        </w:rPr>
        <w:t xml:space="preserve"> intézményeket egyedi határozatok útján értesíti.</w:t>
      </w:r>
      <w:r w:rsidR="00E34A1E" w:rsidRPr="006A6890">
        <w:rPr>
          <w:rFonts w:asciiTheme="minorHAnsi" w:hAnsiTheme="minorHAnsi"/>
        </w:rPr>
        <w:t xml:space="preserve"> </w:t>
      </w:r>
    </w:p>
    <w:p w14:paraId="51D03CB2" w14:textId="3CD708D2" w:rsidR="00E34A1E" w:rsidRPr="006A6890" w:rsidRDefault="00E34A1E" w:rsidP="00D22CF9">
      <w:pPr>
        <w:rPr>
          <w:rFonts w:asciiTheme="minorHAnsi" w:hAnsiTheme="minorHAnsi"/>
        </w:rPr>
      </w:pPr>
      <w:r w:rsidRPr="006A6890">
        <w:rPr>
          <w:rFonts w:asciiTheme="minorHAnsi" w:hAnsiTheme="minorHAnsi"/>
        </w:rPr>
        <w:t>Valamennyi</w:t>
      </w:r>
      <w:r w:rsidR="006A2138" w:rsidRPr="006A6890">
        <w:rPr>
          <w:rFonts w:asciiTheme="minorHAnsi" w:hAnsiTheme="minorHAnsi"/>
        </w:rPr>
        <w:t xml:space="preserve"> fentiekben felsorolt</w:t>
      </w:r>
      <w:r w:rsidRPr="006A6890">
        <w:rPr>
          <w:rFonts w:asciiTheme="minorHAnsi" w:hAnsiTheme="minorHAnsi"/>
        </w:rPr>
        <w:t xml:space="preserve"> tőkepuffert </w:t>
      </w:r>
      <w:r w:rsidR="006A2138" w:rsidRPr="006A6890">
        <w:rPr>
          <w:rFonts w:asciiTheme="minorHAnsi" w:hAnsiTheme="minorHAnsi"/>
        </w:rPr>
        <w:t xml:space="preserve">(ideértve a tőkefenntartási puffert is) </w:t>
      </w:r>
      <w:r w:rsidRPr="006A6890">
        <w:rPr>
          <w:rFonts w:asciiTheme="minorHAnsi" w:hAnsiTheme="minorHAnsi"/>
        </w:rPr>
        <w:t xml:space="preserve">az intézménynek a legjobb minőségű (CET1) tőkével </w:t>
      </w:r>
      <w:r w:rsidR="006A2138" w:rsidRPr="006A6890">
        <w:rPr>
          <w:rFonts w:asciiTheme="minorHAnsi" w:hAnsiTheme="minorHAnsi"/>
        </w:rPr>
        <w:t>kell biztosítania</w:t>
      </w:r>
      <w:r w:rsidRPr="006A6890">
        <w:rPr>
          <w:rFonts w:asciiTheme="minorHAnsi" w:hAnsiTheme="minorHAnsi"/>
        </w:rPr>
        <w:t xml:space="preserve"> a </w:t>
      </w:r>
      <w:r w:rsidR="00E041E8" w:rsidRPr="006A6890">
        <w:rPr>
          <w:rFonts w:asciiTheme="minorHAnsi" w:hAnsiTheme="minorHAnsi"/>
        </w:rPr>
        <w:t xml:space="preserve">szabályozói </w:t>
      </w:r>
      <w:r w:rsidRPr="006A6890">
        <w:rPr>
          <w:rFonts w:asciiTheme="minorHAnsi" w:hAnsiTheme="minorHAnsi"/>
        </w:rPr>
        <w:t>minimum és a</w:t>
      </w:r>
      <w:r w:rsidR="00E041E8" w:rsidRPr="006A6890">
        <w:rPr>
          <w:rFonts w:asciiTheme="minorHAnsi" w:hAnsiTheme="minorHAnsi"/>
        </w:rPr>
        <w:t xml:space="preserve"> felügyeleti felülvizsgálat </w:t>
      </w:r>
      <w:r w:rsidRPr="006A6890">
        <w:rPr>
          <w:rFonts w:asciiTheme="minorHAnsi" w:hAnsiTheme="minorHAnsi"/>
        </w:rPr>
        <w:t xml:space="preserve">keretében meghatározott pótlólagos tőkekövetelményen felül. </w:t>
      </w:r>
    </w:p>
    <w:p w14:paraId="2E67A5D8" w14:textId="0A62C931" w:rsidR="00E34A1E" w:rsidRPr="006A6890" w:rsidRDefault="00E34A1E" w:rsidP="00D22CF9">
      <w:pPr>
        <w:rPr>
          <w:rFonts w:asciiTheme="minorHAnsi" w:hAnsiTheme="minorHAnsi"/>
        </w:rPr>
      </w:pPr>
      <w:r w:rsidRPr="006A6890">
        <w:rPr>
          <w:rFonts w:asciiTheme="minorHAnsi" w:hAnsiTheme="minorHAnsi"/>
        </w:rPr>
        <w:t xml:space="preserve">A Hpt. 93. </w:t>
      </w:r>
      <w:r w:rsidR="008C5E97" w:rsidRPr="006A6890">
        <w:rPr>
          <w:rFonts w:asciiTheme="minorHAnsi" w:hAnsiTheme="minorHAnsi"/>
        </w:rPr>
        <w:t>cikke</w:t>
      </w:r>
      <w:r w:rsidRPr="006A6890">
        <w:rPr>
          <w:rFonts w:asciiTheme="minorHAnsi" w:hAnsiTheme="minorHAnsi"/>
        </w:rPr>
        <w:t xml:space="preserve"> értelmében a kombinált pufferkövetelmény a tőkefenntartási puffer, az intézményspecifikus </w:t>
      </w:r>
      <w:proofErr w:type="spellStart"/>
      <w:r w:rsidRPr="006A6890">
        <w:rPr>
          <w:rFonts w:asciiTheme="minorHAnsi" w:hAnsiTheme="minorHAnsi"/>
        </w:rPr>
        <w:t>anticiklikus</w:t>
      </w:r>
      <w:proofErr w:type="spellEnd"/>
      <w:r w:rsidRPr="006A6890">
        <w:rPr>
          <w:rFonts w:asciiTheme="minorHAnsi" w:hAnsiTheme="minorHAnsi"/>
        </w:rPr>
        <w:t xml:space="preserve"> tőkepuffer-követelmény, a globálisan rendszerszinten jelentős és az egyéb rendszerszinten jelentős hitelintézetekre vonatkozó tőkepuffer-követelmény</w:t>
      </w:r>
      <w:r w:rsidR="00E041E8" w:rsidRPr="006A6890">
        <w:rPr>
          <w:rFonts w:asciiTheme="minorHAnsi" w:hAnsiTheme="minorHAnsi"/>
        </w:rPr>
        <w:t>, valamint</w:t>
      </w:r>
      <w:r w:rsidRPr="006A6890">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6A6890" w:rsidRDefault="003F29E3" w:rsidP="00181755">
      <w:pPr>
        <w:pStyle w:val="Cmsor4"/>
        <w:rPr>
          <w:rFonts w:asciiTheme="minorHAnsi" w:hAnsiTheme="minorHAnsi"/>
        </w:rPr>
      </w:pPr>
      <w:bookmarkStart w:id="1421" w:name="_Toc468181156"/>
      <w:bookmarkStart w:id="1422" w:name="_Toc468181157"/>
      <w:bookmarkStart w:id="1423" w:name="_Toc468181158"/>
      <w:bookmarkStart w:id="1424" w:name="_Toc468181159"/>
      <w:bookmarkStart w:id="1425" w:name="_Toc468181160"/>
      <w:bookmarkStart w:id="1426" w:name="_Toc468181161"/>
      <w:bookmarkStart w:id="1427" w:name="_Toc468181162"/>
      <w:bookmarkStart w:id="1428" w:name="_Toc468181163"/>
      <w:bookmarkStart w:id="1429" w:name="_Toc468181164"/>
      <w:bookmarkStart w:id="1430" w:name="_Toc468181165"/>
      <w:bookmarkStart w:id="1431" w:name="_Toc468181166"/>
      <w:bookmarkStart w:id="1432" w:name="_Toc468181167"/>
      <w:bookmarkStart w:id="1433" w:name="_Toc468181168"/>
      <w:bookmarkStart w:id="1434" w:name="_Toc468181169"/>
      <w:bookmarkStart w:id="1435" w:name="_Toc468181170"/>
      <w:bookmarkStart w:id="1436" w:name="_Toc468181171"/>
      <w:bookmarkStart w:id="1437" w:name="_Toc468181172"/>
      <w:bookmarkStart w:id="1438" w:name="_Toc461095254"/>
      <w:bookmarkStart w:id="1439" w:name="_Toc461179910"/>
      <w:bookmarkStart w:id="1440" w:name="_Toc461201354"/>
      <w:bookmarkStart w:id="1441" w:name="_Toc461548055"/>
      <w:bookmarkStart w:id="1442" w:name="_Toc462402095"/>
      <w:bookmarkStart w:id="1443" w:name="_Toc462403220"/>
      <w:bookmarkStart w:id="1444" w:name="_Toc462403544"/>
      <w:bookmarkStart w:id="1445" w:name="_Toc468180663"/>
      <w:bookmarkStart w:id="1446" w:name="_Toc468181173"/>
      <w:bookmarkStart w:id="1447" w:name="_Toc468191486"/>
      <w:bookmarkStart w:id="1448" w:name="_Toc45120005"/>
      <w:bookmarkStart w:id="1449" w:name="_Toc58512288"/>
      <w:bookmarkStart w:id="1450" w:name="_Toc122336195"/>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6A6890">
        <w:rPr>
          <w:rFonts w:asciiTheme="minorHAnsi" w:hAnsiTheme="minorHAnsi"/>
        </w:rPr>
        <w:t>Teljes tőkekövetelmény (OCR)</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66B1567B" w14:textId="2030591F" w:rsidR="003F29E3" w:rsidRPr="006A6890" w:rsidRDefault="003F29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w:t>
      </w:r>
      <w:r w:rsidR="003C6A4E" w:rsidRPr="006A6890">
        <w:rPr>
          <w:rFonts w:asciiTheme="minorHAnsi" w:hAnsiTheme="minorHAnsi"/>
        </w:rPr>
        <w:t>-</w:t>
      </w:r>
      <w:r w:rsidRPr="006A6890">
        <w:rPr>
          <w:rFonts w:asciiTheme="minorHAnsi" w:hAnsiTheme="minorHAnsi"/>
        </w:rPr>
        <w:t>tőkekövetelményt</w:t>
      </w:r>
      <w:r w:rsidR="002424F0" w:rsidRPr="006A6890">
        <w:rPr>
          <w:rFonts w:asciiTheme="minorHAnsi" w:hAnsiTheme="minorHAnsi"/>
        </w:rPr>
        <w:t>, a tőkefenntartási puffert</w:t>
      </w:r>
      <w:r w:rsidRPr="006A6890">
        <w:rPr>
          <w:rFonts w:asciiTheme="minorHAnsi" w:hAnsiTheme="minorHAnsi"/>
        </w:rPr>
        <w:t xml:space="preserve"> és a </w:t>
      </w:r>
      <w:r w:rsidR="002462AB" w:rsidRPr="006A6890">
        <w:rPr>
          <w:rFonts w:asciiTheme="minorHAnsi" w:hAnsiTheme="minorHAnsi"/>
        </w:rPr>
        <w:t>fentiekben</w:t>
      </w:r>
      <w:r w:rsidR="006F3A05" w:rsidRPr="006A6890">
        <w:rPr>
          <w:rFonts w:asciiTheme="minorHAnsi" w:hAnsiTheme="minorHAnsi"/>
        </w:rPr>
        <w:t xml:space="preserve"> felsorolt </w:t>
      </w:r>
      <w:proofErr w:type="spellStart"/>
      <w:r w:rsidRPr="006A6890">
        <w:rPr>
          <w:rFonts w:asciiTheme="minorHAnsi" w:hAnsiTheme="minorHAnsi"/>
        </w:rPr>
        <w:t>makroprudenciális</w:t>
      </w:r>
      <w:proofErr w:type="spellEnd"/>
      <w:r w:rsidRPr="006A6890">
        <w:rPr>
          <w:rFonts w:asciiTheme="minorHAnsi" w:hAnsiTheme="minorHAnsi"/>
        </w:rPr>
        <w:t xml:space="preserve"> </w:t>
      </w:r>
      <w:r w:rsidR="00CB7FAA" w:rsidRPr="006A6890">
        <w:rPr>
          <w:rFonts w:asciiTheme="minorHAnsi" w:hAnsiTheme="minorHAnsi"/>
        </w:rPr>
        <w:t>tőke</w:t>
      </w:r>
      <w:r w:rsidRPr="006A6890">
        <w:rPr>
          <w:rFonts w:asciiTheme="minorHAnsi" w:hAnsiTheme="minorHAnsi"/>
        </w:rPr>
        <w:t>puffereket.</w:t>
      </w:r>
    </w:p>
    <w:p w14:paraId="66B1567C" w14:textId="79D7BFB8" w:rsidR="003F29E3" w:rsidRPr="006A6890" w:rsidRDefault="003F29E3" w:rsidP="00D22CF9">
      <w:pPr>
        <w:rPr>
          <w:rFonts w:asciiTheme="minorHAnsi" w:hAnsiTheme="minorHAnsi"/>
        </w:rPr>
      </w:pPr>
      <w:r w:rsidRPr="006A6890">
        <w:rPr>
          <w:rFonts w:asciiTheme="minorHAnsi" w:hAnsiTheme="minorHAnsi"/>
        </w:rPr>
        <w:t xml:space="preserve">A teljes tőkekövetelmény (OCR) </w:t>
      </w:r>
      <w:r w:rsidR="002424F0" w:rsidRPr="006A6890">
        <w:rPr>
          <w:rFonts w:asciiTheme="minorHAnsi" w:hAnsiTheme="minorHAnsi"/>
        </w:rPr>
        <w:t xml:space="preserve">számítása </w:t>
      </w:r>
      <w:r w:rsidRPr="006A6890">
        <w:rPr>
          <w:rFonts w:asciiTheme="minorHAnsi" w:hAnsiTheme="minorHAnsi"/>
        </w:rPr>
        <w:t>a következő</w:t>
      </w:r>
      <w:r w:rsidR="002424F0" w:rsidRPr="006A6890">
        <w:rPr>
          <w:rFonts w:asciiTheme="minorHAnsi" w:hAnsiTheme="minorHAnsi"/>
        </w:rPr>
        <w:t>képpen történik</w:t>
      </w:r>
      <w:r w:rsidRPr="006A6890">
        <w:rPr>
          <w:rFonts w:asciiTheme="minorHAnsi" w:hAnsiTheme="minorHAnsi"/>
        </w:rPr>
        <w:t>:</w:t>
      </w:r>
    </w:p>
    <w:p w14:paraId="66B1567D" w14:textId="77777777" w:rsidR="002424F0" w:rsidRPr="006A6890" w:rsidRDefault="002424F0" w:rsidP="00D22CF9">
      <w:pPr>
        <w:rPr>
          <w:rFonts w:asciiTheme="minorHAnsi" w:hAnsiTheme="minorHAnsi"/>
        </w:rPr>
      </w:pPr>
      <w:r w:rsidRPr="006A6890">
        <w:rPr>
          <w:rFonts w:asciiTheme="minorHAnsi" w:hAnsiTheme="minorHAnsi"/>
        </w:rPr>
        <w:lastRenderedPageBreak/>
        <w:t xml:space="preserve">OCR = </w:t>
      </w:r>
      <w:proofErr w:type="spellStart"/>
      <w:r w:rsidRPr="006A6890">
        <w:rPr>
          <w:rFonts w:asciiTheme="minorHAnsi" w:hAnsiTheme="minorHAnsi"/>
        </w:rPr>
        <w:t>TSCR</w:t>
      </w:r>
      <w:proofErr w:type="spellEnd"/>
      <w:r w:rsidRPr="006A6890">
        <w:rPr>
          <w:rFonts w:asciiTheme="minorHAnsi" w:hAnsiTheme="minorHAnsi"/>
        </w:rPr>
        <w:t xml:space="preserve"> + kombinált pufferkövetelmény </w:t>
      </w:r>
    </w:p>
    <w:p w14:paraId="6496BB40" w14:textId="155AD6E3" w:rsidR="003F29E3" w:rsidRPr="006A6890" w:rsidDel="004E084F" w:rsidRDefault="002462AB" w:rsidP="00D22CF9">
      <w:pPr>
        <w:rPr>
          <w:rFonts w:asciiTheme="minorHAnsi" w:hAnsiTheme="minorHAnsi"/>
        </w:rPr>
      </w:pPr>
      <w:r w:rsidRPr="006A6890">
        <w:rPr>
          <w:rFonts w:asciiTheme="minorHAnsi" w:hAnsiTheme="minorHAnsi"/>
        </w:rPr>
        <w:t xml:space="preserve">Az </w:t>
      </w:r>
      <w:r w:rsidR="003F29E3" w:rsidRPr="006A6890"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6A6890" w:rsidDel="004E084F" w:rsidRDefault="003F29E3" w:rsidP="00D22CF9">
      <w:pPr>
        <w:rPr>
          <w:rFonts w:asciiTheme="minorHAnsi" w:hAnsiTheme="minorHAnsi"/>
        </w:rPr>
      </w:pPr>
      <w:r w:rsidRPr="006A6890" w:rsidDel="004E084F">
        <w:rPr>
          <w:rFonts w:asciiTheme="minorHAnsi" w:hAnsiTheme="minorHAnsi"/>
        </w:rPr>
        <w:t>minimum X% els</w:t>
      </w:r>
      <w:r w:rsidR="00FB41CF" w:rsidRPr="006A6890">
        <w:rPr>
          <w:rFonts w:asciiTheme="minorHAnsi" w:hAnsiTheme="minorHAnsi"/>
        </w:rPr>
        <w:t>ődleges alapvető tőkében (CET1),</w:t>
      </w:r>
    </w:p>
    <w:p w14:paraId="66B1568C" w14:textId="251F77D4" w:rsidR="003F29E3" w:rsidRPr="006A6890" w:rsidDel="004E084F" w:rsidRDefault="003F29E3" w:rsidP="00D22CF9">
      <w:pPr>
        <w:rPr>
          <w:rFonts w:asciiTheme="minorHAnsi" w:hAnsiTheme="minorHAnsi"/>
        </w:rPr>
      </w:pPr>
      <w:r w:rsidRPr="006A6890" w:rsidDel="004E084F">
        <w:rPr>
          <w:rFonts w:asciiTheme="minorHAnsi" w:hAnsiTheme="minorHAnsi"/>
        </w:rPr>
        <w:t>minimum Z% alapvető tőkében (T1).</w:t>
      </w:r>
    </w:p>
    <w:p w14:paraId="4344BBE2" w14:textId="67EF3644" w:rsidR="00015046" w:rsidRPr="006A6890" w:rsidRDefault="00015046" w:rsidP="00015046">
      <w:pPr>
        <w:pStyle w:val="Cmsor4"/>
        <w:rPr>
          <w:rFonts w:asciiTheme="minorHAnsi" w:hAnsiTheme="minorHAnsi"/>
          <w:lang w:val="hu-HU"/>
        </w:rPr>
      </w:pPr>
      <w:bookmarkStart w:id="1451" w:name="_Toc468181174"/>
      <w:bookmarkStart w:id="1452" w:name="_Toc468181175"/>
      <w:bookmarkStart w:id="1453" w:name="_Toc468181176"/>
      <w:bookmarkStart w:id="1454" w:name="_Toc468181177"/>
      <w:bookmarkStart w:id="1455" w:name="_Toc468181178"/>
      <w:bookmarkStart w:id="1456" w:name="_Toc468181179"/>
      <w:bookmarkStart w:id="1457" w:name="_Toc468181180"/>
      <w:bookmarkStart w:id="1458" w:name="_Toc468181181"/>
      <w:bookmarkStart w:id="1459" w:name="_Toc468181182"/>
      <w:bookmarkStart w:id="1460" w:name="_Toc468181183"/>
      <w:bookmarkStart w:id="1461" w:name="_Toc468181184"/>
      <w:bookmarkStart w:id="1462" w:name="_Toc468181185"/>
      <w:bookmarkStart w:id="1463" w:name="_Toc468181186"/>
      <w:bookmarkStart w:id="1464" w:name="_Toc468181202"/>
      <w:bookmarkStart w:id="1465" w:name="_Toc468181203"/>
      <w:bookmarkStart w:id="1466" w:name="_Toc468181204"/>
      <w:bookmarkStart w:id="1467" w:name="_Toc468181220"/>
      <w:bookmarkStart w:id="1468" w:name="_Toc45120006"/>
      <w:bookmarkStart w:id="1469" w:name="_Toc58512289"/>
      <w:bookmarkStart w:id="1470" w:name="_Toc122336196"/>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6A6890">
        <w:rPr>
          <w:rFonts w:asciiTheme="minorHAnsi" w:hAnsiTheme="minorHAnsi"/>
          <w:lang w:val="hu-HU"/>
        </w:rPr>
        <w:t>Felügyeleti tőkeajánlás (P2G)</w:t>
      </w:r>
      <w:bookmarkEnd w:id="1468"/>
      <w:bookmarkEnd w:id="1469"/>
      <w:bookmarkEnd w:id="1470"/>
    </w:p>
    <w:p w14:paraId="41CC03BB" w14:textId="4A7ADD8C" w:rsidR="00015046" w:rsidRDefault="00015046" w:rsidP="00D22CF9">
      <w:pPr>
        <w:rPr>
          <w:rFonts w:asciiTheme="minorHAnsi" w:hAnsiTheme="minorHAnsi"/>
        </w:rPr>
      </w:pPr>
      <w:r w:rsidRPr="006A6890">
        <w:rPr>
          <w:rFonts w:asciiTheme="minorHAnsi" w:hAnsiTheme="minorHAnsi"/>
        </w:rPr>
        <w:t xml:space="preserve">Az EBA elvárásával összhangban </w:t>
      </w:r>
      <w:r w:rsidR="00181844">
        <w:rPr>
          <w:rFonts w:asciiTheme="minorHAnsi" w:hAnsiTheme="minorHAnsi"/>
        </w:rPr>
        <w:t>az MNB</w:t>
      </w:r>
      <w:r w:rsidRPr="006A6890">
        <w:rPr>
          <w:rFonts w:asciiTheme="minorHAnsi" w:hAnsiTheme="minorHAnsi"/>
        </w:rPr>
        <w:t xml:space="preserve"> 2019-től kezdve </w:t>
      </w:r>
      <w:r w:rsidR="008A4A4E">
        <w:rPr>
          <w:rFonts w:asciiTheme="minorHAnsi" w:hAnsiTheme="minorHAnsi"/>
        </w:rPr>
        <w:t>vezette be a</w:t>
      </w:r>
      <w:r w:rsidR="008A2A8C">
        <w:rPr>
          <w:rFonts w:asciiTheme="minorHAnsi" w:hAnsiTheme="minorHAnsi"/>
        </w:rPr>
        <w:t xml:space="preserve"> </w:t>
      </w:r>
      <w:r w:rsidRPr="006A6890">
        <w:rPr>
          <w:rFonts w:asciiTheme="minorHAnsi" w:hAnsiTheme="minorHAnsi"/>
        </w:rPr>
        <w:t xml:space="preserve">felügyeleti tőkeajánlást (P2G, Capital </w:t>
      </w:r>
      <w:proofErr w:type="spellStart"/>
      <w:r w:rsidRPr="006A6890">
        <w:rPr>
          <w:rFonts w:asciiTheme="minorHAnsi" w:hAnsiTheme="minorHAnsi"/>
        </w:rPr>
        <w:t>Guidance</w:t>
      </w:r>
      <w:proofErr w:type="spellEnd"/>
      <w:r w:rsidRPr="006A6890">
        <w:rPr>
          <w:rFonts w:asciiTheme="minorHAnsi" w:hAnsiTheme="minorHAnsi"/>
        </w:rPr>
        <w:t xml:space="preserve">) a hazai hitelintézetek tőkemegfelelésére vonatkozóan. A Capital </w:t>
      </w:r>
      <w:proofErr w:type="spellStart"/>
      <w:r w:rsidRPr="006A6890">
        <w:rPr>
          <w:rFonts w:asciiTheme="minorHAnsi" w:hAnsiTheme="minorHAnsi"/>
        </w:rPr>
        <w:t>Guidance</w:t>
      </w:r>
      <w:proofErr w:type="spellEnd"/>
      <w:r w:rsidRPr="006A6890">
        <w:rPr>
          <w:rFonts w:asciiTheme="minorHAnsi" w:hAnsiTheme="minorHAnsi"/>
        </w:rPr>
        <w:t xml:space="preserve"> a SREP-tőkekövetelmény (</w:t>
      </w:r>
      <w:proofErr w:type="spellStart"/>
      <w:r w:rsidRPr="006A6890">
        <w:rPr>
          <w:rFonts w:asciiTheme="minorHAnsi" w:hAnsiTheme="minorHAnsi"/>
        </w:rPr>
        <w:t>TSCR</w:t>
      </w:r>
      <w:proofErr w:type="spellEnd"/>
      <w:r w:rsidRPr="006A6890">
        <w:rPr>
          <w:rFonts w:asciiTheme="minorHAnsi" w:hAnsiTheme="minorHAnsi"/>
        </w:rPr>
        <w:t>) és a kombinál</w:t>
      </w:r>
      <w:r w:rsidR="006E4651">
        <w:rPr>
          <w:rFonts w:asciiTheme="minorHAnsi" w:hAnsiTheme="minorHAnsi"/>
        </w:rPr>
        <w:t>t</w:t>
      </w:r>
      <w:r w:rsidRPr="006A6890">
        <w:rPr>
          <w:rFonts w:asciiTheme="minorHAnsi" w:hAnsiTheme="minorHAnsi"/>
        </w:rPr>
        <w:t xml:space="preserve"> pufferkövetelmény feletti többlettőke tartására megfogalmazott felügyeleti ajánlást jelent. Az ajánlás nem tekinthető tőkekövetelménynek, így </w:t>
      </w:r>
      <w:r w:rsidR="002F3163" w:rsidRPr="006A6890">
        <w:rPr>
          <w:rFonts w:asciiTheme="minorHAnsi" w:hAnsiTheme="minorHAnsi"/>
        </w:rPr>
        <w:t xml:space="preserve">közvetlen szankcióval nem jár, </w:t>
      </w:r>
      <w:r w:rsidRPr="006A6890">
        <w:rPr>
          <w:rFonts w:asciiTheme="minorHAnsi" w:hAnsiTheme="minorHAnsi"/>
        </w:rPr>
        <w:t xml:space="preserve">ha az intézmény tőkeszintje elmarad a felügyeleti hatóság által a Capital </w:t>
      </w:r>
      <w:proofErr w:type="spellStart"/>
      <w:r w:rsidRPr="006A6890">
        <w:rPr>
          <w:rFonts w:asciiTheme="minorHAnsi" w:hAnsiTheme="minorHAnsi"/>
        </w:rPr>
        <w:t>Guidance</w:t>
      </w:r>
      <w:proofErr w:type="spellEnd"/>
      <w:r w:rsidRPr="006A6890">
        <w:rPr>
          <w:rFonts w:asciiTheme="minorHAnsi" w:hAnsiTheme="minorHAnsi"/>
        </w:rPr>
        <w:t xml:space="preserve"> keretében megadott minimum szinttől, de még nem sérti a tőkepuffereket (OCR), </w:t>
      </w:r>
      <w:r w:rsidR="002F3163" w:rsidRPr="006A6890">
        <w:rPr>
          <w:rFonts w:asciiTheme="minorHAnsi" w:hAnsiTheme="minorHAnsi"/>
        </w:rPr>
        <w:t>ilyen</w:t>
      </w:r>
      <w:r w:rsidRPr="006A6890">
        <w:rPr>
          <w:rFonts w:asciiTheme="minorHAnsi" w:hAnsiTheme="minorHAnsi"/>
        </w:rPr>
        <w:t xml:space="preserve"> eset</w:t>
      </w:r>
      <w:r w:rsidR="002F3163" w:rsidRPr="006A6890">
        <w:rPr>
          <w:rFonts w:asciiTheme="minorHAnsi" w:hAnsiTheme="minorHAnsi"/>
        </w:rPr>
        <w:t>ek</w:t>
      </w:r>
      <w:r w:rsidRPr="006A6890">
        <w:rPr>
          <w:rFonts w:asciiTheme="minorHAnsi" w:hAnsiTheme="minorHAnsi"/>
        </w:rPr>
        <w:t xml:space="preserve">ben </w:t>
      </w:r>
      <w:r w:rsidR="002F3163" w:rsidRPr="006A6890">
        <w:rPr>
          <w:rFonts w:asciiTheme="minorHAnsi" w:hAnsiTheme="minorHAnsi"/>
        </w:rPr>
        <w:t xml:space="preserve">azonban </w:t>
      </w:r>
      <w:r w:rsidRPr="006A6890">
        <w:rPr>
          <w:rFonts w:asciiTheme="minorHAnsi" w:hAnsiTheme="minorHAnsi"/>
        </w:rPr>
        <w:t>intenzív felügyeleti párbeszéd indul.</w:t>
      </w:r>
      <w:r w:rsidR="008D4580" w:rsidRPr="006A6890">
        <w:rPr>
          <w:rFonts w:asciiTheme="minorHAnsi" w:hAnsiTheme="minorHAnsi"/>
        </w:rPr>
        <w:t xml:space="preserve"> A P2G értékét az intézményeknek </w:t>
      </w:r>
      <w:r w:rsidR="008D4580" w:rsidRPr="006A6890" w:rsidDel="004E084F">
        <w:rPr>
          <w:rFonts w:asciiTheme="minorHAnsi" w:hAnsiTheme="minorHAnsi"/>
        </w:rPr>
        <w:t>els</w:t>
      </w:r>
      <w:r w:rsidR="008D4580" w:rsidRPr="006A6890">
        <w:rPr>
          <w:rFonts w:asciiTheme="minorHAnsi" w:hAnsiTheme="minorHAnsi"/>
        </w:rPr>
        <w:t>ődleges alapvető tőkeelemekkel (CET1) szükséges fedezniük.</w:t>
      </w:r>
    </w:p>
    <w:p w14:paraId="679034F0" w14:textId="02CC53CD" w:rsidR="00D57AD9" w:rsidRDefault="00D57AD9" w:rsidP="00D57AD9">
      <w:pPr>
        <w:pStyle w:val="Cmsor4"/>
      </w:pPr>
      <w:bookmarkStart w:id="1471" w:name="_Ref117172026"/>
      <w:bookmarkStart w:id="1472" w:name="_Toc122336197"/>
      <w:r>
        <w:rPr>
          <w:lang w:val="hu-HU"/>
        </w:rPr>
        <w:t>A</w:t>
      </w:r>
      <w:r w:rsidRPr="00A05D81">
        <w:t xml:space="preserve"> túlzott tőkeáttételi kockázatra vonatkozó 2. pillér szerinti </w:t>
      </w:r>
      <w:r>
        <w:rPr>
          <w:lang w:val="hu-HU"/>
        </w:rPr>
        <w:t>tőke</w:t>
      </w:r>
      <w:r w:rsidRPr="00A05D81">
        <w:t>követelmény (P2R-LR)</w:t>
      </w:r>
      <w:bookmarkEnd w:id="1471"/>
      <w:bookmarkEnd w:id="1472"/>
    </w:p>
    <w:p w14:paraId="6431B304" w14:textId="46356330" w:rsidR="008A4A4E" w:rsidRDefault="008A4A4E" w:rsidP="004A7E96">
      <w:r w:rsidRPr="006A6890">
        <w:rPr>
          <w:rFonts w:asciiTheme="minorHAnsi" w:hAnsiTheme="minorHAnsi"/>
        </w:rPr>
        <w:t>Az EBA elvárásával összhangban a</w:t>
      </w:r>
      <w:r w:rsidR="00181844">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többlettőke</w:t>
      </w:r>
      <w:r w:rsidR="00181844">
        <w:rPr>
          <w:rFonts w:asciiTheme="minorHAnsi" w:hAnsiTheme="minorHAnsi"/>
        </w:rPr>
        <w:t>-</w:t>
      </w:r>
      <w:r>
        <w:rPr>
          <w:rFonts w:asciiTheme="minorHAnsi" w:hAnsiTheme="minorHAnsi"/>
        </w:rPr>
        <w:t xml:space="preserve">követelmény szükségességének mérlegelését az </w:t>
      </w:r>
      <w:proofErr w:type="spellStart"/>
      <w:r>
        <w:rPr>
          <w:rFonts w:asciiTheme="minorHAnsi" w:hAnsiTheme="minorHAnsi"/>
        </w:rPr>
        <w:t>ICAAP</w:t>
      </w:r>
      <w:proofErr w:type="spellEnd"/>
      <w:r>
        <w:rPr>
          <w:rFonts w:asciiTheme="minorHAnsi" w:hAnsiTheme="minorHAnsi"/>
        </w:rPr>
        <w:t xml:space="preserve"> felülvizsgálatokba.</w:t>
      </w:r>
      <w:r>
        <w:t xml:space="preserve"> </w:t>
      </w:r>
    </w:p>
    <w:p w14:paraId="3B7BCF59" w14:textId="6D83EED8" w:rsidR="00D15EC2" w:rsidRPr="00606714" w:rsidRDefault="00CD3CCD" w:rsidP="009667AA">
      <w:pPr>
        <w:rPr>
          <w:lang w:val="x-none" w:eastAsia="x-none"/>
        </w:rPr>
      </w:pPr>
      <w:r>
        <w:t>A</w:t>
      </w:r>
      <w:r w:rsidR="00D15EC2" w:rsidRPr="00A05D81">
        <w:t xml:space="preserve"> 2013/36/EU irányelv 104. cikke (1) bekezdésének a) pontjával összhangban a túlzott tőkeáttétel kockázatának kezelésére </w:t>
      </w:r>
      <w:r>
        <w:t xml:space="preserve">az MNB </w:t>
      </w:r>
      <w:r w:rsidR="00D15EC2" w:rsidRPr="00A05D81">
        <w:t>kiegészítő szavatolótőke-követelmény</w:t>
      </w:r>
      <w:r>
        <w:t xml:space="preserve">t írhat elő. </w:t>
      </w:r>
      <w:r w:rsidR="007743FD">
        <w:t>Az</w:t>
      </w:r>
      <w:r w:rsidR="004A7E96">
        <w:t xml:space="preserve"> MNB a</w:t>
      </w:r>
      <w:r w:rsidR="00DE2C19">
        <w:t xml:space="preserve">z intézmény </w:t>
      </w:r>
      <w:r w:rsidR="004A7E96">
        <w:t>túlzott tőkeáttételi kockázat</w:t>
      </w:r>
      <w:r w:rsidR="009667AA">
        <w:t xml:space="preserve">át egy mutatószám- és limitrendszer alapján értékeli, amely eredményének függvényében </w:t>
      </w:r>
      <w:r w:rsidR="00094BD2">
        <w:t>többletkövetelmény</w:t>
      </w:r>
      <w:r w:rsidR="009667AA">
        <w:t xml:space="preserve"> elvárást határozhat meg.</w:t>
      </w:r>
    </w:p>
    <w:p w14:paraId="5EFF28FF" w14:textId="768C9D0B" w:rsidR="00D57AD9" w:rsidRDefault="00D57AD9" w:rsidP="00D57AD9">
      <w:pPr>
        <w:pStyle w:val="Cmsor4"/>
        <w:rPr>
          <w:lang w:val="hu-HU"/>
        </w:rPr>
      </w:pPr>
      <w:bookmarkStart w:id="1473" w:name="_Toc122336198"/>
      <w:r>
        <w:rPr>
          <w:lang w:val="hu-HU"/>
        </w:rPr>
        <w:t xml:space="preserve">A </w:t>
      </w:r>
      <w:r w:rsidRPr="00E87D60">
        <w:rPr>
          <w:rFonts w:asciiTheme="minorHAnsi" w:hAnsiTheme="minorHAnsi"/>
        </w:rPr>
        <w:t>teljes</w:t>
      </w:r>
      <w:r w:rsidRPr="00A05D81">
        <w:t xml:space="preserve"> SREP tőkeáttételimutató-követelmény (</w:t>
      </w:r>
      <w:proofErr w:type="spellStart"/>
      <w:r w:rsidRPr="00A05D81">
        <w:t>TSLRR</w:t>
      </w:r>
      <w:proofErr w:type="spellEnd"/>
      <w:r>
        <w:rPr>
          <w:lang w:val="hu-HU"/>
        </w:rPr>
        <w:t>)</w:t>
      </w:r>
      <w:bookmarkEnd w:id="1473"/>
      <w:r>
        <w:rPr>
          <w:lang w:val="hu-HU"/>
        </w:rPr>
        <w:t xml:space="preserve"> </w:t>
      </w:r>
    </w:p>
    <w:p w14:paraId="7D4D2DC2" w14:textId="0D6F4588" w:rsidR="00CD3CCD" w:rsidRPr="00E87D60" w:rsidRDefault="007743FD" w:rsidP="00CD3CCD">
      <w:r>
        <w:t>A</w:t>
      </w:r>
      <w:r w:rsidR="00094BD2">
        <w:t xml:space="preserve"> CRR II </w:t>
      </w:r>
      <w:r w:rsidR="00D57AD9" w:rsidRPr="00A05D81">
        <w:t xml:space="preserve">92. cikke (1) bekezdésének d) pontjában meghatározott szavatolótőke-követelmények és </w:t>
      </w:r>
      <w:r w:rsidR="00CD3CCD">
        <w:t xml:space="preserve">a </w:t>
      </w:r>
      <w:r w:rsidR="009667AA">
        <w:fldChar w:fldCharType="begin"/>
      </w:r>
      <w:r w:rsidR="009667AA">
        <w:instrText xml:space="preserve"> REF _Ref117172026 \r \h </w:instrText>
      </w:r>
      <w:r w:rsidR="009667AA">
        <w:fldChar w:fldCharType="separate"/>
      </w:r>
      <w:r w:rsidR="009667AA">
        <w:t>V.6.4.7</w:t>
      </w:r>
      <w:r w:rsidR="009667AA">
        <w:fldChar w:fldCharType="end"/>
      </w:r>
      <w:r w:rsidR="009667AA">
        <w:t>.</w:t>
      </w:r>
      <w:r w:rsidR="00CD3CCD">
        <w:t xml:space="preserve"> fejezet</w:t>
      </w:r>
      <w:r w:rsidR="008A4A4E">
        <w:t xml:space="preserve"> alapján</w:t>
      </w:r>
      <w:r w:rsidR="00D57AD9">
        <w:t xml:space="preserve"> </w:t>
      </w:r>
      <w:r w:rsidR="00D57AD9" w:rsidRPr="00A05D81">
        <w:t>meghatározott kiegészítő szavatolótőke-követelmények össze</w:t>
      </w:r>
      <w:r w:rsidR="00CD3CCD">
        <w:t>ge.</w:t>
      </w:r>
    </w:p>
    <w:p w14:paraId="2DCE3E0F" w14:textId="3ED26A91" w:rsidR="00D57AD9" w:rsidRDefault="00D57AD9" w:rsidP="00D57AD9">
      <w:pPr>
        <w:pStyle w:val="Cmsor4"/>
      </w:pPr>
      <w:bookmarkStart w:id="1474" w:name="_Toc122336199"/>
      <w:r>
        <w:rPr>
          <w:lang w:val="hu-HU"/>
        </w:rPr>
        <w:t xml:space="preserve">A </w:t>
      </w:r>
      <w:r w:rsidR="00481ABC" w:rsidRPr="00481ABC">
        <w:t xml:space="preserve">tőkeáttételre vonatkozó teljes követelmény </w:t>
      </w:r>
      <w:r w:rsidRPr="00A05D81">
        <w:t>(</w:t>
      </w:r>
      <w:proofErr w:type="spellStart"/>
      <w:r w:rsidRPr="00A05D81">
        <w:t>OLRR</w:t>
      </w:r>
      <w:proofErr w:type="spellEnd"/>
      <w:r w:rsidRPr="00A05D81">
        <w:t>)</w:t>
      </w:r>
      <w:bookmarkEnd w:id="1474"/>
    </w:p>
    <w:p w14:paraId="2BC73C02" w14:textId="77EA0B92" w:rsidR="00D57AD9" w:rsidRDefault="00D57AD9" w:rsidP="00D57AD9">
      <w:pPr>
        <w:rPr>
          <w:lang w:eastAsia="x-none"/>
        </w:rPr>
      </w:pPr>
      <w:r>
        <w:rPr>
          <w:lang w:eastAsia="x-none"/>
        </w:rPr>
        <w:t>A</w:t>
      </w:r>
      <w:r w:rsidRPr="00D57AD9">
        <w:rPr>
          <w:lang w:val="x-none" w:eastAsia="x-none"/>
        </w:rPr>
        <w:t xml:space="preserve"> teljes SREP tőkeáttételimutató-követelmény (</w:t>
      </w:r>
      <w:proofErr w:type="spellStart"/>
      <w:r w:rsidRPr="00D57AD9">
        <w:rPr>
          <w:lang w:val="x-none" w:eastAsia="x-none"/>
        </w:rPr>
        <w:t>TSLRR</w:t>
      </w:r>
      <w:proofErr w:type="spellEnd"/>
      <w:r w:rsidRPr="00D57AD9">
        <w:rPr>
          <w:lang w:val="x-none" w:eastAsia="x-none"/>
        </w:rPr>
        <w:t>) és a globálisan rendszerszinten jelentős intézmények tőkeáttételi mutatóra vonatkozó pufferkövetelményének összege a</w:t>
      </w:r>
      <w:r w:rsidR="00DF3A7C">
        <w:rPr>
          <w:lang w:eastAsia="x-none"/>
        </w:rPr>
        <w:t xml:space="preserve"> CRR II </w:t>
      </w:r>
      <w:r w:rsidRPr="00D57AD9">
        <w:rPr>
          <w:lang w:val="x-none" w:eastAsia="x-none"/>
        </w:rPr>
        <w:t>92. cikkének (1a) bekezdésével összhangban</w:t>
      </w:r>
      <w:r w:rsidR="008A4A4E">
        <w:rPr>
          <w:rStyle w:val="Lbjegyzet-hivatkozs"/>
          <w:lang w:val="x-none" w:eastAsia="x-none"/>
        </w:rPr>
        <w:footnoteReference w:id="123"/>
      </w:r>
      <w:r>
        <w:rPr>
          <w:lang w:eastAsia="x-none"/>
        </w:rPr>
        <w:t>.</w:t>
      </w:r>
    </w:p>
    <w:p w14:paraId="05AAB621" w14:textId="5BCB36DD" w:rsidR="00181844" w:rsidRPr="00606714" w:rsidRDefault="00181844" w:rsidP="00181844">
      <w:pPr>
        <w:rPr>
          <w:lang w:eastAsia="x-none"/>
        </w:rPr>
      </w:pPr>
      <w:r>
        <w:rPr>
          <w:lang w:eastAsia="x-none"/>
        </w:rPr>
        <w:t>A tőkeáttételi mutatóhoz kapcsolódó követelményeket az EBA SREP Ajánlásával összhangban minimum T1 minőségű tőkével szükséges teljesíteni, de az MNB indokolt esetben elvárhatja a többlettőke-követelmény esetén ennél magasabb minőségű tőke biztosítását is.</w:t>
      </w:r>
    </w:p>
    <w:p w14:paraId="1555DE56" w14:textId="60AEC107" w:rsidR="00D57AD9" w:rsidRDefault="00D57AD9" w:rsidP="00D57AD9">
      <w:pPr>
        <w:pStyle w:val="Cmsor4"/>
      </w:pPr>
      <w:bookmarkStart w:id="1475" w:name="_Toc122336200"/>
      <w:r>
        <w:rPr>
          <w:lang w:val="hu-HU"/>
        </w:rPr>
        <w:t>A</w:t>
      </w:r>
      <w:r w:rsidRPr="00D57AD9">
        <w:t xml:space="preserve"> </w:t>
      </w:r>
      <w:r w:rsidRPr="00D57AD9">
        <w:rPr>
          <w:lang w:val="hu-HU"/>
        </w:rPr>
        <w:t xml:space="preserve">túlzott tőkeáttétel kockázatára vonatkozó 2. pillér szerinti </w:t>
      </w:r>
      <w:r>
        <w:rPr>
          <w:lang w:val="hu-HU"/>
        </w:rPr>
        <w:t>tőkeajánlás</w:t>
      </w:r>
      <w:r w:rsidRPr="00D57AD9">
        <w:rPr>
          <w:lang w:val="hu-HU"/>
        </w:rPr>
        <w:t xml:space="preserve"> (P2G-LR)</w:t>
      </w:r>
      <w:bookmarkEnd w:id="1475"/>
    </w:p>
    <w:p w14:paraId="72F0D7A3" w14:textId="1F142D77" w:rsidR="00D57AD9" w:rsidRDefault="00181844" w:rsidP="00D22CF9">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felügyeleti tőkeajánlás szükségességének mérlegelését az </w:t>
      </w:r>
      <w:proofErr w:type="spellStart"/>
      <w:r>
        <w:rPr>
          <w:rFonts w:asciiTheme="minorHAnsi" w:hAnsiTheme="minorHAnsi"/>
        </w:rPr>
        <w:t>ICAAP</w:t>
      </w:r>
      <w:proofErr w:type="spellEnd"/>
      <w:r>
        <w:rPr>
          <w:rFonts w:asciiTheme="minorHAnsi" w:hAnsiTheme="minorHAnsi"/>
        </w:rPr>
        <w:t xml:space="preserve"> felülvizsgálatokba.</w:t>
      </w:r>
      <w:r>
        <w:t xml:space="preserve"> </w:t>
      </w:r>
      <w:r w:rsidR="00EE2C35">
        <w:t>Célja a</w:t>
      </w:r>
      <w:r w:rsidR="00D15EC2" w:rsidRPr="00D15EC2">
        <w:t>z intézmény által a tőkeáttételre vonatkozó teljes követelményt (</w:t>
      </w:r>
      <w:proofErr w:type="spellStart"/>
      <w:r w:rsidR="00D15EC2" w:rsidRPr="00D15EC2">
        <w:t>OLRR</w:t>
      </w:r>
      <w:proofErr w:type="spellEnd"/>
      <w:r w:rsidR="00D15EC2" w:rsidRPr="00D15EC2">
        <w:t>) meghaladóan tartandó szavatolótőke szintj</w:t>
      </w:r>
      <w:r w:rsidR="00EE2C35">
        <w:t>ének</w:t>
      </w:r>
      <w:r w:rsidR="00D15EC2" w:rsidRPr="00D15EC2">
        <w:t xml:space="preserve"> és minőség</w:t>
      </w:r>
      <w:r w:rsidR="00EE2C35">
        <w:t>ének meghatározása a P2G módszertanhoz hasonlóan.</w:t>
      </w:r>
    </w:p>
    <w:p w14:paraId="1083E41F" w14:textId="501E2E76" w:rsidR="008F4F80" w:rsidRPr="00E87D60" w:rsidRDefault="008F4F80" w:rsidP="00D22CF9">
      <w:pPr>
        <w:rPr>
          <w:lang w:eastAsia="x-none"/>
        </w:rPr>
      </w:pPr>
      <w:r>
        <w:rPr>
          <w:lang w:eastAsia="x-none"/>
        </w:rPr>
        <w:t xml:space="preserve">A tőkeáttételi mutatóhoz kapcsolódó </w:t>
      </w:r>
      <w:r w:rsidR="00EE2C35">
        <w:rPr>
          <w:lang w:eastAsia="x-none"/>
        </w:rPr>
        <w:t>tőkeajánlást</w:t>
      </w:r>
      <w:r>
        <w:rPr>
          <w:lang w:eastAsia="x-none"/>
        </w:rPr>
        <w:t xml:space="preserve"> az EBA SREP Ajánlásával összhangban minimum T1 minőségű tőkével szükséges teljesíteni, de az MNB indokolt esetben elvárhatja ennél magasabb minőségű tőke biztosítását is.</w:t>
      </w:r>
    </w:p>
    <w:p w14:paraId="3B588DC6" w14:textId="77777777" w:rsidR="00FB7B91" w:rsidRPr="006A6890" w:rsidRDefault="00FB7B91" w:rsidP="00D22CF9">
      <w:pPr>
        <w:rPr>
          <w:rFonts w:asciiTheme="minorHAnsi" w:hAnsiTheme="minorHAnsi"/>
        </w:rPr>
      </w:pPr>
    </w:p>
    <w:p w14:paraId="66B156BE" w14:textId="43A095A6" w:rsidR="003F29E3" w:rsidRPr="006A6890" w:rsidRDefault="003F29E3" w:rsidP="00181755">
      <w:pPr>
        <w:rPr>
          <w:rFonts w:asciiTheme="minorHAnsi" w:hAnsiTheme="minorHAnsi"/>
        </w:rPr>
      </w:pPr>
    </w:p>
    <w:p w14:paraId="66B156BF" w14:textId="77777777" w:rsidR="003F29E3" w:rsidRPr="006A6890" w:rsidRDefault="003F29E3" w:rsidP="00181755">
      <w:pPr>
        <w:pStyle w:val="Cmsor1"/>
        <w:rPr>
          <w:rFonts w:asciiTheme="minorHAnsi" w:hAnsiTheme="minorHAnsi"/>
        </w:rPr>
      </w:pPr>
      <w:bookmarkStart w:id="1476" w:name="_Tőkeallokáció"/>
      <w:bookmarkStart w:id="1477" w:name="_Toc378592056"/>
      <w:bookmarkEnd w:id="1476"/>
      <w:r w:rsidRPr="006A6890">
        <w:rPr>
          <w:rFonts w:asciiTheme="minorHAnsi" w:hAnsiTheme="minorHAnsi"/>
        </w:rPr>
        <w:br w:type="page"/>
      </w:r>
      <w:bookmarkStart w:id="1478" w:name="_Toc461095256"/>
      <w:bookmarkStart w:id="1479" w:name="_Toc461179219"/>
      <w:bookmarkStart w:id="1480" w:name="_Toc461179912"/>
      <w:bookmarkStart w:id="1481" w:name="_Toc461197760"/>
      <w:bookmarkStart w:id="1482" w:name="_Toc461201356"/>
      <w:bookmarkStart w:id="1483" w:name="_Toc461548057"/>
      <w:bookmarkStart w:id="1484" w:name="_Toc462402097"/>
      <w:bookmarkStart w:id="1485" w:name="_Toc462403222"/>
      <w:bookmarkStart w:id="1486" w:name="_Toc462403546"/>
      <w:bookmarkStart w:id="1487" w:name="_Toc468180665"/>
      <w:bookmarkStart w:id="1488" w:name="_Toc468181222"/>
      <w:bookmarkStart w:id="1489" w:name="_Toc468191488"/>
      <w:bookmarkStart w:id="1490" w:name="_Toc45120007"/>
      <w:bookmarkStart w:id="1491" w:name="_Toc58512290"/>
      <w:bookmarkStart w:id="1492" w:name="_Toc122336201"/>
      <w:r w:rsidRPr="006A6890">
        <w:rPr>
          <w:rFonts w:asciiTheme="minorHAnsi" w:hAnsiTheme="minorHAnsi"/>
        </w:rPr>
        <w:lastRenderedPageBreak/>
        <w:t xml:space="preserve">Az </w:t>
      </w:r>
      <w:proofErr w:type="spellStart"/>
      <w:r w:rsidRPr="006A6890">
        <w:rPr>
          <w:rFonts w:asciiTheme="minorHAnsi" w:hAnsiTheme="minorHAnsi"/>
        </w:rPr>
        <w:t>ILAAP</w:t>
      </w:r>
      <w:proofErr w:type="spellEnd"/>
      <w:r w:rsidRPr="006A6890">
        <w:rPr>
          <w:rFonts w:asciiTheme="minorHAnsi" w:hAnsiTheme="minorHAnsi"/>
        </w:rPr>
        <w:t xml:space="preserve"> összetevői és felügyeleti felülvizsgálata</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66B156C1" w14:textId="08284207" w:rsidR="003F29E3" w:rsidRPr="006A6890" w:rsidRDefault="003F29E3" w:rsidP="00150D41">
      <w:pPr>
        <w:pStyle w:val="Cmsor2"/>
        <w:rPr>
          <w:rStyle w:val="Kiemels"/>
          <w:rFonts w:asciiTheme="minorHAnsi" w:hAnsiTheme="minorHAnsi"/>
          <w:b w:val="0"/>
          <w:i w:val="0"/>
          <w:lang w:val="hu-HU" w:eastAsia="hu-HU"/>
        </w:rPr>
      </w:pPr>
      <w:bookmarkStart w:id="1493" w:name="_Toc390952823"/>
      <w:bookmarkStart w:id="1494" w:name="_Toc461095257"/>
      <w:bookmarkStart w:id="1495" w:name="_Toc461179220"/>
      <w:bookmarkStart w:id="1496" w:name="_Toc461179913"/>
      <w:bookmarkStart w:id="1497" w:name="_Toc461197761"/>
      <w:bookmarkStart w:id="1498" w:name="_Toc461201357"/>
      <w:bookmarkStart w:id="1499" w:name="_Toc461548058"/>
      <w:bookmarkStart w:id="1500" w:name="_Toc462402098"/>
      <w:bookmarkStart w:id="1501" w:name="_Toc462403223"/>
      <w:bookmarkStart w:id="1502" w:name="_Toc462403547"/>
      <w:bookmarkStart w:id="1503" w:name="_Toc468180666"/>
      <w:bookmarkStart w:id="1504" w:name="_Toc468181223"/>
      <w:bookmarkStart w:id="1505" w:name="_Toc468191489"/>
      <w:bookmarkStart w:id="1506" w:name="_Toc45120008"/>
      <w:bookmarkStart w:id="1507" w:name="_Toc58512291"/>
      <w:bookmarkStart w:id="1508" w:name="_Toc122336202"/>
      <w:bookmarkEnd w:id="1477"/>
      <w:r w:rsidRPr="006A6890">
        <w:rPr>
          <w:rStyle w:val="Kiemels"/>
          <w:rFonts w:asciiTheme="minorHAnsi" w:hAnsiTheme="minorHAnsi"/>
          <w:i w:val="0"/>
          <w:iCs/>
        </w:rPr>
        <w:t>A likviditási és finanszírozási kockázat belső, intézmény általi értékelése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66B156C2" w14:textId="77777777" w:rsidR="003F29E3" w:rsidRPr="006A6890" w:rsidRDefault="003F29E3" w:rsidP="00D22CF9">
      <w:pPr>
        <w:rPr>
          <w:rFonts w:asciiTheme="minorHAnsi" w:hAnsiTheme="minorHAnsi"/>
        </w:rPr>
      </w:pPr>
      <w:r w:rsidRPr="006A6890">
        <w:rPr>
          <w:rFonts w:asciiTheme="minorHAnsi" w:hAnsiTheme="minorHAnsi"/>
        </w:rPr>
        <w:t xml:space="preserve">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w:t>
      </w:r>
      <w:r w:rsidR="00DD50D9" w:rsidRPr="006A6890">
        <w:rPr>
          <w:rFonts w:asciiTheme="minorHAnsi" w:hAnsiTheme="minorHAnsi"/>
        </w:rPr>
        <w:t xml:space="preserve">koncentrációja és </w:t>
      </w:r>
      <w:proofErr w:type="spellStart"/>
      <w:r w:rsidRPr="006A6890">
        <w:rPr>
          <w:rFonts w:asciiTheme="minorHAnsi" w:hAnsiTheme="minorHAnsi"/>
        </w:rPr>
        <w:t>megújíthatósága</w:t>
      </w:r>
      <w:proofErr w:type="spellEnd"/>
      <w:r w:rsidRPr="006A6890">
        <w:rPr>
          <w:rFonts w:asciiTheme="minorHAnsi" w:hAnsiTheme="minorHAnsi"/>
        </w:rPr>
        <w:t>, a forrás költségek változása, a környezeti hatások és más piaci szereplők magatartásának bizonytalansága jelentik a likviditási kockázatot.</w:t>
      </w:r>
    </w:p>
    <w:p w14:paraId="6D18CE5E" w14:textId="5D8FAA41" w:rsidR="0061263C" w:rsidRPr="006A6890" w:rsidRDefault="00BE6A34"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w:t>
      </w:r>
      <w:r w:rsidR="005D2A88" w:rsidRPr="006A6890">
        <w:rPr>
          <w:rFonts w:asciiTheme="minorHAnsi" w:hAnsiTheme="minorHAnsi"/>
        </w:rPr>
        <w:t>,</w:t>
      </w:r>
      <w:r w:rsidRPr="006A6890">
        <w:rPr>
          <w:rFonts w:asciiTheme="minorHAnsi" w:hAnsiTheme="minorHAnsi"/>
        </w:rPr>
        <w:t xml:space="preserve"> stb..</w:t>
      </w:r>
      <w:r w:rsidR="00886E23" w:rsidRPr="006A6890">
        <w:rPr>
          <w:rFonts w:asciiTheme="minorHAnsi" w:hAnsiTheme="minorHAnsi"/>
        </w:rPr>
        <w:t xml:space="preserve"> </w:t>
      </w:r>
      <w:r w:rsidR="00E452D7" w:rsidRPr="006A6890">
        <w:rPr>
          <w:rFonts w:asciiTheme="minorHAnsi" w:hAnsiTheme="minorHAnsi"/>
        </w:rPr>
        <w:t>A forrás</w:t>
      </w:r>
      <w:r w:rsidR="00886E23" w:rsidRPr="006A6890">
        <w:rPr>
          <w:rFonts w:asciiTheme="minorHAnsi" w:hAnsiTheme="minorHAnsi"/>
        </w:rPr>
        <w:t xml:space="preserve">ok koncentrációja is megjelenhet ügyfél, szektor, földrajzi régió ügylet, lejárat </w:t>
      </w:r>
      <w:proofErr w:type="spellStart"/>
      <w:r w:rsidR="00886E23" w:rsidRPr="006A6890">
        <w:rPr>
          <w:rFonts w:asciiTheme="minorHAnsi" w:hAnsiTheme="minorHAnsi"/>
        </w:rPr>
        <w:t>stb</w:t>
      </w:r>
      <w:proofErr w:type="spellEnd"/>
      <w:r w:rsidR="00886E23" w:rsidRPr="006A6890">
        <w:rPr>
          <w:rFonts w:asciiTheme="minorHAnsi" w:hAnsiTheme="minorHAnsi"/>
        </w:rPr>
        <w:t xml:space="preserve"> szerint. </w:t>
      </w:r>
      <w:r w:rsidRPr="006A6890">
        <w:rPr>
          <w:rFonts w:asciiTheme="minorHAnsi" w:hAnsiTheme="minorHAnsi"/>
        </w:rPr>
        <w:t xml:space="preserve">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w:t>
      </w:r>
      <w:r w:rsidR="00E07424" w:rsidRPr="006A6890">
        <w:rPr>
          <w:rFonts w:asciiTheme="minorHAnsi" w:hAnsiTheme="minorHAnsi"/>
        </w:rPr>
        <w:t>ka</w:t>
      </w:r>
      <w:r w:rsidRPr="006A6890">
        <w:rPr>
          <w:rFonts w:asciiTheme="minorHAnsi" w:hAnsiTheme="minorHAnsi"/>
        </w:rPr>
        <w:t>t kell képezni, melyek között az átjárhatóság korlátozott.</w:t>
      </w:r>
    </w:p>
    <w:p w14:paraId="66B156C7" w14:textId="77777777" w:rsidR="003F29E3" w:rsidRPr="006A6890" w:rsidRDefault="003F29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6A6890" w:rsidRDefault="003F29E3" w:rsidP="00D22CF9">
      <w:pPr>
        <w:rPr>
          <w:rFonts w:asciiTheme="minorHAnsi" w:hAnsiTheme="minorHAnsi"/>
        </w:rPr>
      </w:pPr>
      <w:r w:rsidRPr="006A6890">
        <w:rPr>
          <w:rFonts w:asciiTheme="minorHAnsi" w:hAnsiTheme="minorHAnsi"/>
        </w:rPr>
        <w:t>A kialakított keretrendszernél az alábbi szempontokat kell figyelembe venni:</w:t>
      </w:r>
    </w:p>
    <w:p w14:paraId="66B156C9"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w:t>
      </w:r>
      <w:proofErr w:type="spellStart"/>
      <w:r w:rsidRPr="006A6890">
        <w:rPr>
          <w:rFonts w:asciiTheme="minorHAnsi" w:hAnsiTheme="minorHAnsi"/>
        </w:rPr>
        <w:t>ALCO</w:t>
      </w:r>
      <w:proofErr w:type="spellEnd"/>
      <w:r w:rsidRPr="006A6890">
        <w:rPr>
          <w:rFonts w:asciiTheme="minorHAnsi" w:hAnsiTheme="minorHAnsi"/>
        </w:rPr>
        <w:t>) hozza meg a döntést, és számoljon be az igazgatóságnak.</w:t>
      </w:r>
    </w:p>
    <w:p w14:paraId="66B156CB"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vagy kompetens testülete (</w:t>
      </w:r>
      <w:proofErr w:type="spellStart"/>
      <w:r w:rsidRPr="006A6890">
        <w:rPr>
          <w:rFonts w:asciiTheme="minorHAnsi" w:hAnsiTheme="minorHAnsi"/>
        </w:rPr>
        <w:t>ALCO</w:t>
      </w:r>
      <w:proofErr w:type="spellEnd"/>
      <w:r w:rsidRPr="006A6890">
        <w:rPr>
          <w:rFonts w:asciiTheme="minorHAnsi" w:hAnsiTheme="minorHAnsi"/>
        </w:rPr>
        <w:t>) építse be a likviditási költségeket, bevételeket és kockázatot a belső árazásába.</w:t>
      </w:r>
    </w:p>
    <w:p w14:paraId="66B156CC"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megbízható rendszerrel, mutatókkal, kulcsmutatókkal (</w:t>
      </w:r>
      <w:proofErr w:type="spellStart"/>
      <w:r w:rsidRPr="006A6890">
        <w:rPr>
          <w:rFonts w:asciiTheme="minorHAnsi" w:hAnsiTheme="minorHAnsi"/>
        </w:rPr>
        <w:t>KRI</w:t>
      </w:r>
      <w:proofErr w:type="spellEnd"/>
      <w:r w:rsidRPr="006A6890">
        <w:rPr>
          <w:rFonts w:asciiTheme="minorHAnsi" w:hAnsiTheme="minorHAnsi"/>
        </w:rPr>
        <w:t xml:space="preserve">)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w:t>
      </w:r>
      <w:r w:rsidR="00567C0A" w:rsidRPr="006A6890">
        <w:rPr>
          <w:rFonts w:asciiTheme="minorHAnsi" w:hAnsiTheme="minorHAnsi"/>
          <w:lang w:val="hu-HU"/>
        </w:rPr>
        <w:t xml:space="preserve">legalább </w:t>
      </w:r>
      <w:r w:rsidR="00D00606" w:rsidRPr="006A6890">
        <w:rPr>
          <w:rFonts w:asciiTheme="minorHAnsi" w:hAnsiTheme="minorHAnsi"/>
          <w:lang w:val="hu-HU"/>
        </w:rPr>
        <w:t xml:space="preserve">a szerződésük szerint egy éven </w:t>
      </w:r>
      <w:r w:rsidRPr="006A6890">
        <w:rPr>
          <w:rFonts w:asciiTheme="minorHAnsi" w:hAnsiTheme="minorHAnsi"/>
        </w:rPr>
        <w:t>belüli eszközökből, kötelezettségekből és mérlegen kívüli tételekből származó pénzáramlásokat.</w:t>
      </w:r>
    </w:p>
    <w:p w14:paraId="66B156C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w:t>
      </w:r>
      <w:proofErr w:type="spellStart"/>
      <w:r w:rsidRPr="006A6890">
        <w:rPr>
          <w:rFonts w:asciiTheme="minorHAnsi" w:hAnsiTheme="minorHAnsi"/>
        </w:rPr>
        <w:t>EWI</w:t>
      </w:r>
      <w:proofErr w:type="spellEnd"/>
      <w:r w:rsidRPr="006A6890">
        <w:rPr>
          <w:rFonts w:asciiTheme="minorHAnsi" w:hAnsiTheme="minorHAnsi"/>
        </w:rPr>
        <w:t>), amelyek segítségével előre tudja jelezni a likviditási kockázatok előzetes erősödését.</w:t>
      </w:r>
    </w:p>
    <w:p w14:paraId="66B156C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intézménynek folyamatosan felügyelnie és ellenőriznie kell a likviditási kockázati kitettségeit és finanszírozási igényeit, figyelembe véve a likvid eszközök helyét és azok </w:t>
      </w:r>
      <w:proofErr w:type="spellStart"/>
      <w:r w:rsidRPr="006A6890">
        <w:rPr>
          <w:rFonts w:asciiTheme="minorHAnsi" w:hAnsiTheme="minorHAnsi"/>
        </w:rPr>
        <w:t>áthelyezhetőségére</w:t>
      </w:r>
      <w:proofErr w:type="spellEnd"/>
      <w:r w:rsidRPr="006A6890">
        <w:rPr>
          <w:rFonts w:asciiTheme="minorHAnsi" w:hAnsiTheme="minorHAnsi"/>
        </w:rPr>
        <w:t xml:space="preserve"> vonatkozó jogi, szabályozási és működési korlátokat.</w:t>
      </w:r>
    </w:p>
    <w:p w14:paraId="66B156CF" w14:textId="77777777" w:rsidR="0055563D" w:rsidRPr="006A6890" w:rsidRDefault="0055563D" w:rsidP="00181755">
      <w:pPr>
        <w:pStyle w:val="felsorolsos"/>
        <w:rPr>
          <w:rFonts w:asciiTheme="minorHAnsi" w:hAnsiTheme="minorHAnsi"/>
        </w:rPr>
      </w:pPr>
      <w:r w:rsidRPr="006A6890">
        <w:rPr>
          <w:rFonts w:asciiTheme="minorHAnsi" w:hAnsiTheme="minorHAnsi"/>
        </w:rPr>
        <w:lastRenderedPageBreak/>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1AAE9601" w:rsidR="003F29E3" w:rsidRPr="006A6890" w:rsidRDefault="003F29E3" w:rsidP="00181755">
      <w:pPr>
        <w:pStyle w:val="felsorolsos"/>
        <w:rPr>
          <w:rFonts w:asciiTheme="minorHAnsi" w:hAnsiTheme="minorHAnsi"/>
        </w:rPr>
      </w:pPr>
      <w:r w:rsidRPr="006A6890">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w:t>
      </w:r>
      <w:r w:rsidR="007B654E" w:rsidRPr="006A6890">
        <w:rPr>
          <w:rFonts w:asciiTheme="minorHAnsi" w:hAnsiTheme="minorHAnsi"/>
          <w:lang w:val="hu-HU"/>
        </w:rPr>
        <w:t>különösen</w:t>
      </w:r>
      <w:r w:rsidR="00886E23" w:rsidRPr="006A6890">
        <w:rPr>
          <w:rFonts w:asciiTheme="minorHAnsi" w:hAnsiTheme="minorHAnsi"/>
          <w:lang w:val="hu-HU"/>
        </w:rPr>
        <w:t xml:space="preserve"> </w:t>
      </w:r>
      <w:r w:rsidRPr="006A6890">
        <w:rPr>
          <w:rFonts w:asciiTheme="minorHAnsi" w:hAnsiTheme="minorHAnsi"/>
          <w:lang w:val="hu-HU"/>
        </w:rPr>
        <w:t xml:space="preserve">az </w:t>
      </w:r>
      <w:r w:rsidR="00886E23" w:rsidRPr="006A6890">
        <w:rPr>
          <w:rFonts w:asciiTheme="minorHAnsi" w:hAnsiTheme="minorHAnsi"/>
          <w:lang w:val="hu-HU"/>
        </w:rPr>
        <w:t>ügyfélszintű koncentrációt</w:t>
      </w:r>
      <w:r w:rsidR="007B654E" w:rsidRPr="006A6890">
        <w:rPr>
          <w:rFonts w:asciiTheme="minorHAnsi" w:hAnsiTheme="minorHAnsi"/>
          <w:lang w:val="hu-HU"/>
        </w:rPr>
        <w:t xml:space="preserve"> </w:t>
      </w:r>
      <w:r w:rsidR="00BF280E" w:rsidRPr="006A6890">
        <w:rPr>
          <w:rFonts w:asciiTheme="minorHAnsi" w:hAnsiTheme="minorHAnsi"/>
          <w:lang w:val="hu-HU"/>
        </w:rPr>
        <w:t>a betétállomány</w:t>
      </w:r>
      <w:r w:rsidRPr="006A6890">
        <w:rPr>
          <w:rFonts w:asciiTheme="minorHAnsi" w:hAnsiTheme="minorHAnsi"/>
          <w:lang w:val="hu-HU"/>
        </w:rPr>
        <w:t xml:space="preserve"> </w:t>
      </w:r>
      <w:r w:rsidR="002B55ED" w:rsidRPr="006A6890">
        <w:rPr>
          <w:rFonts w:asciiTheme="minorHAnsi" w:hAnsiTheme="minorHAnsi"/>
          <w:lang w:val="hu-HU"/>
        </w:rPr>
        <w:t>2</w:t>
      </w:r>
      <w:r w:rsidR="00BF280E" w:rsidRPr="006A6890">
        <w:rPr>
          <w:rFonts w:asciiTheme="minorHAnsi" w:hAnsiTheme="minorHAnsi"/>
          <w:lang w:val="hu-HU"/>
        </w:rPr>
        <w:t>,5 százalékát elérő betétek</w:t>
      </w:r>
      <w:r w:rsidR="00E07424" w:rsidRPr="006A6890">
        <w:rPr>
          <w:rFonts w:asciiTheme="minorHAnsi" w:hAnsiTheme="minorHAnsi"/>
          <w:lang w:val="hu-HU"/>
        </w:rPr>
        <w:t xml:space="preserve"> esetében</w:t>
      </w:r>
      <w:r w:rsidRPr="006A6890">
        <w:rPr>
          <w:rFonts w:asciiTheme="minorHAnsi" w:hAnsiTheme="minorHAnsi"/>
        </w:rPr>
        <w:t>).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w:t>
      </w:r>
      <w:proofErr w:type="spellStart"/>
      <w:r w:rsidRPr="006A6890">
        <w:rPr>
          <w:rFonts w:asciiTheme="minorHAnsi" w:hAnsiTheme="minorHAnsi"/>
        </w:rPr>
        <w:t>swap</w:t>
      </w:r>
      <w:proofErr w:type="spellEnd"/>
      <w:r w:rsidRPr="006A6890">
        <w:rPr>
          <w:rFonts w:asciiTheme="minorHAnsi" w:hAnsiTheme="minorHAnsi"/>
        </w:rPr>
        <w:t xml:space="preserve"> piacok esetleges működési zavaraira.</w:t>
      </w:r>
    </w:p>
    <w:p w14:paraId="66B156D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0D78F24" w:rsidR="003F29E3" w:rsidRPr="006A6890" w:rsidRDefault="003F29E3" w:rsidP="00181755">
      <w:pPr>
        <w:pStyle w:val="felsorolsos"/>
        <w:rPr>
          <w:rFonts w:asciiTheme="minorHAnsi" w:hAnsiTheme="minorHAnsi"/>
        </w:rPr>
      </w:pPr>
      <w:r w:rsidRPr="006A6890">
        <w:rPr>
          <w:rFonts w:asciiTheme="minorHAnsi" w:hAnsiTheme="minorHAnsi"/>
        </w:rPr>
        <w:t>Az intézménynek aktívan kezelnie kell a napközbeni (</w:t>
      </w:r>
      <w:proofErr w:type="spellStart"/>
      <w:r w:rsidRPr="006A6890">
        <w:rPr>
          <w:rFonts w:asciiTheme="minorHAnsi" w:hAnsiTheme="minorHAnsi"/>
        </w:rPr>
        <w:t>intraday</w:t>
      </w:r>
      <w:proofErr w:type="spellEnd"/>
      <w:r w:rsidRPr="006A6890">
        <w:rPr>
          <w:rFonts w:asciiTheme="minorHAnsi" w:hAnsiTheme="minorHAnsi"/>
        </w:rPr>
        <w:t>) likviditási pozícióit és kockázatait, mely cél eléréséhez megfelelő fizetési és elszámolási rendszereket kell működtetnie.</w:t>
      </w:r>
    </w:p>
    <w:p w14:paraId="189B43E7" w14:textId="1D13D564" w:rsidR="003740BE" w:rsidRPr="006A6890" w:rsidRDefault="003740BE" w:rsidP="00181755">
      <w:pPr>
        <w:pStyle w:val="felsorolsos"/>
        <w:rPr>
          <w:rFonts w:asciiTheme="minorHAnsi" w:hAnsiTheme="minorHAnsi"/>
        </w:rPr>
      </w:pPr>
      <w:r w:rsidRPr="006A6890">
        <w:rPr>
          <w:rFonts w:asciiTheme="minorHAnsi" w:hAnsiTheme="minorHAnsi"/>
          <w:lang w:val="hu-HU"/>
        </w:rPr>
        <w:t xml:space="preserve">Az intézménynek fel kell mérnie az Azonnali Fizetési Rendszer </w:t>
      </w:r>
      <w:proofErr w:type="spellStart"/>
      <w:r w:rsidRPr="006A6890">
        <w:rPr>
          <w:rFonts w:asciiTheme="minorHAnsi" w:hAnsiTheme="minorHAnsi"/>
          <w:lang w:val="hu-HU"/>
        </w:rPr>
        <w:t>VIBER</w:t>
      </w:r>
      <w:proofErr w:type="spellEnd"/>
      <w:r w:rsidRPr="006A6890">
        <w:rPr>
          <w:rFonts w:asciiTheme="minorHAnsi" w:hAnsiTheme="minorHAnsi"/>
          <w:lang w:val="hu-HU"/>
        </w:rPr>
        <w:t xml:space="preserve">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66B156D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Rendszeresen végzett intézményi, illetve piaci szintű forgatókönyvek alapján kialakított stressz-tesztek </w:t>
      </w:r>
      <w:r w:rsidR="00567C0A" w:rsidRPr="006A6890">
        <w:rPr>
          <w:rFonts w:asciiTheme="minorHAnsi" w:hAnsiTheme="minorHAnsi"/>
          <w:lang w:val="hu-HU"/>
        </w:rPr>
        <w:t>során</w:t>
      </w:r>
      <w:r w:rsidR="00567C0A" w:rsidRPr="006A6890">
        <w:rPr>
          <w:rFonts w:asciiTheme="minorHAnsi" w:hAnsiTheme="minorHAnsi"/>
        </w:rPr>
        <w:t xml:space="preserve"> </w:t>
      </w:r>
      <w:r w:rsidRPr="006A6890">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w:t>
      </w:r>
      <w:proofErr w:type="spellStart"/>
      <w:r w:rsidRPr="006A6890">
        <w:rPr>
          <w:rFonts w:asciiTheme="minorHAnsi" w:hAnsiTheme="minorHAnsi"/>
        </w:rPr>
        <w:t>time-to-wall</w:t>
      </w:r>
      <w:proofErr w:type="spellEnd"/>
      <w:r w:rsidRPr="006A6890">
        <w:rPr>
          <w:rFonts w:asciiTheme="minorHAnsi" w:hAnsiTheme="minorHAnsi"/>
        </w:rPr>
        <w:t>). A stressz-tesztek eredményeit figyelembe kell venni a likviditáskezelési folyamatokban, a kockázatkezelési stratégiában és politikában, a készenléti tervben</w:t>
      </w:r>
      <w:r w:rsidR="00BE6A34" w:rsidRPr="006A6890">
        <w:rPr>
          <w:rStyle w:val="Lbjegyzet-hivatkozs"/>
          <w:rFonts w:asciiTheme="minorHAnsi" w:hAnsiTheme="minorHAnsi"/>
        </w:rPr>
        <w:footnoteReference w:id="124"/>
      </w:r>
      <w:r w:rsidRPr="006A6890">
        <w:rPr>
          <w:rFonts w:asciiTheme="minorHAnsi" w:hAnsiTheme="minorHAnsi"/>
        </w:rPr>
        <w:t>, a szükségesnek tartott likviditási puffer mértékében, és esetlegesen a tőkekövetelményben.</w:t>
      </w:r>
    </w:p>
    <w:p w14:paraId="66B156D5" w14:textId="3EBAD6F7" w:rsidR="003F29E3" w:rsidRPr="006A6890" w:rsidRDefault="003F29E3" w:rsidP="00181755">
      <w:pPr>
        <w:pStyle w:val="felsorolsos"/>
        <w:rPr>
          <w:rFonts w:asciiTheme="minorHAnsi" w:hAnsiTheme="minorHAnsi"/>
        </w:rPr>
      </w:pPr>
      <w:r w:rsidRPr="006A6890">
        <w:rPr>
          <w:rFonts w:asciiTheme="minorHAnsi" w:hAnsiTheme="minorHAnsi"/>
        </w:rPr>
        <w:t>Az intézménynek likviditási válsághelyzetre vonatkozóan készenléti tervvel (</w:t>
      </w:r>
      <w:proofErr w:type="spellStart"/>
      <w:r w:rsidRPr="006A6890">
        <w:rPr>
          <w:rFonts w:asciiTheme="minorHAnsi" w:hAnsiTheme="minorHAnsi"/>
        </w:rPr>
        <w:t>contingency</w:t>
      </w:r>
      <w:proofErr w:type="spellEnd"/>
      <w:r w:rsidRPr="006A6890">
        <w:rPr>
          <w:rFonts w:asciiTheme="minorHAnsi" w:hAnsiTheme="minorHAnsi"/>
        </w:rPr>
        <w:t xml:space="preserve"> </w:t>
      </w:r>
      <w:proofErr w:type="spellStart"/>
      <w:r w:rsidRPr="006A6890">
        <w:rPr>
          <w:rFonts w:asciiTheme="minorHAnsi" w:hAnsiTheme="minorHAnsi"/>
        </w:rPr>
        <w:t>plan</w:t>
      </w:r>
      <w:proofErr w:type="spellEnd"/>
      <w:r w:rsidRPr="006A6890">
        <w:rPr>
          <w:rFonts w:asciiTheme="minorHAnsi" w:hAnsiTheme="minorHAnsi"/>
        </w:rPr>
        <w:t xml:space="preserve">) kell rendelkeznie, melyben meghatározza azokat a lépéseket, melyeket egy váratlan sürgősségi szituációban a likviditás fenntartása érdekében kell végrehajtania. A készenléti terv aktualitását évente tesztelni szükséges, felelősök, feladatkörök, </w:t>
      </w:r>
      <w:proofErr w:type="spellStart"/>
      <w:r w:rsidRPr="006A6890">
        <w:rPr>
          <w:rFonts w:asciiTheme="minorHAnsi" w:hAnsiTheme="minorHAnsi"/>
        </w:rPr>
        <w:t>riportolás</w:t>
      </w:r>
      <w:proofErr w:type="spellEnd"/>
      <w:r w:rsidRPr="006A6890">
        <w:rPr>
          <w:rFonts w:asciiTheme="minorHAnsi" w:hAnsiTheme="minorHAnsi"/>
        </w:rPr>
        <w:t xml:space="preserve"> és elérhetőségek tekintetében.</w:t>
      </w:r>
      <w:r w:rsidR="003740BE" w:rsidRPr="004B5D1A">
        <w:rPr>
          <w:rFonts w:asciiTheme="minorHAnsi" w:hAnsiTheme="minorHAnsi"/>
          <w:lang w:val="hu-HU"/>
        </w:rPr>
        <w:t xml:space="preserve"> </w:t>
      </w:r>
      <w:r w:rsidR="003740BE" w:rsidRPr="006A6890">
        <w:rPr>
          <w:rFonts w:asciiTheme="minorHAnsi" w:hAnsiTheme="minorHAnsi"/>
          <w:lang w:val="hu-HU"/>
        </w:rPr>
        <w:t>A terveknek az Azonnali Fizetési Rendszer indulásával kapcsolatos új kockázatok kezelésére is ki kell terjednie.</w:t>
      </w:r>
      <w:r w:rsidRPr="006A6890">
        <w:rPr>
          <w:rFonts w:asciiTheme="minorHAnsi" w:hAnsiTheme="minorHAnsi"/>
        </w:rPr>
        <w:t xml:space="preserve"> </w:t>
      </w:r>
    </w:p>
    <w:p w14:paraId="66B156D6" w14:textId="13B02FAC"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E6EE656" w14:textId="272E3B8D"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 xml:space="preserve">Az intézménynek megfelelő informatikai rendszert és adatbázist kell kiépítenie és fenntartania, mely képes támogatni a többi folyamatot (kockázatfeltárás, kockázatkezelés, </w:t>
      </w:r>
      <w:proofErr w:type="spellStart"/>
      <w:r w:rsidRPr="006A6890">
        <w:rPr>
          <w:rFonts w:asciiTheme="minorHAnsi" w:hAnsiTheme="minorHAnsi"/>
          <w:lang w:val="hu-HU"/>
        </w:rPr>
        <w:t>riportálás</w:t>
      </w:r>
      <w:proofErr w:type="spellEnd"/>
      <w:r w:rsidRPr="006A6890">
        <w:rPr>
          <w:rFonts w:asciiTheme="minorHAnsi" w:hAnsiTheme="minorHAnsi"/>
          <w:lang w:val="hu-HU"/>
        </w:rPr>
        <w:t xml:space="preserve"> stb.).</w:t>
      </w:r>
    </w:p>
    <w:p w14:paraId="7F8764B4" w14:textId="77777777"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intézményeknek méretükkel és kockázatukkal arányosan kell az alábbi mérési és modellezési módszereket alkalmazniuk az egyes likviditási kockázatok számszerűsítésére.</w:t>
      </w:r>
    </w:p>
    <w:p w14:paraId="082F4A26" w14:textId="4CF218A6"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modellezett területeknek ki kell terjedniük 1) jogszabályok által nem egyértelműen definiált állományok meghatározására (pl. operatív betétek definiálása és az operatív egyenleg meghatározása az LCR-ben), 2) jogszabály által sávosan meghatározott faktorok (pl. magasabb kiáramlási arányú betétek az LCR-ben)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w:t>
      </w:r>
      <w:proofErr w:type="spellStart"/>
      <w:r w:rsidRPr="006A6890">
        <w:rPr>
          <w:rFonts w:asciiTheme="minorHAnsi" w:hAnsiTheme="minorHAnsi"/>
          <w:lang w:val="hu-HU"/>
        </w:rPr>
        <w:t>pl</w:t>
      </w:r>
      <w:proofErr w:type="spellEnd"/>
      <w:r w:rsidRPr="006A6890">
        <w:rPr>
          <w:rFonts w:asciiTheme="minorHAnsi" w:hAnsiTheme="minorHAnsi"/>
          <w:lang w:val="hu-HU"/>
        </w:rPr>
        <w:t xml:space="preserve"> stresszteszt, helyreállítási terv). </w:t>
      </w:r>
    </w:p>
    <w:p w14:paraId="193C57EB"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a modellezésnek el kell készülnie normál és akár többféle stressz szcenárió esetére is.</w:t>
      </w:r>
    </w:p>
    <w:p w14:paraId="3B058A1E"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számításoknak aggregátumok (főkönyv, ügylettípusok összesített állományai) helyett lehetőleg egyedi ügyleteken kell alapulniuk.</w:t>
      </w:r>
    </w:p>
    <w:p w14:paraId="5E908021"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Ahol alkalmazható, ott nem a fix időablakos hanem a maximális kiáramlást kell figyelembe venni, pl. nem a 30 </w:t>
      </w:r>
      <w:proofErr w:type="spellStart"/>
      <w:r w:rsidRPr="006A6890">
        <w:rPr>
          <w:rFonts w:asciiTheme="minorHAnsi" w:hAnsiTheme="minorHAnsi"/>
          <w:lang w:val="hu-HU"/>
        </w:rPr>
        <w:t>naposat</w:t>
      </w:r>
      <w:proofErr w:type="spellEnd"/>
      <w:r w:rsidRPr="006A6890">
        <w:rPr>
          <w:rFonts w:asciiTheme="minorHAnsi" w:hAnsiTheme="minorHAnsi"/>
          <w:lang w:val="hu-HU"/>
        </w:rPr>
        <w:t xml:space="preserve">, hanem a 30 napon belüli </w:t>
      </w:r>
      <w:proofErr w:type="spellStart"/>
      <w:r w:rsidRPr="006A6890">
        <w:rPr>
          <w:rFonts w:asciiTheme="minorHAnsi" w:hAnsiTheme="minorHAnsi"/>
          <w:lang w:val="hu-HU"/>
        </w:rPr>
        <w:t>maximálisat</w:t>
      </w:r>
      <w:proofErr w:type="spellEnd"/>
      <w:r w:rsidRPr="006A6890">
        <w:rPr>
          <w:rFonts w:asciiTheme="minorHAnsi" w:hAnsiTheme="minorHAnsi"/>
          <w:lang w:val="hu-HU"/>
        </w:rPr>
        <w:t xml:space="preserve">. Továbbá ahol alkalmazható a vizsgált időszakok kezdő időpontját is változónak kell tekinteni (pl. a hó eleji munkabérátutalások miatt a lakossági betétek maximális kiáramlásának </w:t>
      </w:r>
      <w:proofErr w:type="spellStart"/>
      <w:r w:rsidRPr="006A6890">
        <w:rPr>
          <w:rFonts w:asciiTheme="minorHAnsi" w:hAnsiTheme="minorHAnsi"/>
          <w:lang w:val="hu-HU"/>
        </w:rPr>
        <w:t>alulbecsléséhez</w:t>
      </w:r>
      <w:proofErr w:type="spellEnd"/>
      <w:r w:rsidRPr="006A6890">
        <w:rPr>
          <w:rFonts w:asciiTheme="minorHAnsi" w:hAnsiTheme="minorHAnsi"/>
          <w:lang w:val="hu-HU"/>
        </w:rPr>
        <w:t xml:space="preserve"> vezethet, ha fixen az előző hó végéhez méri a bank a változást)</w:t>
      </w:r>
    </w:p>
    <w:p w14:paraId="692194AD" w14:textId="68906D05" w:rsidR="003740BE" w:rsidRPr="006A6890" w:rsidRDefault="003740BE" w:rsidP="003740BE">
      <w:pPr>
        <w:pStyle w:val="felsorolsos"/>
        <w:rPr>
          <w:rFonts w:asciiTheme="minorHAnsi" w:hAnsiTheme="minorHAnsi"/>
        </w:rPr>
      </w:pPr>
      <w:r w:rsidRPr="006A6890">
        <w:rPr>
          <w:rFonts w:asciiTheme="minorHAnsi" w:hAnsiTheme="minorHAnsi"/>
          <w:lang w:val="hu-HU"/>
        </w:rPr>
        <w:t>LCR napi szintű előállításának képessége. Törekedni kell, hogy az érték minél kevesebb becslést tartalmazzon.</w:t>
      </w:r>
    </w:p>
    <w:p w14:paraId="66B156D7" w14:textId="77777777" w:rsidR="003F29E3" w:rsidRPr="006A6890" w:rsidRDefault="003F29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6A6890" w:rsidRDefault="003F29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5BE0B29" w:rsidR="003F29E3" w:rsidRPr="006A6890" w:rsidRDefault="003F29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16BF2B98" w14:textId="3EF817E6" w:rsidR="00064978" w:rsidRPr="006A6890" w:rsidRDefault="00064978" w:rsidP="00D22CF9">
      <w:pPr>
        <w:rPr>
          <w:rFonts w:asciiTheme="minorHAnsi" w:hAnsiTheme="minorHAnsi"/>
        </w:rPr>
      </w:pPr>
      <w:r w:rsidRPr="006A6890">
        <w:rPr>
          <w:rFonts w:asciiTheme="minorHAnsi" w:hAnsiTheme="minorHAnsi"/>
        </w:rPr>
        <w:lastRenderedPageBreak/>
        <w:t xml:space="preserve">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w:t>
      </w:r>
      <w:proofErr w:type="spellStart"/>
      <w:r w:rsidRPr="006A6890">
        <w:rPr>
          <w:rFonts w:asciiTheme="minorHAnsi" w:hAnsiTheme="minorHAnsi"/>
        </w:rPr>
        <w:t>monitoringja</w:t>
      </w:r>
      <w:proofErr w:type="spellEnd"/>
      <w:r w:rsidRPr="006A6890">
        <w:rPr>
          <w:rFonts w:asciiTheme="minorHAnsi" w:hAnsiTheme="minorHAnsi"/>
        </w:rPr>
        <w:t>.</w:t>
      </w:r>
    </w:p>
    <w:p w14:paraId="66B156DB" w14:textId="3BED6C85" w:rsidR="003F29E3" w:rsidRPr="006A6890" w:rsidRDefault="003F29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6A6890" w:rsidRDefault="003F29E3" w:rsidP="00150D41">
      <w:pPr>
        <w:pStyle w:val="Cmsor2"/>
        <w:rPr>
          <w:rStyle w:val="Kiemels"/>
          <w:rFonts w:asciiTheme="minorHAnsi" w:hAnsiTheme="minorHAnsi"/>
          <w:b w:val="0"/>
          <w:i w:val="0"/>
          <w:lang w:val="hu-HU" w:eastAsia="hu-HU"/>
        </w:rPr>
      </w:pPr>
      <w:bookmarkStart w:id="1509" w:name="_Toc461095258"/>
      <w:bookmarkStart w:id="1510" w:name="_Toc461179221"/>
      <w:bookmarkStart w:id="1511" w:name="_Toc461179914"/>
      <w:bookmarkStart w:id="1512" w:name="_Toc461197762"/>
      <w:bookmarkStart w:id="1513" w:name="_Toc461201358"/>
      <w:bookmarkStart w:id="1514" w:name="_Toc461548059"/>
      <w:bookmarkStart w:id="1515" w:name="_Toc462402099"/>
      <w:bookmarkStart w:id="1516" w:name="_Toc462403224"/>
      <w:bookmarkStart w:id="1517" w:name="_Toc462403548"/>
      <w:bookmarkStart w:id="1518" w:name="_Toc468180667"/>
      <w:bookmarkStart w:id="1519" w:name="_Toc468181224"/>
      <w:bookmarkStart w:id="1520" w:name="_Toc468191490"/>
      <w:bookmarkStart w:id="1521" w:name="_Toc45120009"/>
      <w:bookmarkStart w:id="1522" w:name="_Toc58512292"/>
      <w:bookmarkStart w:id="1523" w:name="_Toc122336203"/>
      <w:bookmarkStart w:id="1524" w:name="_Toc390952824"/>
      <w:r w:rsidRPr="006A6890">
        <w:rPr>
          <w:rStyle w:val="Kiemels"/>
          <w:rFonts w:asciiTheme="minorHAnsi" w:hAnsiTheme="minorHAnsi"/>
          <w:i w:val="0"/>
          <w:iCs/>
        </w:rPr>
        <w:t xml:space="preserve">A likviditás megfelelőségének </w:t>
      </w:r>
      <w:r w:rsidRPr="0055569D">
        <w:t>felügyeleti felülvizsgálati folyamata</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6A6890">
        <w:rPr>
          <w:rStyle w:val="Kiemels"/>
          <w:rFonts w:asciiTheme="minorHAnsi" w:hAnsiTheme="minorHAnsi"/>
          <w:i w:val="0"/>
          <w:iCs/>
        </w:rPr>
        <w:t xml:space="preserve"> </w:t>
      </w:r>
      <w:bookmarkEnd w:id="1524"/>
    </w:p>
    <w:p w14:paraId="66B156DD" w14:textId="40835493" w:rsidR="003F29E3" w:rsidRPr="006A6890" w:rsidRDefault="003F29E3" w:rsidP="00181755">
      <w:pPr>
        <w:pStyle w:val="Cmsor3"/>
        <w:rPr>
          <w:rFonts w:asciiTheme="minorHAnsi" w:hAnsiTheme="minorHAnsi"/>
        </w:rPr>
      </w:pPr>
      <w:bookmarkStart w:id="1525" w:name="_Toc461095259"/>
      <w:bookmarkStart w:id="1526" w:name="_Toc461179915"/>
      <w:bookmarkStart w:id="1527" w:name="_Toc461201359"/>
      <w:bookmarkStart w:id="1528" w:name="_Toc461548060"/>
      <w:bookmarkStart w:id="1529" w:name="_Toc462402100"/>
      <w:bookmarkStart w:id="1530" w:name="_Toc462403225"/>
      <w:bookmarkStart w:id="1531" w:name="_Toc462403549"/>
      <w:bookmarkStart w:id="1532" w:name="_Toc468180668"/>
      <w:bookmarkStart w:id="1533" w:name="_Toc468181225"/>
      <w:bookmarkStart w:id="1534" w:name="_Toc468191491"/>
      <w:bookmarkStart w:id="1535" w:name="_Toc45120010"/>
      <w:bookmarkStart w:id="1536" w:name="_Toc58512293"/>
      <w:bookmarkStart w:id="1537" w:name="_Toc122336204"/>
      <w:r w:rsidRPr="006A6890">
        <w:rPr>
          <w:rFonts w:asciiTheme="minorHAnsi" w:hAnsiTheme="minorHAnsi"/>
        </w:rPr>
        <w:t>A likviditási és finanszírozási kockázatok átfogó értékelése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14:paraId="66B156DE" w14:textId="2EFD1968" w:rsidR="003F29E3" w:rsidRPr="006A6890" w:rsidRDefault="003F29E3" w:rsidP="00D22CF9">
      <w:pPr>
        <w:rPr>
          <w:rFonts w:asciiTheme="minorHAnsi" w:hAnsiTheme="minorHAnsi"/>
        </w:rPr>
      </w:pPr>
      <w:r w:rsidRPr="006A6890">
        <w:rPr>
          <w:rFonts w:asciiTheme="minorHAnsi" w:hAnsiTheme="minorHAnsi"/>
        </w:rPr>
        <w:t>A válság kibontakozását követően jelentős figyelem összpontosult a hitelintézetek napon belüli, rövid és középtávú likviditásának és az éven túli finanszírozhatóságuk fenntarthatóságának kérdéskörére. A fokozatosan hatályba lépő Basel III-</w:t>
      </w:r>
      <w:proofErr w:type="spellStart"/>
      <w:r w:rsidRPr="006A6890">
        <w:rPr>
          <w:rFonts w:asciiTheme="minorHAnsi" w:hAnsiTheme="minorHAnsi"/>
        </w:rPr>
        <w:t>as</w:t>
      </w:r>
      <w:proofErr w:type="spellEnd"/>
      <w:r w:rsidRPr="006A6890">
        <w:rPr>
          <w:rFonts w:asciiTheme="minorHAnsi" w:hAnsiTheme="minorHAnsi"/>
        </w:rPr>
        <w:t xml:space="preserve"> szabályozói keretrendszer, majd a </w:t>
      </w:r>
      <w:proofErr w:type="spellStart"/>
      <w:r w:rsidRPr="006A6890">
        <w:rPr>
          <w:rFonts w:asciiTheme="minorHAnsi" w:hAnsiTheme="minorHAnsi"/>
        </w:rPr>
        <w:t>CRD</w:t>
      </w:r>
      <w:proofErr w:type="spellEnd"/>
      <w:r w:rsidRPr="006A6890">
        <w:rPr>
          <w:rFonts w:asciiTheme="minorHAnsi" w:hAnsiTheme="minorHAnsi"/>
        </w:rPr>
        <w:t xml:space="preserve">, és különösen a CRR, </w:t>
      </w:r>
      <w:r w:rsidR="00B619F7" w:rsidRPr="006A6890">
        <w:rPr>
          <w:rFonts w:asciiTheme="minorHAnsi" w:hAnsiTheme="minorHAnsi"/>
        </w:rPr>
        <w:t>valamint annak kiegészítései</w:t>
      </w:r>
      <w:r w:rsidRPr="006A6890">
        <w:rPr>
          <w:rFonts w:asciiTheme="minorHAnsi" w:hAnsiTheme="minorHAnsi"/>
        </w:rPr>
        <w:t>, továbbá az EBA különböző iránymutatásai foglalkoznak szignifikáns módon a likviditás kérdéskörével.</w:t>
      </w:r>
    </w:p>
    <w:p w14:paraId="06900F4E" w14:textId="77777777" w:rsidR="003F29E3" w:rsidRPr="006A6890" w:rsidRDefault="003F29E3" w:rsidP="00D22CF9">
      <w:pPr>
        <w:rPr>
          <w:rFonts w:asciiTheme="minorHAnsi" w:hAnsiTheme="minorHAnsi"/>
        </w:rPr>
      </w:pPr>
      <w:r w:rsidRPr="006A6890">
        <w:rPr>
          <w:rFonts w:asciiTheme="minorHAnsi" w:hAnsiTheme="minorHAnsi"/>
        </w:rPr>
        <w:t xml:space="preserve">A likviditási kockázatok </w:t>
      </w:r>
      <w:proofErr w:type="spellStart"/>
      <w:r w:rsidRPr="006A6890">
        <w:rPr>
          <w:rFonts w:asciiTheme="minorHAnsi" w:hAnsiTheme="minorHAnsi"/>
        </w:rPr>
        <w:t>monitoringja</w:t>
      </w:r>
      <w:proofErr w:type="spellEnd"/>
      <w:r w:rsidRPr="006A6890">
        <w:rPr>
          <w:rFonts w:asciiTheme="minorHAnsi" w:hAnsiTheme="minorHAnsi"/>
        </w:rPr>
        <w:t xml:space="preserve"> a felügyeleti hatóságok szemszögéből kiemelten fontos szerepet játszik a pénzügyi stabilitási kockázatok </w:t>
      </w:r>
      <w:proofErr w:type="spellStart"/>
      <w:r w:rsidRPr="006A6890">
        <w:rPr>
          <w:rFonts w:asciiTheme="minorHAnsi" w:hAnsiTheme="minorHAnsi"/>
        </w:rPr>
        <w:t>mikro</w:t>
      </w:r>
      <w:proofErr w:type="spellEnd"/>
      <w:r w:rsidRPr="006A6890">
        <w:rPr>
          <w:rFonts w:asciiTheme="minorHAnsi" w:hAnsiTheme="minorHAnsi"/>
        </w:rPr>
        <w:t xml:space="preserve">- és </w:t>
      </w:r>
      <w:proofErr w:type="spellStart"/>
      <w:r w:rsidRPr="006A6890">
        <w:rPr>
          <w:rFonts w:asciiTheme="minorHAnsi" w:hAnsiTheme="minorHAnsi"/>
        </w:rPr>
        <w:t>makroprudenciális</w:t>
      </w:r>
      <w:proofErr w:type="spellEnd"/>
      <w:r w:rsidRPr="006A6890">
        <w:rPr>
          <w:rFonts w:asciiTheme="minorHAnsi" w:hAnsiTheme="minorHAnsi"/>
        </w:rPr>
        <w:t xml:space="preserve">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r w:rsidR="003815F7" w:rsidRPr="006A6890">
        <w:rPr>
          <w:rFonts w:asciiTheme="minorHAnsi" w:hAnsiTheme="minorHAnsi"/>
        </w:rPr>
        <w:t xml:space="preserve"> Ezek az </w:t>
      </w:r>
      <w:proofErr w:type="spellStart"/>
      <w:r w:rsidR="003815F7" w:rsidRPr="006A6890">
        <w:rPr>
          <w:rFonts w:asciiTheme="minorHAnsi" w:hAnsiTheme="minorHAnsi"/>
        </w:rPr>
        <w:t>ex</w:t>
      </w:r>
      <w:r w:rsidR="00BE6A34" w:rsidRPr="006A6890">
        <w:rPr>
          <w:rFonts w:asciiTheme="minorHAnsi" w:hAnsiTheme="minorHAnsi"/>
        </w:rPr>
        <w:t>t</w:t>
      </w:r>
      <w:r w:rsidR="003815F7" w:rsidRPr="006A6890">
        <w:rPr>
          <w:rFonts w:asciiTheme="minorHAnsi" w:hAnsiTheme="minorHAnsi"/>
        </w:rPr>
        <w:t>e</w:t>
      </w:r>
      <w:r w:rsidR="00BE6A34" w:rsidRPr="006A6890">
        <w:rPr>
          <w:rFonts w:asciiTheme="minorHAnsi" w:hAnsiTheme="minorHAnsi"/>
        </w:rPr>
        <w:t>r</w:t>
      </w:r>
      <w:r w:rsidR="003815F7" w:rsidRPr="006A6890">
        <w:rPr>
          <w:rFonts w:asciiTheme="minorHAnsi" w:hAnsiTheme="minorHAnsi"/>
        </w:rPr>
        <w:t>nális</w:t>
      </w:r>
      <w:proofErr w:type="spellEnd"/>
      <w:r w:rsidR="003815F7" w:rsidRPr="006A6890">
        <w:rPr>
          <w:rFonts w:asciiTheme="minorHAnsi" w:hAnsiTheme="minorHAnsi"/>
        </w:rPr>
        <w:t xml:space="preserve"> hatások, illetve az intézmények hasonló finanszírozási és kockázatkezelési profilja által bizonyos piacokra</w:t>
      </w:r>
      <w:r w:rsidR="005D2A88" w:rsidRPr="006A6890">
        <w:rPr>
          <w:rFonts w:asciiTheme="minorHAnsi" w:hAnsiTheme="minorHAnsi"/>
        </w:rPr>
        <w:t>, forrástípusok</w:t>
      </w:r>
      <w:r w:rsidR="00B72AEC" w:rsidRPr="006A6890">
        <w:rPr>
          <w:rFonts w:asciiTheme="minorHAnsi" w:hAnsiTheme="minorHAnsi"/>
        </w:rPr>
        <w:t>ra</w:t>
      </w:r>
      <w:r w:rsidR="005D2A88" w:rsidRPr="006A6890">
        <w:rPr>
          <w:rFonts w:asciiTheme="minorHAnsi" w:hAnsiTheme="minorHAnsi"/>
        </w:rPr>
        <w:t xml:space="preserve"> és partnerekre</w:t>
      </w:r>
      <w:r w:rsidR="003815F7" w:rsidRPr="006A6890">
        <w:rPr>
          <w:rFonts w:asciiTheme="minorHAnsi" w:hAnsiTheme="minorHAnsi"/>
        </w:rPr>
        <w:t xml:space="preserve"> való túlzott támaszkodás</w:t>
      </w:r>
      <w:r w:rsidR="004917BD" w:rsidRPr="006A6890">
        <w:rPr>
          <w:rFonts w:asciiTheme="minorHAnsi" w:hAnsiTheme="minorHAnsi"/>
        </w:rPr>
        <w:t xml:space="preserve"> olyan többlet-kockázatokat generálnak, melyek az egyedi intézményi kock</w:t>
      </w:r>
      <w:r w:rsidR="00BE6A34" w:rsidRPr="006A6890">
        <w:rPr>
          <w:rFonts w:asciiTheme="minorHAnsi" w:hAnsiTheme="minorHAnsi"/>
        </w:rPr>
        <w:t>á</w:t>
      </w:r>
      <w:r w:rsidR="004917BD" w:rsidRPr="006A6890">
        <w:rPr>
          <w:rFonts w:asciiTheme="minorHAnsi" w:hAnsiTheme="minorHAnsi"/>
        </w:rPr>
        <w:t xml:space="preserve">zatkezeléshez képest többlet-követelményeket indokolnak. (Például egyedi szinten nem </w:t>
      </w:r>
      <w:r w:rsidR="00F61EC8" w:rsidRPr="006A6890">
        <w:rPr>
          <w:rFonts w:asciiTheme="minorHAnsi" w:hAnsiTheme="minorHAnsi"/>
        </w:rPr>
        <w:t xml:space="preserve">feltétlenül </w:t>
      </w:r>
      <w:r w:rsidR="004917BD" w:rsidRPr="006A6890">
        <w:rPr>
          <w:rFonts w:asciiTheme="minorHAnsi" w:hAnsiTheme="minorHAnsi"/>
        </w:rPr>
        <w:t>jelent kockázatot instabil forrásokból állampapírt v</w:t>
      </w:r>
      <w:r w:rsidR="00F61EC8" w:rsidRPr="006A6890">
        <w:rPr>
          <w:rFonts w:asciiTheme="minorHAnsi" w:hAnsiTheme="minorHAnsi"/>
        </w:rPr>
        <w:t>ásárolni</w:t>
      </w:r>
      <w:r w:rsidR="004917BD" w:rsidRPr="006A6890">
        <w:rPr>
          <w:rFonts w:asciiTheme="minorHAnsi" w:hAnsiTheme="minorHAnsi"/>
        </w:rPr>
        <w:t xml:space="preserve">, azonban több ilyen intézményt érintő forráskivonás esetén az állampapírpiaci eladói nyomás már </w:t>
      </w:r>
      <w:r w:rsidR="00F61EC8" w:rsidRPr="006A6890">
        <w:rPr>
          <w:rFonts w:asciiTheme="minorHAnsi" w:hAnsiTheme="minorHAnsi"/>
        </w:rPr>
        <w:t xml:space="preserve">rendszerszintű </w:t>
      </w:r>
      <w:r w:rsidR="004917BD" w:rsidRPr="006A6890">
        <w:rPr>
          <w:rFonts w:asciiTheme="minorHAnsi" w:hAnsiTheme="minorHAnsi"/>
        </w:rPr>
        <w:t>zavarokat okozhat.)</w:t>
      </w:r>
    </w:p>
    <w:p w14:paraId="5FA7DC48" w14:textId="77777777" w:rsidR="003F29E3" w:rsidRPr="006A6890" w:rsidRDefault="003F29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6A6890" w:rsidRDefault="003F29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w:t>
      </w:r>
      <w:proofErr w:type="spellStart"/>
      <w:r w:rsidRPr="006A6890">
        <w:rPr>
          <w:rFonts w:asciiTheme="minorHAnsi" w:hAnsiTheme="minorHAnsi"/>
        </w:rPr>
        <w:t>as</w:t>
      </w:r>
      <w:proofErr w:type="spellEnd"/>
      <w:r w:rsidRPr="006A6890">
        <w:rPr>
          <w:rFonts w:asciiTheme="minorHAnsi" w:hAnsiTheme="minorHAnsi"/>
        </w:rPr>
        <w:t xml:space="preserve"> likviditási mutatók tekintetében.</w:t>
      </w:r>
    </w:p>
    <w:p w14:paraId="66B156E4" w14:textId="77777777" w:rsidR="003F29E3" w:rsidRPr="006A6890" w:rsidRDefault="003F29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66B156E5" w14:textId="77777777" w:rsidR="003F29E3" w:rsidRPr="006A6890" w:rsidRDefault="003F29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66B156E6" w14:textId="77777777" w:rsidR="003F29E3" w:rsidRPr="006A6890" w:rsidRDefault="003F29E3" w:rsidP="00181755">
      <w:pPr>
        <w:pStyle w:val="felsorolsos"/>
        <w:rPr>
          <w:rFonts w:asciiTheme="minorHAnsi" w:hAnsiTheme="minorHAnsi"/>
        </w:rPr>
      </w:pPr>
      <w:r w:rsidRPr="006A6890">
        <w:rPr>
          <w:rFonts w:asciiTheme="minorHAnsi" w:hAnsiTheme="minorHAnsi"/>
        </w:rPr>
        <w:t>inherens finanszírozási kockázatát,</w:t>
      </w:r>
    </w:p>
    <w:p w14:paraId="66B156E7"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66B156E8" w14:textId="741B04AE" w:rsidR="003F29E3" w:rsidRPr="006A6890" w:rsidRDefault="003F29E3" w:rsidP="00181755">
      <w:pPr>
        <w:pStyle w:val="felsorolsos"/>
        <w:rPr>
          <w:rFonts w:asciiTheme="minorHAnsi" w:hAnsiTheme="minorHAnsi"/>
        </w:rPr>
      </w:pPr>
      <w:r w:rsidRPr="006A6890">
        <w:rPr>
          <w:rFonts w:asciiTheme="minorHAnsi" w:hAnsiTheme="minorHAnsi"/>
        </w:rPr>
        <w:t xml:space="preserve">és hogy az intézmény milyen mértékben mérte fel a likviditás szempontjából releváns kockázati </w:t>
      </w:r>
      <w:proofErr w:type="spellStart"/>
      <w:r w:rsidRPr="006A6890">
        <w:rPr>
          <w:rFonts w:asciiTheme="minorHAnsi" w:hAnsiTheme="minorHAnsi"/>
        </w:rPr>
        <w:t>faktorait</w:t>
      </w:r>
      <w:proofErr w:type="spellEnd"/>
      <w:r w:rsidRPr="006A6890">
        <w:rPr>
          <w:rFonts w:asciiTheme="minorHAnsi" w:hAnsiTheme="minorHAnsi"/>
        </w:rPr>
        <w:t>, és ezekre alapozva mennyiben sikerült megbízható módon kezelnie a kapcsolódó kockázati kitettségeket.</w:t>
      </w:r>
    </w:p>
    <w:p w14:paraId="66B156E9" w14:textId="77777777" w:rsidR="003F29E3" w:rsidRPr="006A6890" w:rsidRDefault="003F29E3" w:rsidP="00D22CF9">
      <w:pPr>
        <w:rPr>
          <w:rFonts w:asciiTheme="minorHAnsi" w:hAnsiTheme="minorHAnsi"/>
        </w:rPr>
      </w:pPr>
      <w:r w:rsidRPr="006A6890">
        <w:rPr>
          <w:rFonts w:asciiTheme="minorHAnsi" w:hAnsiTheme="minorHAnsi"/>
        </w:rPr>
        <w:t>Az inherens likviditási kockázat értékelése során az MNB</w:t>
      </w:r>
    </w:p>
    <w:p w14:paraId="66B156EA" w14:textId="4B8F738F" w:rsidR="003F29E3" w:rsidRPr="006A6890" w:rsidRDefault="003F29E3" w:rsidP="00181755">
      <w:pPr>
        <w:pStyle w:val="felsorolsos"/>
        <w:rPr>
          <w:rFonts w:asciiTheme="minorHAnsi" w:hAnsiTheme="minorHAnsi"/>
        </w:rPr>
      </w:pPr>
      <w:r w:rsidRPr="006A6890">
        <w:rPr>
          <w:rFonts w:asciiTheme="minorHAnsi" w:hAnsiTheme="minorHAnsi"/>
        </w:rPr>
        <w:t xml:space="preserve">felméri az intézmény rövid- és középtávú likviditási kockázatát. Ennek keretében áttekinti az intézmény lejárati likviditási mérlegét, ezen belül a </w:t>
      </w:r>
      <w:proofErr w:type="spellStart"/>
      <w:r w:rsidRPr="006A6890">
        <w:rPr>
          <w:rFonts w:asciiTheme="minorHAnsi" w:hAnsiTheme="minorHAnsi"/>
        </w:rPr>
        <w:t>devizánkénti</w:t>
      </w:r>
      <w:proofErr w:type="spellEnd"/>
      <w:r w:rsidRPr="006A6890">
        <w:rPr>
          <w:rFonts w:asciiTheme="minorHAnsi" w:hAnsiTheme="minorHAnsi"/>
        </w:rPr>
        <w:t xml:space="preserve"> szerződéses lejárati réseket, és a koncentrációjukat, a </w:t>
      </w:r>
      <w:proofErr w:type="spellStart"/>
      <w:r w:rsidRPr="006A6890">
        <w:rPr>
          <w:rFonts w:asciiTheme="minorHAnsi" w:hAnsiTheme="minorHAnsi"/>
        </w:rPr>
        <w:t>going</w:t>
      </w:r>
      <w:proofErr w:type="spellEnd"/>
      <w:r w:rsidRPr="006A6890">
        <w:rPr>
          <w:rFonts w:asciiTheme="minorHAnsi" w:hAnsiTheme="minorHAnsi"/>
        </w:rPr>
        <w:t xml:space="preserve"> </w:t>
      </w:r>
      <w:proofErr w:type="spellStart"/>
      <w:r w:rsidRPr="006A6890">
        <w:rPr>
          <w:rFonts w:asciiTheme="minorHAnsi" w:hAnsiTheme="minorHAnsi"/>
        </w:rPr>
        <w:t>concern</w:t>
      </w:r>
      <w:proofErr w:type="spellEnd"/>
      <w:r w:rsidRPr="006A6890">
        <w:rPr>
          <w:rFonts w:asciiTheme="minorHAnsi" w:hAnsiTheme="minorHAnsi"/>
        </w:rPr>
        <w:t xml:space="preserve"> likviditási mérleget, és a </w:t>
      </w:r>
      <w:proofErr w:type="spellStart"/>
      <w:r w:rsidRPr="006A6890">
        <w:rPr>
          <w:rFonts w:asciiTheme="minorHAnsi" w:hAnsiTheme="minorHAnsi"/>
        </w:rPr>
        <w:t>gap-eket</w:t>
      </w:r>
      <w:proofErr w:type="spellEnd"/>
      <w:r w:rsidRPr="006A6890">
        <w:rPr>
          <w:rFonts w:asciiTheme="minorHAnsi" w:hAnsiTheme="minorHAnsi"/>
        </w:rPr>
        <w:t>, továbbá vizsgálja a pénzpiaci függést, különösen az anyabanki rövid forrásokat</w:t>
      </w:r>
      <w:r w:rsidR="00097B7C" w:rsidRPr="006A6890">
        <w:rPr>
          <w:rFonts w:asciiTheme="minorHAnsi" w:hAnsiTheme="minorHAnsi"/>
          <w:lang w:val="hu-HU"/>
        </w:rPr>
        <w:t>,</w:t>
      </w:r>
    </w:p>
    <w:p w14:paraId="66B156EB" w14:textId="59510173" w:rsidR="003F29E3" w:rsidRPr="006A6890" w:rsidRDefault="003F29E3" w:rsidP="00181755">
      <w:pPr>
        <w:pStyle w:val="felsorolsos"/>
        <w:rPr>
          <w:rFonts w:asciiTheme="minorHAnsi" w:hAnsiTheme="minorHAnsi"/>
        </w:rPr>
      </w:pPr>
      <w:r w:rsidRPr="006A6890">
        <w:rPr>
          <w:rFonts w:asciiTheme="minorHAnsi" w:hAnsiTheme="minorHAnsi"/>
        </w:rPr>
        <w:lastRenderedPageBreak/>
        <w:t>áttekinti az intézmény saját stressz-tesztjét, a likviditási fedezetlenséget, a lehívási likviditási kockázatot, a túlélési periódust (</w:t>
      </w:r>
      <w:proofErr w:type="spellStart"/>
      <w:r w:rsidRPr="006A6890">
        <w:rPr>
          <w:rFonts w:asciiTheme="minorHAnsi" w:hAnsiTheme="minorHAnsi"/>
        </w:rPr>
        <w:t>time</w:t>
      </w:r>
      <w:proofErr w:type="spellEnd"/>
      <w:r w:rsidRPr="006A6890">
        <w:rPr>
          <w:rFonts w:asciiTheme="minorHAnsi" w:hAnsiTheme="minorHAnsi"/>
        </w:rPr>
        <w:t xml:space="preserve"> </w:t>
      </w:r>
      <w:proofErr w:type="spellStart"/>
      <w:r w:rsidRPr="006A6890">
        <w:rPr>
          <w:rFonts w:asciiTheme="minorHAnsi" w:hAnsiTheme="minorHAnsi"/>
        </w:rPr>
        <w:t>to</w:t>
      </w:r>
      <w:proofErr w:type="spellEnd"/>
      <w:r w:rsidRPr="006A6890">
        <w:rPr>
          <w:rFonts w:asciiTheme="minorHAnsi" w:hAnsiTheme="minorHAnsi"/>
        </w:rPr>
        <w:t xml:space="preserve"> </w:t>
      </w:r>
      <w:proofErr w:type="spellStart"/>
      <w:r w:rsidRPr="006A6890">
        <w:rPr>
          <w:rFonts w:asciiTheme="minorHAnsi" w:hAnsiTheme="minorHAnsi"/>
        </w:rPr>
        <w:t>wall</w:t>
      </w:r>
      <w:proofErr w:type="spellEnd"/>
      <w:r w:rsidRPr="006A6890">
        <w:rPr>
          <w:rFonts w:asciiTheme="minorHAnsi" w:hAnsiTheme="minorHAnsi"/>
        </w:rPr>
        <w:t xml:space="preserve"> </w:t>
      </w:r>
      <w:proofErr w:type="spellStart"/>
      <w:r w:rsidRPr="006A6890">
        <w:rPr>
          <w:rFonts w:asciiTheme="minorHAnsi" w:hAnsiTheme="minorHAnsi"/>
        </w:rPr>
        <w:t>survival</w:t>
      </w:r>
      <w:proofErr w:type="spellEnd"/>
      <w:r w:rsidRPr="006A6890">
        <w:rPr>
          <w:rFonts w:asciiTheme="minorHAnsi" w:hAnsiTheme="minorHAnsi"/>
        </w:rPr>
        <w:t xml:space="preserve"> </w:t>
      </w:r>
      <w:proofErr w:type="spellStart"/>
      <w:r w:rsidRPr="006A6890">
        <w:rPr>
          <w:rFonts w:asciiTheme="minorHAnsi" w:hAnsiTheme="minorHAnsi"/>
        </w:rPr>
        <w:t>analyses</w:t>
      </w:r>
      <w:proofErr w:type="spellEnd"/>
      <w:r w:rsidRPr="006A6890">
        <w:rPr>
          <w:rFonts w:asciiTheme="minorHAnsi" w:hAnsiTheme="minorHAnsi"/>
        </w:rPr>
        <w:t>)</w:t>
      </w:r>
      <w:r w:rsidR="00097B7C" w:rsidRPr="006A6890">
        <w:rPr>
          <w:rFonts w:asciiTheme="minorHAnsi" w:hAnsiTheme="minorHAnsi"/>
          <w:lang w:val="hu-HU"/>
        </w:rPr>
        <w:t>,</w:t>
      </w:r>
    </w:p>
    <w:p w14:paraId="66B156EC" w14:textId="13B18414" w:rsidR="003F29E3" w:rsidRPr="006A6890" w:rsidRDefault="003F29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sidR="00B16C16" w:rsidRPr="006A6890">
        <w:rPr>
          <w:rStyle w:val="Lbjegyzet-hivatkozs"/>
          <w:rFonts w:asciiTheme="minorHAnsi" w:hAnsiTheme="minorHAnsi"/>
        </w:rPr>
        <w:footnoteReference w:id="125"/>
      </w:r>
      <w:r w:rsidR="00097B7C" w:rsidRPr="006A6890">
        <w:rPr>
          <w:rFonts w:asciiTheme="minorHAnsi" w:hAnsiTheme="minorHAnsi"/>
          <w:lang w:val="hu-HU"/>
        </w:rPr>
        <w:t>,</w:t>
      </w:r>
    </w:p>
    <w:p w14:paraId="66B156ED" w14:textId="22DE489D" w:rsidR="003F29E3" w:rsidRPr="006A6890" w:rsidRDefault="003F29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w:t>
      </w:r>
      <w:proofErr w:type="spellStart"/>
      <w:r w:rsidRPr="006A6890">
        <w:rPr>
          <w:rFonts w:asciiTheme="minorHAnsi" w:hAnsiTheme="minorHAnsi"/>
        </w:rPr>
        <w:t>counterbalancing</w:t>
      </w:r>
      <w:proofErr w:type="spellEnd"/>
      <w:r w:rsidRPr="006A6890">
        <w:rPr>
          <w:rFonts w:asciiTheme="minorHAnsi" w:hAnsiTheme="minorHAnsi"/>
        </w:rPr>
        <w:t xml:space="preserve"> </w:t>
      </w:r>
      <w:proofErr w:type="spellStart"/>
      <w:r w:rsidRPr="006A6890">
        <w:rPr>
          <w:rFonts w:asciiTheme="minorHAnsi" w:hAnsiTheme="minorHAnsi"/>
        </w:rPr>
        <w:t>capacity</w:t>
      </w:r>
      <w:proofErr w:type="spellEnd"/>
      <w:r w:rsidRPr="006A6890">
        <w:rPr>
          <w:rFonts w:asciiTheme="minorHAnsi" w:hAnsiTheme="minorHAnsi"/>
        </w:rPr>
        <w:t>), ezen belül az átruházható eszközök, továbbá a rendkívül magas/ magas likviditású és hitelminőségű átruházható eszközök mennyiségét és minőségét, a kapcsolódó piaci likviditási kockázatot; az intézmény LCR (likviditás fedezettségi)</w:t>
      </w:r>
      <w:r w:rsidR="004522AB">
        <w:rPr>
          <w:rFonts w:asciiTheme="minorHAnsi" w:hAnsiTheme="minorHAnsi"/>
          <w:lang w:val="hu-HU"/>
        </w:rPr>
        <w:t xml:space="preserve"> </w:t>
      </w:r>
      <w:r w:rsidRPr="006A6890">
        <w:rPr>
          <w:rFonts w:asciiTheme="minorHAnsi" w:hAnsiTheme="minorHAnsi"/>
        </w:rPr>
        <w:t>mutatóját a kapcsolódó számításokkal és azok elemzésével.</w:t>
      </w:r>
    </w:p>
    <w:p w14:paraId="66B156EE" w14:textId="77777777" w:rsidR="003F29E3" w:rsidRPr="006A6890" w:rsidRDefault="003F29E3" w:rsidP="00D22CF9">
      <w:pPr>
        <w:rPr>
          <w:rFonts w:asciiTheme="minorHAnsi" w:hAnsiTheme="minorHAnsi"/>
        </w:rPr>
      </w:pPr>
      <w:r w:rsidRPr="006A6890">
        <w:rPr>
          <w:rFonts w:asciiTheme="minorHAnsi" w:hAnsiTheme="minorHAnsi"/>
        </w:rPr>
        <w:t>Az inherens finanszírozási kockázat értékelése során az MNB</w:t>
      </w:r>
    </w:p>
    <w:p w14:paraId="66B156EF" w14:textId="77777777" w:rsidR="003F29E3" w:rsidRPr="006A6890" w:rsidRDefault="003F29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értékeli az intézmény finanszírozhatóságának stabilitását, és fenntarthatóságát, a </w:t>
      </w:r>
      <w:proofErr w:type="spellStart"/>
      <w:r w:rsidRPr="006A6890">
        <w:rPr>
          <w:rFonts w:asciiTheme="minorHAnsi" w:hAnsiTheme="minorHAnsi"/>
        </w:rPr>
        <w:t>devizabeli</w:t>
      </w:r>
      <w:proofErr w:type="spellEnd"/>
      <w:r w:rsidRPr="006A6890">
        <w:rPr>
          <w:rFonts w:asciiTheme="minorHAnsi" w:hAnsiTheme="minorHAnsi"/>
        </w:rPr>
        <w:t xml:space="preserve"> lejárati transzformációt a </w:t>
      </w:r>
      <w:proofErr w:type="spellStart"/>
      <w:r w:rsidRPr="006A6890">
        <w:rPr>
          <w:rFonts w:asciiTheme="minorHAnsi" w:hAnsiTheme="minorHAnsi"/>
        </w:rPr>
        <w:t>DMM</w:t>
      </w:r>
      <w:proofErr w:type="spellEnd"/>
      <w:r w:rsidRPr="006A6890">
        <w:rPr>
          <w:rFonts w:asciiTheme="minorHAnsi" w:hAnsiTheme="minorHAnsi"/>
          <w:vertAlign w:val="superscript"/>
        </w:rPr>
        <w:footnoteReference w:id="126"/>
      </w:r>
      <w:r w:rsidRPr="006A6890">
        <w:rPr>
          <w:rFonts w:asciiTheme="minorHAnsi" w:hAnsiTheme="minorHAnsi"/>
        </w:rPr>
        <w:t>, és NSFR</w:t>
      </w:r>
      <w:r w:rsidRPr="006A6890">
        <w:rPr>
          <w:rFonts w:asciiTheme="minorHAnsi" w:hAnsiTheme="minorHAnsi"/>
          <w:vertAlign w:val="superscript"/>
        </w:rPr>
        <w:footnoteReference w:id="127"/>
      </w:r>
      <w:r w:rsidRPr="006A6890">
        <w:rPr>
          <w:rFonts w:asciiTheme="minorHAnsi" w:hAnsiTheme="minorHAnsi"/>
        </w:rPr>
        <w:t xml:space="preserve"> mutatóval,</w:t>
      </w:r>
    </w:p>
    <w:p w14:paraId="66B156F1"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kiértékeli az intézmény üzleti modellje alapján a finanszírozási tervet a kapcsolódó strukturális </w:t>
      </w:r>
      <w:proofErr w:type="spellStart"/>
      <w:r w:rsidRPr="006A6890">
        <w:rPr>
          <w:rFonts w:asciiTheme="minorHAnsi" w:hAnsiTheme="minorHAnsi"/>
        </w:rPr>
        <w:t>gap-ekkel</w:t>
      </w:r>
      <w:proofErr w:type="spellEnd"/>
      <w:r w:rsidRPr="006A6890">
        <w:rPr>
          <w:rFonts w:asciiTheme="minorHAnsi" w:hAnsiTheme="minorHAnsi"/>
        </w:rPr>
        <w:t>.</w:t>
      </w:r>
    </w:p>
    <w:p w14:paraId="66B156F2" w14:textId="77777777" w:rsidR="003F29E3" w:rsidRPr="006A6890" w:rsidRDefault="003F29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66B156F3" w14:textId="3ADEE7EE" w:rsidR="003F29E3" w:rsidRPr="006A6890" w:rsidRDefault="003F29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6A6890">
        <w:rPr>
          <w:rFonts w:asciiTheme="minorHAnsi" w:hAnsiTheme="minorHAnsi"/>
          <w:lang w:val="hu-HU"/>
        </w:rPr>
        <w:t>,</w:t>
      </w:r>
    </w:p>
    <w:p w14:paraId="66B156F4" w14:textId="147478AB" w:rsidR="003F29E3" w:rsidRPr="006A6890" w:rsidRDefault="003F29E3" w:rsidP="00181755">
      <w:pPr>
        <w:pStyle w:val="felsorolsos"/>
        <w:rPr>
          <w:rFonts w:asciiTheme="minorHAnsi" w:hAnsiTheme="minorHAnsi"/>
        </w:rPr>
      </w:pPr>
      <w:r w:rsidRPr="006A6890">
        <w:rPr>
          <w:rFonts w:asciiTheme="minorHAnsi" w:hAnsiTheme="minorHAnsi"/>
        </w:rPr>
        <w:t xml:space="preserve">megítéli a napon belüli likviditási kockázat menedzselését, amely során áttekinti a </w:t>
      </w:r>
      <w:proofErr w:type="spellStart"/>
      <w:r w:rsidRPr="006A6890">
        <w:rPr>
          <w:rFonts w:asciiTheme="minorHAnsi" w:hAnsiTheme="minorHAnsi"/>
        </w:rPr>
        <w:t>devizánkénti</w:t>
      </w:r>
      <w:proofErr w:type="spellEnd"/>
      <w:r w:rsidRPr="006A6890">
        <w:rPr>
          <w:rFonts w:asciiTheme="minorHAnsi" w:hAnsiTheme="minorHAnsi"/>
        </w:rPr>
        <w:t xml:space="preserve"> napi likviditási pozíció menedzselését, az IG1</w:t>
      </w:r>
      <w:r w:rsidRPr="006A6890">
        <w:rPr>
          <w:rFonts w:asciiTheme="minorHAnsi" w:hAnsiTheme="minorHAnsi"/>
          <w:vertAlign w:val="superscript"/>
        </w:rPr>
        <w:footnoteReference w:id="128"/>
      </w:r>
      <w:r w:rsidRPr="006A6890">
        <w:rPr>
          <w:rFonts w:asciiTheme="minorHAnsi" w:hAnsiTheme="minorHAnsi"/>
        </w:rPr>
        <w:t xml:space="preserve"> és IG2 pénzforgalom lebonyolítását a kapcsolódó fedezetekkel, és a kötelező jegybanki tartalékolás teljesítésének folyamatát</w:t>
      </w:r>
      <w:r w:rsidR="00097B7C" w:rsidRPr="006A6890">
        <w:rPr>
          <w:rFonts w:asciiTheme="minorHAnsi" w:hAnsiTheme="minorHAnsi"/>
          <w:lang w:val="hu-HU"/>
        </w:rPr>
        <w:t>,</w:t>
      </w:r>
    </w:p>
    <w:p w14:paraId="66B156F5" w14:textId="7DCE6D7B" w:rsidR="003F29E3" w:rsidRPr="006A6890" w:rsidRDefault="003F29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34B05A3" w14:textId="665140C4" w:rsidR="00064978" w:rsidRPr="006A6890" w:rsidRDefault="00064978" w:rsidP="00181755">
      <w:pPr>
        <w:pStyle w:val="felsorolsos"/>
        <w:rPr>
          <w:rFonts w:asciiTheme="minorHAnsi" w:hAnsiTheme="minorHAnsi"/>
        </w:rPr>
      </w:pPr>
      <w:r w:rsidRPr="006A6890">
        <w:rPr>
          <w:rFonts w:asciiTheme="minorHAnsi" w:hAnsiTheme="minorHAnsi"/>
          <w:lang w:val="hu-HU"/>
        </w:rPr>
        <w:t xml:space="preserve">vizsgálja a </w:t>
      </w:r>
      <w:r w:rsidRPr="006A6890">
        <w:rPr>
          <w:rFonts w:asciiTheme="minorHAnsi" w:hAnsiTheme="minorHAnsi"/>
        </w:rPr>
        <w:t>kockázatkezelési folyamat</w:t>
      </w:r>
      <w:r w:rsidRPr="006A6890">
        <w:rPr>
          <w:rFonts w:asciiTheme="minorHAnsi" w:hAnsiTheme="minorHAnsi"/>
          <w:lang w:val="hu-HU"/>
        </w:rPr>
        <w:t xml:space="preserve">okat: </w:t>
      </w:r>
      <w:r w:rsidRPr="006A6890">
        <w:rPr>
          <w:rFonts w:asciiTheme="minorHAnsi" w:hAnsiTheme="minorHAnsi"/>
        </w:rPr>
        <w:t>1) a hónapon belüli monitoring, 2) a mutató előrejelzés</w:t>
      </w:r>
      <w:r w:rsidRPr="006A6890">
        <w:rPr>
          <w:rFonts w:asciiTheme="minorHAnsi" w:hAnsiTheme="minorHAnsi"/>
          <w:lang w:val="hu-HU"/>
        </w:rPr>
        <w:t>e</w:t>
      </w:r>
      <w:r w:rsidRPr="006A6890">
        <w:rPr>
          <w:rFonts w:asciiTheme="minorHAnsi" w:hAnsiTheme="minorHAnsi"/>
        </w:rPr>
        <w:t xml:space="preserve"> (</w:t>
      </w:r>
      <w:proofErr w:type="spellStart"/>
      <w:r w:rsidRPr="006A6890">
        <w:rPr>
          <w:rFonts w:asciiTheme="minorHAnsi" w:hAnsiTheme="minorHAnsi"/>
        </w:rPr>
        <w:t>pl</w:t>
      </w:r>
      <w:proofErr w:type="spellEnd"/>
      <w:r w:rsidRPr="006A6890">
        <w:rPr>
          <w:rFonts w:asciiTheme="minorHAnsi" w:hAnsiTheme="minorHAnsi"/>
        </w:rPr>
        <w:t xml:space="preserve"> hitelfolyósítások, nagybetétesekkel kapcsolattartás), 3) kipróbált és gyors puffernövelő mechanizmusok (pl</w:t>
      </w:r>
      <w:r w:rsidRPr="006A6890">
        <w:rPr>
          <w:rFonts w:asciiTheme="minorHAnsi" w:hAnsiTheme="minorHAnsi"/>
          <w:lang w:val="hu-HU"/>
        </w:rPr>
        <w:t>.</w:t>
      </w:r>
      <w:r w:rsidRPr="006A6890">
        <w:rPr>
          <w:rFonts w:asciiTheme="minorHAnsi" w:hAnsiTheme="minorHAnsi"/>
        </w:rPr>
        <w:t xml:space="preserve"> anyabanki hitelkeret)</w:t>
      </w:r>
      <w:r w:rsidRPr="006A6890">
        <w:rPr>
          <w:rStyle w:val="Lbjegyzet-hivatkozs"/>
          <w:rFonts w:asciiTheme="minorHAnsi" w:hAnsiTheme="minorHAnsi"/>
        </w:rPr>
        <w:footnoteReference w:id="129"/>
      </w:r>
      <w:r w:rsidRPr="006A6890">
        <w:rPr>
          <w:rFonts w:asciiTheme="minorHAnsi" w:hAnsiTheme="minorHAnsi"/>
          <w:lang w:val="hu-HU"/>
        </w:rPr>
        <w:t>,</w:t>
      </w:r>
    </w:p>
    <w:p w14:paraId="66B156F7" w14:textId="2821B974" w:rsidR="00B16C16" w:rsidRPr="006A6890" w:rsidRDefault="003F29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w:t>
      </w:r>
      <w:proofErr w:type="spellStart"/>
      <w:r w:rsidRPr="006A6890">
        <w:rPr>
          <w:rFonts w:asciiTheme="minorHAnsi" w:hAnsiTheme="minorHAnsi"/>
        </w:rPr>
        <w:t>LCP</w:t>
      </w:r>
      <w:proofErr w:type="spellEnd"/>
      <w:r w:rsidRPr="006A6890">
        <w:rPr>
          <w:rFonts w:asciiTheme="minorHAnsi" w:hAnsiTheme="minorHAnsi"/>
        </w:rPr>
        <w:t>).</w:t>
      </w:r>
    </w:p>
    <w:p w14:paraId="2E2B6F3A" w14:textId="77777777" w:rsidR="00AE4021" w:rsidRPr="006A6890" w:rsidRDefault="00AE4021" w:rsidP="001E3A50">
      <w:pPr>
        <w:pStyle w:val="Cmsor3"/>
        <w:rPr>
          <w:rFonts w:asciiTheme="minorHAnsi" w:hAnsiTheme="minorHAnsi"/>
        </w:rPr>
      </w:pPr>
      <w:bookmarkStart w:id="1538" w:name="_Toc45120011"/>
      <w:bookmarkStart w:id="1539" w:name="_Toc58512294"/>
      <w:bookmarkStart w:id="1540" w:name="_Toc122336205"/>
      <w:bookmarkStart w:id="1541" w:name="_Toc461095260"/>
      <w:bookmarkStart w:id="1542" w:name="_Toc461179916"/>
      <w:bookmarkStart w:id="1543" w:name="_Toc461201360"/>
      <w:bookmarkStart w:id="1544" w:name="_Toc461548061"/>
      <w:bookmarkStart w:id="1545" w:name="_Toc462402101"/>
      <w:bookmarkStart w:id="1546" w:name="_Toc462403226"/>
      <w:bookmarkStart w:id="1547" w:name="_Toc462403550"/>
      <w:bookmarkStart w:id="1548" w:name="_Toc468180669"/>
      <w:bookmarkStart w:id="1549" w:name="_Toc468181226"/>
      <w:bookmarkStart w:id="1550" w:name="_Toc468191492"/>
      <w:r w:rsidRPr="006A6890">
        <w:rPr>
          <w:rFonts w:asciiTheme="minorHAnsi" w:hAnsiTheme="minorHAnsi"/>
        </w:rPr>
        <w:t>Kockázatkezelési hiányosságok miatti többlet-követelmények</w:t>
      </w:r>
      <w:bookmarkEnd w:id="1538"/>
      <w:bookmarkEnd w:id="1539"/>
      <w:bookmarkEnd w:id="1540"/>
    </w:p>
    <w:bookmarkEnd w:id="1541"/>
    <w:bookmarkEnd w:id="1542"/>
    <w:bookmarkEnd w:id="1543"/>
    <w:bookmarkEnd w:id="1544"/>
    <w:bookmarkEnd w:id="1545"/>
    <w:bookmarkEnd w:id="1546"/>
    <w:bookmarkEnd w:id="1547"/>
    <w:bookmarkEnd w:id="1548"/>
    <w:bookmarkEnd w:id="1549"/>
    <w:bookmarkEnd w:id="1550"/>
    <w:p w14:paraId="66B156F9" w14:textId="77777777" w:rsidR="003F29E3" w:rsidRPr="006A6890" w:rsidRDefault="003F29E3" w:rsidP="00D22CF9">
      <w:pPr>
        <w:rPr>
          <w:rFonts w:asciiTheme="minorHAnsi" w:hAnsiTheme="minorHAnsi"/>
        </w:rPr>
      </w:pPr>
      <w:r w:rsidRPr="006A6890">
        <w:rPr>
          <w:rFonts w:asciiTheme="minorHAnsi" w:hAnsiTheme="minorHAnsi"/>
        </w:rPr>
        <w:t xml:space="preserve">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w:t>
      </w:r>
      <w:r w:rsidRPr="006A6890">
        <w:rPr>
          <w:rFonts w:asciiTheme="minorHAnsi" w:hAnsiTheme="minorHAnsi"/>
        </w:rPr>
        <w:lastRenderedPageBreak/>
        <w:t>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6A6890" w:rsidRDefault="003F29E3" w:rsidP="00D22CF9">
      <w:pPr>
        <w:rPr>
          <w:rFonts w:asciiTheme="minorHAnsi" w:hAnsiTheme="minorHAnsi"/>
        </w:rPr>
      </w:pPr>
      <w:r w:rsidRPr="006A6890">
        <w:rPr>
          <w:rFonts w:asciiTheme="minorHAnsi" w:hAnsiTheme="minorHAnsi"/>
        </w:rPr>
        <w:t>Az egyedi likviditási követelmények meghatározása során az MNB-nek a Hpt. 181.</w:t>
      </w:r>
      <w:r w:rsidR="008C5E97" w:rsidRPr="006A6890">
        <w:rPr>
          <w:rFonts w:asciiTheme="minorHAnsi" w:hAnsiTheme="minorHAnsi"/>
        </w:rPr>
        <w:t xml:space="preserve"> cikke</w:t>
      </w:r>
      <w:r w:rsidRPr="006A6890">
        <w:rPr>
          <w:rFonts w:asciiTheme="minorHAnsi" w:hAnsiTheme="minorHAnsi"/>
        </w:rPr>
        <w:t xml:space="preserve"> alapján figyelembe kell vennie</w:t>
      </w:r>
    </w:p>
    <w:p w14:paraId="66B156F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üzleti modelljét,</w:t>
      </w:r>
    </w:p>
    <w:p w14:paraId="66B156FC" w14:textId="6248BF8F" w:rsidR="003F29E3" w:rsidRPr="006A6890" w:rsidRDefault="003F29E3" w:rsidP="00181755">
      <w:pPr>
        <w:pStyle w:val="felsorolsos"/>
        <w:rPr>
          <w:rFonts w:asciiTheme="minorHAnsi" w:hAnsiTheme="minorHAnsi"/>
        </w:rPr>
      </w:pPr>
      <w:r w:rsidRPr="006A6890">
        <w:rPr>
          <w:rFonts w:asciiTheme="minorHAnsi" w:hAnsiTheme="minorHAnsi"/>
        </w:rPr>
        <w:t xml:space="preserve">a Hpt. 108. </w:t>
      </w:r>
      <w:r w:rsidR="008C5E97" w:rsidRPr="006A6890">
        <w:rPr>
          <w:rFonts w:asciiTheme="minorHAnsi" w:hAnsiTheme="minorHAnsi"/>
          <w:lang w:val="hu-HU"/>
        </w:rPr>
        <w:t>cikk</w:t>
      </w:r>
      <w:r w:rsidRPr="006A6890">
        <w:rPr>
          <w:rFonts w:asciiTheme="minorHAnsi" w:hAnsiTheme="minorHAnsi"/>
        </w:rPr>
        <w:t xml:space="preserve"> (5) bekezdés f) pontjában meghatározott rendszereket, eljárásokat és mechanizmusokat, és azok megfelelőségét,</w:t>
      </w:r>
    </w:p>
    <w:p w14:paraId="66B156FD" w14:textId="77777777" w:rsidR="003F29E3" w:rsidRPr="006A6890" w:rsidRDefault="003F29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66B156FF" w14:textId="0DC34A13" w:rsidR="003F29E3" w:rsidRPr="006A6890" w:rsidRDefault="003F29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66B15700" w14:textId="77777777" w:rsidR="003F29E3" w:rsidRPr="006A6890" w:rsidRDefault="003F29E3" w:rsidP="00D22CF9">
      <w:pPr>
        <w:rPr>
          <w:rFonts w:asciiTheme="minorHAnsi" w:hAnsiTheme="minorHAnsi"/>
        </w:rPr>
      </w:pPr>
      <w:r w:rsidRPr="006A6890">
        <w:rPr>
          <w:rFonts w:asciiTheme="minorHAnsi" w:hAnsiTheme="minorHAnsi"/>
        </w:rPr>
        <w:t>A pótlólagos likviditás mértékére vonatkozóan az MNB előírhatja:</w:t>
      </w:r>
    </w:p>
    <w:p w14:paraId="66B15701" w14:textId="77777777" w:rsidR="003F29E3" w:rsidRPr="006A6890" w:rsidRDefault="003F29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66B15703" w14:textId="77777777" w:rsidR="003F29E3" w:rsidRPr="006A6890" w:rsidRDefault="003F29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66B15704" w14:textId="77777777" w:rsidR="003F29E3" w:rsidRPr="006A6890" w:rsidRDefault="003F29E3" w:rsidP="00181755">
      <w:pPr>
        <w:pStyle w:val="felsorolsos"/>
        <w:rPr>
          <w:rFonts w:asciiTheme="minorHAnsi" w:hAnsiTheme="minorHAnsi"/>
        </w:rPr>
      </w:pPr>
      <w:r w:rsidRPr="006A6890">
        <w:rPr>
          <w:rFonts w:asciiTheme="minorHAnsi" w:hAnsiTheme="minorHAnsi"/>
        </w:rPr>
        <w:t>a maximális kiáramló cash-flow (</w:t>
      </w:r>
      <w:proofErr w:type="spellStart"/>
      <w:r w:rsidRPr="006A6890">
        <w:rPr>
          <w:rFonts w:asciiTheme="minorHAnsi" w:hAnsiTheme="minorHAnsi"/>
        </w:rPr>
        <w:t>MCO</w:t>
      </w:r>
      <w:proofErr w:type="spellEnd"/>
      <w:r w:rsidRPr="006A6890">
        <w:rPr>
          <w:rFonts w:asciiTheme="minorHAnsi" w:hAnsiTheme="minorHAnsi"/>
          <w:vertAlign w:val="superscript"/>
        </w:rPr>
        <w:footnoteReference w:id="130"/>
      </w:r>
      <w:r w:rsidR="00DD7F2D" w:rsidRPr="006A6890">
        <w:rPr>
          <w:rFonts w:asciiTheme="minorHAnsi" w:hAnsiTheme="minorHAnsi"/>
          <w:lang w:val="hu-HU"/>
        </w:rPr>
        <w:t>)</w:t>
      </w:r>
      <w:r w:rsidRPr="006A6890">
        <w:rPr>
          <w:rFonts w:asciiTheme="minorHAnsi" w:hAnsiTheme="minorHAnsi"/>
        </w:rPr>
        <w:t xml:space="preserve"> mutató nagyságát egy adott időszakra vonatkozóan,</w:t>
      </w:r>
    </w:p>
    <w:p w14:paraId="66B15706" w14:textId="36703CB3" w:rsidR="003F29E3" w:rsidRPr="006A6890" w:rsidRDefault="003F29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04A28F2D" w14:textId="1B21D843" w:rsidR="00026B30" w:rsidRPr="006A6890" w:rsidRDefault="003F29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55C0299E" w14:textId="77777777" w:rsidR="004609BA" w:rsidRPr="006A6890" w:rsidRDefault="004609BA" w:rsidP="004609BA">
      <w:pPr>
        <w:pStyle w:val="Cmsor3"/>
        <w:rPr>
          <w:rFonts w:asciiTheme="minorHAnsi" w:hAnsiTheme="minorHAnsi"/>
        </w:rPr>
      </w:pPr>
      <w:bookmarkStart w:id="1551" w:name="_Toc45120012"/>
      <w:bookmarkStart w:id="1552" w:name="_Toc58512295"/>
      <w:bookmarkStart w:id="1553" w:name="_Toc122336206"/>
      <w:r w:rsidRPr="006A6890">
        <w:rPr>
          <w:rFonts w:asciiTheme="minorHAnsi" w:hAnsiTheme="minorHAnsi"/>
          <w:lang w:val="hu-HU"/>
        </w:rPr>
        <w:t>Az I. pilléres követelmény számításának kiemelt részei</w:t>
      </w:r>
      <w:bookmarkEnd w:id="1551"/>
      <w:bookmarkEnd w:id="1552"/>
      <w:bookmarkEnd w:id="1553"/>
    </w:p>
    <w:p w14:paraId="48098513" w14:textId="1A8B4EBA" w:rsidR="004609BA" w:rsidRPr="006A6890" w:rsidRDefault="004609BA" w:rsidP="00D22CF9">
      <w:pPr>
        <w:rPr>
          <w:rFonts w:asciiTheme="minorHAnsi" w:hAnsiTheme="minorHAnsi"/>
        </w:rPr>
      </w:pPr>
      <w:r w:rsidRPr="006A6890">
        <w:rPr>
          <w:rFonts w:asciiTheme="minorHAnsi" w:hAnsiTheme="minorHAnsi"/>
        </w:rPr>
        <w:t xml:space="preserve">A felügyelet tapasztalatai alapján azonosított olyan kockázatkezelési, vagy adatszolgáltatási hiányosságokat, melyek több intézménynél is a kockázatok </w:t>
      </w:r>
      <w:proofErr w:type="spellStart"/>
      <w:r w:rsidRPr="006A6890">
        <w:rPr>
          <w:rFonts w:asciiTheme="minorHAnsi" w:hAnsiTheme="minorHAnsi"/>
        </w:rPr>
        <w:t>alulbecsléséhez</w:t>
      </w:r>
      <w:proofErr w:type="spellEnd"/>
      <w:r w:rsidRPr="006A6890">
        <w:rPr>
          <w:rFonts w:asciiTheme="minorHAnsi" w:hAnsiTheme="minorHAnsi"/>
        </w:rPr>
        <w:t xml:space="preserve"> vezettek. Ezek a témák a következő vizsgálatokban kiemeltnek számítanak. A felügyelet ezeknek a nyilvánosságra hozatalával (10. melléklet ’Az </w:t>
      </w:r>
      <w:proofErr w:type="spellStart"/>
      <w:r w:rsidRPr="006A6890">
        <w:rPr>
          <w:rFonts w:asciiTheme="minorHAnsi" w:hAnsiTheme="minorHAnsi"/>
        </w:rPr>
        <w:t>ILAAP</w:t>
      </w:r>
      <w:proofErr w:type="spellEnd"/>
      <w:r w:rsidRPr="006A6890">
        <w:rPr>
          <w:rFonts w:asciiTheme="minorHAnsi" w:hAnsiTheme="minorHAnsi"/>
        </w:rPr>
        <w:t xml:space="preserve"> vizsgálat kiemelt területei’) segíti az intézményeket a jogszabályi követelmények</w:t>
      </w:r>
      <w:r w:rsidRPr="006A6890" w:rsidDel="00AE4021">
        <w:rPr>
          <w:rFonts w:asciiTheme="minorHAnsi" w:hAnsiTheme="minorHAnsi"/>
        </w:rPr>
        <w:t xml:space="preserve"> </w:t>
      </w:r>
      <w:r w:rsidRPr="006A6890">
        <w:rPr>
          <w:rFonts w:asciiTheme="minorHAnsi" w:hAnsiTheme="minorHAnsi"/>
        </w:rPr>
        <w:t xml:space="preserve">pontos </w:t>
      </w:r>
      <w:r w:rsidR="00886E23" w:rsidRPr="006A6890">
        <w:rPr>
          <w:rFonts w:asciiTheme="minorHAnsi" w:hAnsiTheme="minorHAnsi"/>
        </w:rPr>
        <w:t>értelmezésében</w:t>
      </w:r>
      <w:r w:rsidRPr="006A6890">
        <w:rPr>
          <w:rFonts w:asciiTheme="minorHAnsi" w:hAnsiTheme="minorHAnsi"/>
        </w:rPr>
        <w:t>. Az intézményekkel szemben elvárás, hogy gyakorlatukat vizsgálják felül ezen portfóliók vonatkozásában.</w:t>
      </w:r>
    </w:p>
    <w:p w14:paraId="7E654B0C" w14:textId="60DF4BB1" w:rsidR="00AC633D" w:rsidRPr="006A6890" w:rsidRDefault="00AE4021" w:rsidP="00DF7162">
      <w:pPr>
        <w:pStyle w:val="Cmsor3"/>
        <w:rPr>
          <w:rFonts w:asciiTheme="minorHAnsi" w:hAnsiTheme="minorHAnsi"/>
        </w:rPr>
      </w:pPr>
      <w:bookmarkStart w:id="1554" w:name="_Toc45120013"/>
      <w:bookmarkStart w:id="1555" w:name="_Toc58512296"/>
      <w:bookmarkStart w:id="1556" w:name="_Toc122336207"/>
      <w:r w:rsidRPr="006A6890">
        <w:rPr>
          <w:rFonts w:asciiTheme="minorHAnsi" w:hAnsiTheme="minorHAnsi"/>
        </w:rPr>
        <w:t>Likviditási szempontból kockázatos portfóliók</w:t>
      </w:r>
      <w:bookmarkEnd w:id="1554"/>
      <w:bookmarkEnd w:id="1555"/>
      <w:bookmarkEnd w:id="1556"/>
    </w:p>
    <w:p w14:paraId="7C496B01" w14:textId="09381676" w:rsidR="00DF7162" w:rsidRPr="006A6890" w:rsidRDefault="00EB1AAF" w:rsidP="00D22CF9">
      <w:pPr>
        <w:rPr>
          <w:rFonts w:asciiTheme="minorHAnsi" w:hAnsiTheme="minorHAnsi"/>
        </w:rPr>
      </w:pPr>
      <w:r w:rsidRPr="006A6890">
        <w:rPr>
          <w:rFonts w:asciiTheme="minorHAnsi" w:hAnsiTheme="minorHAnsi"/>
        </w:rPr>
        <w:t xml:space="preserve">Bár az intézménytől elvárt, hogy </w:t>
      </w:r>
      <w:r w:rsidR="00B900A5" w:rsidRPr="006A6890">
        <w:rPr>
          <w:rFonts w:asciiTheme="minorHAnsi" w:hAnsiTheme="minorHAnsi"/>
        </w:rPr>
        <w:t xml:space="preserve">saját kockázati listát készítsen és a feltárt kockázatokat kezelje, a felügyelet a tapasztalatai alapján </w:t>
      </w:r>
      <w:r w:rsidR="00F61EC8" w:rsidRPr="006A6890">
        <w:rPr>
          <w:rFonts w:asciiTheme="minorHAnsi" w:hAnsiTheme="minorHAnsi"/>
        </w:rPr>
        <w:t>átfogó leltárt</w:t>
      </w:r>
      <w:r w:rsidR="00B900A5" w:rsidRPr="006A6890">
        <w:rPr>
          <w:rFonts w:asciiTheme="minorHAnsi" w:hAnsiTheme="minorHAnsi"/>
        </w:rPr>
        <w:t xml:space="preserve"> készít a több intézménynél is jelentkező kockázatokról. A lista a piaci tendenciák függvényében változhat, ezért a felügyelet ezt évente felülvizsgálja, és a kézikönyv mellékletében közzéteszi (</w:t>
      </w:r>
      <w:r w:rsidR="004609BA" w:rsidRPr="006A6890">
        <w:rPr>
          <w:rFonts w:asciiTheme="minorHAnsi" w:hAnsiTheme="minorHAnsi"/>
        </w:rPr>
        <w:t>11. számú melléklet: Tájékoztatás a felügyeleti felülvizsgálati folyamat keretében kiemelten kezelt instabil forrásokról és a hozzájuk kapcsolódó likviditási előírásokról</w:t>
      </w:r>
      <w:r w:rsidR="00B900A5" w:rsidRPr="006A6890">
        <w:rPr>
          <w:rFonts w:asciiTheme="minorHAnsi" w:hAnsiTheme="minorHAnsi"/>
        </w:rPr>
        <w:t>). A jó gyakorlat</w:t>
      </w:r>
      <w:r w:rsidR="00E57E8B" w:rsidRPr="006A6890">
        <w:rPr>
          <w:rFonts w:asciiTheme="minorHAnsi" w:hAnsiTheme="minorHAnsi"/>
        </w:rPr>
        <w:t>ok</w:t>
      </w:r>
      <w:r w:rsidR="00B900A5" w:rsidRPr="006A6890">
        <w:rPr>
          <w:rFonts w:asciiTheme="minorHAnsi" w:hAnsiTheme="minorHAnsi"/>
        </w:rPr>
        <w:t xml:space="preserve"> elterjesztése és az egyenlő versenyfeltételek biztosítása érdekében a felügyelet törekszik arra, hogy módszertani segítséget is nyújtson</w:t>
      </w:r>
      <w:r w:rsidR="00E57E8B" w:rsidRPr="006A6890">
        <w:rPr>
          <w:rFonts w:asciiTheme="minorHAnsi" w:hAnsiTheme="minorHAnsi"/>
        </w:rPr>
        <w:t xml:space="preserve"> a tekintetben, hogy</w:t>
      </w:r>
      <w:r w:rsidR="00AA541B" w:rsidRPr="006A6890">
        <w:rPr>
          <w:rFonts w:asciiTheme="minorHAnsi" w:hAnsiTheme="minorHAnsi"/>
        </w:rPr>
        <w:t xml:space="preserve"> </w:t>
      </w:r>
      <w:r w:rsidR="00B900A5" w:rsidRPr="006A6890">
        <w:rPr>
          <w:rFonts w:asciiTheme="minorHAnsi" w:hAnsiTheme="minorHAnsi"/>
        </w:rPr>
        <w:t>melyik mutatóhoz képest és mekkora többletpuffer</w:t>
      </w:r>
      <w:r w:rsidR="00E57E8B" w:rsidRPr="006A6890">
        <w:rPr>
          <w:rFonts w:asciiTheme="minorHAnsi" w:hAnsiTheme="minorHAnsi"/>
        </w:rPr>
        <w:t xml:space="preserve"> biztosítása</w:t>
      </w:r>
      <w:r w:rsidR="00B900A5" w:rsidRPr="006A6890">
        <w:rPr>
          <w:rFonts w:asciiTheme="minorHAnsi" w:hAnsiTheme="minorHAnsi"/>
        </w:rPr>
        <w:t xml:space="preserve"> elvárt</w:t>
      </w:r>
      <w:r w:rsidR="00E57E8B" w:rsidRPr="006A6890">
        <w:rPr>
          <w:rFonts w:asciiTheme="minorHAnsi" w:hAnsiTheme="minorHAnsi"/>
        </w:rPr>
        <w:t xml:space="preserve"> az intézmény részéről</w:t>
      </w:r>
      <w:r w:rsidR="00B900A5" w:rsidRPr="006A6890">
        <w:rPr>
          <w:rFonts w:asciiTheme="minorHAnsi" w:hAnsiTheme="minorHAnsi"/>
        </w:rPr>
        <w:t xml:space="preserve">. </w:t>
      </w:r>
      <w:r w:rsidR="00DB3ECE" w:rsidRPr="006A6890">
        <w:rPr>
          <w:rFonts w:asciiTheme="minorHAnsi" w:hAnsiTheme="minorHAnsi"/>
        </w:rPr>
        <w:t xml:space="preserve">Elvárt, hogy ezeket az intézmény is értékelje, és </w:t>
      </w:r>
      <w:r w:rsidR="00F61EC8" w:rsidRPr="006A6890">
        <w:rPr>
          <w:rFonts w:asciiTheme="minorHAnsi" w:hAnsiTheme="minorHAnsi"/>
        </w:rPr>
        <w:t>amennyiben</w:t>
      </w:r>
      <w:r w:rsidR="009B6F87" w:rsidRPr="006A6890">
        <w:rPr>
          <w:rFonts w:asciiTheme="minorHAnsi" w:hAnsiTheme="minorHAnsi"/>
        </w:rPr>
        <w:t xml:space="preserve"> saját kockázatértékelése azt mutatja, akkor</w:t>
      </w:r>
      <w:r w:rsidR="00DB3ECE" w:rsidRPr="006A6890">
        <w:rPr>
          <w:rFonts w:asciiTheme="minorHAnsi" w:hAnsiTheme="minorHAnsi"/>
        </w:rPr>
        <w:t xml:space="preserve"> a jogszabály, vagy jelen </w:t>
      </w:r>
      <w:proofErr w:type="spellStart"/>
      <w:r w:rsidR="00DB3ECE" w:rsidRPr="006A6890">
        <w:rPr>
          <w:rFonts w:asciiTheme="minorHAnsi" w:hAnsiTheme="minorHAnsi"/>
        </w:rPr>
        <w:t>kéziköny</w:t>
      </w:r>
      <w:proofErr w:type="spellEnd"/>
      <w:r w:rsidR="00DB3ECE" w:rsidRPr="006A6890">
        <w:rPr>
          <w:rFonts w:asciiTheme="minorHAnsi" w:hAnsiTheme="minorHAnsi"/>
        </w:rPr>
        <w:t xml:space="preserve"> szerint </w:t>
      </w:r>
      <w:r w:rsidR="006852A6" w:rsidRPr="006A6890">
        <w:rPr>
          <w:rFonts w:asciiTheme="minorHAnsi" w:hAnsiTheme="minorHAnsi"/>
        </w:rPr>
        <w:t>képzendő puffer</w:t>
      </w:r>
      <w:r w:rsidR="00AC7504" w:rsidRPr="006A6890">
        <w:rPr>
          <w:rFonts w:asciiTheme="minorHAnsi" w:hAnsiTheme="minorHAnsi"/>
        </w:rPr>
        <w:t>e</w:t>
      </w:r>
      <w:r w:rsidR="006852A6" w:rsidRPr="006A6890">
        <w:rPr>
          <w:rFonts w:asciiTheme="minorHAnsi" w:hAnsiTheme="minorHAnsi"/>
        </w:rPr>
        <w:t>k</w:t>
      </w:r>
      <w:r w:rsidR="00F61EC8" w:rsidRPr="006A6890">
        <w:rPr>
          <w:rFonts w:asciiTheme="minorHAnsi" w:hAnsiTheme="minorHAnsi"/>
        </w:rPr>
        <w:t>nél</w:t>
      </w:r>
      <w:r w:rsidR="006852A6" w:rsidRPr="006A6890">
        <w:rPr>
          <w:rFonts w:asciiTheme="minorHAnsi" w:hAnsiTheme="minorHAnsi"/>
        </w:rPr>
        <w:t xml:space="preserve"> magasabb</w:t>
      </w:r>
      <w:r w:rsidR="009B6F87" w:rsidRPr="006A6890">
        <w:rPr>
          <w:rFonts w:asciiTheme="minorHAnsi" w:hAnsiTheme="minorHAnsi"/>
        </w:rPr>
        <w:t xml:space="preserve"> szinten állapítsa meg</w:t>
      </w:r>
      <w:r w:rsidR="00F61EC8" w:rsidRPr="006A6890">
        <w:rPr>
          <w:rFonts w:asciiTheme="minorHAnsi" w:hAnsiTheme="minorHAnsi"/>
        </w:rPr>
        <w:t xml:space="preserve"> a tartalékokat</w:t>
      </w:r>
      <w:r w:rsidR="009B6F87" w:rsidRPr="006A6890">
        <w:rPr>
          <w:rFonts w:asciiTheme="minorHAnsi" w:hAnsiTheme="minorHAnsi"/>
        </w:rPr>
        <w:t>.</w:t>
      </w:r>
    </w:p>
    <w:p w14:paraId="2B3D069F" w14:textId="40BD2C09" w:rsidR="00DF7162" w:rsidRPr="006A6890" w:rsidRDefault="00DF7162" w:rsidP="00DF7162">
      <w:pPr>
        <w:pStyle w:val="Cmsor3"/>
        <w:rPr>
          <w:rFonts w:asciiTheme="minorHAnsi" w:hAnsiTheme="minorHAnsi"/>
        </w:rPr>
      </w:pPr>
      <w:bookmarkStart w:id="1557" w:name="_Toc45120014"/>
      <w:bookmarkStart w:id="1558" w:name="_Toc58512297"/>
      <w:bookmarkStart w:id="1559" w:name="_Toc122336208"/>
      <w:r w:rsidRPr="006A6890">
        <w:rPr>
          <w:rFonts w:asciiTheme="minorHAnsi" w:hAnsiTheme="minorHAnsi"/>
          <w:lang w:val="hu-HU"/>
        </w:rPr>
        <w:lastRenderedPageBreak/>
        <w:t>A II. pilléres likviditási követelmény számítá</w:t>
      </w:r>
      <w:r w:rsidR="003D1BE6" w:rsidRPr="006A6890">
        <w:rPr>
          <w:rFonts w:asciiTheme="minorHAnsi" w:hAnsiTheme="minorHAnsi"/>
          <w:lang w:val="hu-HU"/>
        </w:rPr>
        <w:t>s</w:t>
      </w:r>
      <w:r w:rsidRPr="006A6890">
        <w:rPr>
          <w:rFonts w:asciiTheme="minorHAnsi" w:hAnsiTheme="minorHAnsi"/>
          <w:lang w:val="hu-HU"/>
        </w:rPr>
        <w:t>a és teljesítése</w:t>
      </w:r>
      <w:bookmarkEnd w:id="1557"/>
      <w:bookmarkEnd w:id="1558"/>
      <w:bookmarkEnd w:id="1559"/>
    </w:p>
    <w:p w14:paraId="64ED0322" w14:textId="47C2680F" w:rsidR="003A3894" w:rsidRPr="006A6890" w:rsidRDefault="003A3894" w:rsidP="00D22CF9">
      <w:pPr>
        <w:rPr>
          <w:rFonts w:asciiTheme="minorHAnsi" w:hAnsiTheme="minorHAnsi"/>
        </w:rPr>
      </w:pPr>
      <w:r w:rsidRPr="006A6890">
        <w:rPr>
          <w:rFonts w:asciiTheme="minorHAnsi" w:hAnsiTheme="minorHAnsi"/>
        </w:rPr>
        <w:t xml:space="preserve">Az instabil </w:t>
      </w:r>
      <w:r w:rsidR="00CA67D6" w:rsidRPr="006A6890">
        <w:rPr>
          <w:rFonts w:asciiTheme="minorHAnsi" w:hAnsiTheme="minorHAnsi"/>
        </w:rPr>
        <w:t>források</w:t>
      </w:r>
      <w:r w:rsidRPr="006A6890">
        <w:rPr>
          <w:rFonts w:asciiTheme="minorHAnsi" w:hAnsiTheme="minorHAnsi"/>
        </w:rPr>
        <w:t xml:space="preserve"> melléklet tartalmazza</w:t>
      </w:r>
      <w:r w:rsidR="00F61EC8" w:rsidRPr="006A6890">
        <w:rPr>
          <w:rFonts w:asciiTheme="minorHAnsi" w:hAnsiTheme="minorHAnsi"/>
        </w:rPr>
        <w:t>, hogy</w:t>
      </w:r>
      <w:r w:rsidRPr="006A6890">
        <w:rPr>
          <w:rFonts w:asciiTheme="minorHAnsi" w:hAnsiTheme="minorHAnsi"/>
        </w:rPr>
        <w:t xml:space="preserve"> az egyes kockázatok kezelésére elvárt puffer</w:t>
      </w:r>
      <w:r w:rsidR="00C538FC" w:rsidRPr="006A6890">
        <w:rPr>
          <w:rFonts w:asciiTheme="minorHAnsi" w:hAnsiTheme="minorHAnsi"/>
        </w:rPr>
        <w:t xml:space="preserve"> melyik mutatóhoz képest jelenti a többletet, a </w:t>
      </w:r>
      <w:r w:rsidRPr="006A6890">
        <w:rPr>
          <w:rFonts w:asciiTheme="minorHAnsi" w:hAnsiTheme="minorHAnsi"/>
        </w:rPr>
        <w:t>nominális meghatározásának módszertanát és a teljesítés formáját is.</w:t>
      </w:r>
      <w:r w:rsidR="00C538FC" w:rsidRPr="006A6890">
        <w:rPr>
          <w:rFonts w:asciiTheme="minorHAnsi" w:hAnsiTheme="minorHAnsi"/>
        </w:rPr>
        <w:t xml:space="preserve"> A likviditási kockázat jellegéből adódóan jelentősen változékony is lehet. Például instabil források beáramlása növeli a kockázatot, majd ezeknek kivonása csökkenti. </w:t>
      </w:r>
      <w:r w:rsidR="00F61EC8" w:rsidRPr="006A6890">
        <w:rPr>
          <w:rFonts w:asciiTheme="minorHAnsi" w:hAnsiTheme="minorHAnsi"/>
        </w:rPr>
        <w:t>Ezért a többlet-követelmények felügyelet általi mindenkori (és konkrét összegben való)</w:t>
      </w:r>
      <w:r w:rsidR="00C538FC" w:rsidRPr="006A6890">
        <w:rPr>
          <w:rFonts w:asciiTheme="minorHAnsi" w:hAnsiTheme="minorHAnsi"/>
        </w:rPr>
        <w:t xml:space="preserve"> megállapítása ne</w:t>
      </w:r>
      <w:r w:rsidR="00B36496" w:rsidRPr="006A6890">
        <w:rPr>
          <w:rFonts w:asciiTheme="minorHAnsi" w:hAnsiTheme="minorHAnsi"/>
        </w:rPr>
        <w:t>m megvalósítható</w:t>
      </w:r>
      <w:r w:rsidR="00C538FC" w:rsidRPr="006A6890">
        <w:rPr>
          <w:rFonts w:asciiTheme="minorHAnsi" w:hAnsiTheme="minorHAnsi"/>
        </w:rPr>
        <w:t xml:space="preserve">. </w:t>
      </w:r>
      <w:r w:rsidR="00F61EC8" w:rsidRPr="006A6890">
        <w:rPr>
          <w:rFonts w:asciiTheme="minorHAnsi" w:hAnsiTheme="minorHAnsi"/>
        </w:rPr>
        <w:t>Ebből következően</w:t>
      </w:r>
      <w:r w:rsidR="00C538FC" w:rsidRPr="006A6890">
        <w:rPr>
          <w:rFonts w:asciiTheme="minorHAnsi" w:hAnsiTheme="minorHAnsi"/>
        </w:rPr>
        <w:t xml:space="preserve"> a gyorsan változó kockázatoknál a felügyelet csak a módszertant adja meg, és az intézménynek a kötelessége a változó likviditási kockázatokhoz igazítania a </w:t>
      </w:r>
      <w:proofErr w:type="spellStart"/>
      <w:r w:rsidR="00C538FC" w:rsidRPr="006A6890">
        <w:rPr>
          <w:rFonts w:asciiTheme="minorHAnsi" w:hAnsiTheme="minorHAnsi"/>
        </w:rPr>
        <w:t>tartalékait</w:t>
      </w:r>
      <w:proofErr w:type="spellEnd"/>
      <w:r w:rsidR="00C538FC" w:rsidRPr="006A6890">
        <w:rPr>
          <w:rFonts w:asciiTheme="minorHAnsi" w:hAnsiTheme="minorHAnsi"/>
        </w:rPr>
        <w:t>.</w:t>
      </w:r>
    </w:p>
    <w:p w14:paraId="1E303EA1" w14:textId="56B47B5A" w:rsidR="003D1BE6" w:rsidRPr="006A6890" w:rsidRDefault="003D1BE6" w:rsidP="00D22CF9">
      <w:pPr>
        <w:rPr>
          <w:rFonts w:asciiTheme="minorHAnsi" w:hAnsiTheme="minorHAnsi"/>
        </w:rPr>
      </w:pPr>
      <w:r w:rsidRPr="006A6890">
        <w:rPr>
          <w:rFonts w:asciiTheme="minorHAnsi" w:hAnsiTheme="minorHAnsi"/>
        </w:rPr>
        <w:t>A kockázat jellegétől függően</w:t>
      </w:r>
      <w:r w:rsidR="003A3894" w:rsidRPr="006A6890">
        <w:rPr>
          <w:rFonts w:asciiTheme="minorHAnsi" w:hAnsiTheme="minorHAnsi"/>
        </w:rPr>
        <w:t xml:space="preserve"> az előírás</w:t>
      </w:r>
      <w:r w:rsidRPr="006A6890">
        <w:rPr>
          <w:rFonts w:asciiTheme="minorHAnsi" w:hAnsiTheme="minorHAnsi"/>
        </w:rPr>
        <w:t>:</w:t>
      </w:r>
    </w:p>
    <w:p w14:paraId="2E6A2D89" w14:textId="77777777" w:rsidR="00FB41CF" w:rsidRPr="006A6890" w:rsidRDefault="003D1BE6" w:rsidP="00175385">
      <w:pPr>
        <w:pStyle w:val="Listaszerbekezds"/>
        <w:numPr>
          <w:ilvl w:val="0"/>
          <w:numId w:val="49"/>
        </w:numPr>
        <w:spacing w:after="240"/>
        <w:ind w:left="426"/>
        <w:rPr>
          <w:rFonts w:asciiTheme="minorHAnsi" w:hAnsiTheme="minorHAnsi"/>
          <w:sz w:val="22"/>
        </w:rPr>
      </w:pPr>
      <w:r w:rsidRPr="006A6890">
        <w:rPr>
          <w:rFonts w:asciiTheme="minorHAnsi" w:hAnsiTheme="minorHAnsi"/>
          <w:sz w:val="22"/>
          <w:szCs w:val="22"/>
        </w:rPr>
        <w:t>eltérő mutatókra vonatkozhat</w:t>
      </w:r>
      <w:r w:rsidR="00C538FC" w:rsidRPr="006A6890">
        <w:rPr>
          <w:rStyle w:val="Lbjegyzet-hivatkozs"/>
          <w:rFonts w:asciiTheme="minorHAnsi" w:hAnsiTheme="minorHAnsi"/>
          <w:sz w:val="22"/>
          <w:szCs w:val="22"/>
        </w:rPr>
        <w:footnoteReference w:id="131"/>
      </w:r>
      <w:r w:rsidRPr="006A6890">
        <w:rPr>
          <w:rFonts w:asciiTheme="minorHAnsi" w:hAnsiTheme="minorHAnsi"/>
          <w:sz w:val="22"/>
          <w:szCs w:val="22"/>
        </w:rPr>
        <w:t>, akár nem szabályozott kockázatra is</w:t>
      </w:r>
      <w:r w:rsidR="003A3894" w:rsidRPr="006A6890">
        <w:rPr>
          <w:rFonts w:asciiTheme="minorHAnsi" w:hAnsiTheme="minorHAnsi"/>
          <w:sz w:val="22"/>
          <w:szCs w:val="22"/>
          <w:lang w:val="hu-HU"/>
        </w:rPr>
        <w:t>;</w:t>
      </w:r>
    </w:p>
    <w:p w14:paraId="03939E82" w14:textId="081EF453" w:rsidR="003D1BE6" w:rsidRPr="006A6890" w:rsidRDefault="003D1BE6" w:rsidP="003A3894">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rPr>
        <w:t>számszerűsítése történhet nominálisan,</w:t>
      </w:r>
      <w:r w:rsidR="003A3894" w:rsidRPr="006A6890">
        <w:rPr>
          <w:rFonts w:asciiTheme="minorHAnsi" w:hAnsiTheme="minorHAnsi"/>
          <w:sz w:val="22"/>
          <w:szCs w:val="22"/>
          <w:lang w:val="hu-HU"/>
        </w:rPr>
        <w:t xml:space="preserve"> százalékosan, vagy</w:t>
      </w:r>
      <w:r w:rsidRPr="006A6890">
        <w:rPr>
          <w:rFonts w:asciiTheme="minorHAnsi" w:hAnsiTheme="minorHAnsi"/>
          <w:sz w:val="22"/>
          <w:szCs w:val="22"/>
        </w:rPr>
        <w:t xml:space="preserve"> előírt magasabb szintként</w:t>
      </w:r>
      <w:r w:rsidR="003A3894" w:rsidRPr="006A6890">
        <w:rPr>
          <w:rFonts w:asciiTheme="minorHAnsi" w:hAnsiTheme="minorHAnsi"/>
          <w:sz w:val="22"/>
          <w:szCs w:val="22"/>
          <w:lang w:val="hu-HU"/>
        </w:rPr>
        <w:t>;</w:t>
      </w:r>
      <w:r w:rsidRPr="006A6890">
        <w:rPr>
          <w:rFonts w:asciiTheme="minorHAnsi" w:hAnsiTheme="minorHAnsi"/>
          <w:sz w:val="22"/>
          <w:szCs w:val="22"/>
        </w:rPr>
        <w:t xml:space="preserve"> </w:t>
      </w:r>
    </w:p>
    <w:p w14:paraId="40E19529" w14:textId="5643AB26" w:rsidR="003A3894" w:rsidRPr="006A6890" w:rsidRDefault="003A3894" w:rsidP="001E3A50">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lang w:val="hu-HU"/>
        </w:rPr>
        <w:t xml:space="preserve">vonatkozhat </w:t>
      </w:r>
      <w:r w:rsidRPr="006A6890">
        <w:rPr>
          <w:rFonts w:asciiTheme="minorHAnsi" w:hAnsiTheme="minorHAnsi"/>
          <w:sz w:val="22"/>
          <w:szCs w:val="22"/>
        </w:rPr>
        <w:t>előre rögzített és rendszeresen felülvizsgált</w:t>
      </w:r>
      <w:r w:rsidRPr="006A6890">
        <w:rPr>
          <w:rFonts w:asciiTheme="minorHAnsi" w:hAnsiTheme="minorHAnsi"/>
          <w:sz w:val="22"/>
          <w:szCs w:val="22"/>
          <w:lang w:val="hu-HU"/>
        </w:rPr>
        <w:t xml:space="preserve"> időtávra, vagy</w:t>
      </w:r>
      <w:r w:rsidRPr="006A6890">
        <w:rPr>
          <w:rFonts w:asciiTheme="minorHAnsi" w:hAnsiTheme="minorHAnsi"/>
          <w:sz w:val="22"/>
          <w:szCs w:val="22"/>
        </w:rPr>
        <w:t xml:space="preserve"> módszertan alapján megállapított</w:t>
      </w:r>
      <w:r w:rsidRPr="006A6890">
        <w:rPr>
          <w:rFonts w:asciiTheme="minorHAnsi" w:hAnsiTheme="minorHAnsi"/>
          <w:sz w:val="22"/>
          <w:szCs w:val="22"/>
          <w:lang w:val="hu-HU"/>
        </w:rPr>
        <w:t>, vagy</w:t>
      </w:r>
      <w:r w:rsidRPr="006A6890">
        <w:rPr>
          <w:rFonts w:asciiTheme="minorHAnsi" w:hAnsiTheme="minorHAnsi"/>
          <w:sz w:val="22"/>
          <w:szCs w:val="22"/>
        </w:rPr>
        <w:t xml:space="preserve"> havonta változó</w:t>
      </w:r>
      <w:r w:rsidRPr="006A6890">
        <w:rPr>
          <w:rFonts w:asciiTheme="minorHAnsi" w:hAnsiTheme="minorHAnsi"/>
          <w:sz w:val="22"/>
          <w:szCs w:val="22"/>
          <w:lang w:val="hu-HU"/>
        </w:rPr>
        <w:t>.</w:t>
      </w:r>
    </w:p>
    <w:p w14:paraId="3972A754" w14:textId="719DCE78" w:rsidR="003D1BE6" w:rsidRPr="006A6890" w:rsidRDefault="00EB1AAF" w:rsidP="00D22CF9">
      <w:pPr>
        <w:rPr>
          <w:rFonts w:asciiTheme="minorHAnsi" w:hAnsiTheme="minorHAnsi"/>
        </w:rPr>
      </w:pPr>
      <w:r w:rsidRPr="006A6890">
        <w:rPr>
          <w:rFonts w:asciiTheme="minorHAnsi" w:hAnsiTheme="minorHAnsi"/>
        </w:rPr>
        <w:t xml:space="preserve">A felügyelet a többlet-elvárások teljesítését elsősorban az </w:t>
      </w:r>
      <w:proofErr w:type="spellStart"/>
      <w:r w:rsidRPr="006A6890">
        <w:rPr>
          <w:rFonts w:asciiTheme="minorHAnsi" w:hAnsiTheme="minorHAnsi"/>
        </w:rPr>
        <w:t>ILAAP</w:t>
      </w:r>
      <w:proofErr w:type="spellEnd"/>
      <w:r w:rsidRPr="006A6890">
        <w:rPr>
          <w:rFonts w:asciiTheme="minorHAnsi" w:hAnsiTheme="minorHAnsi"/>
        </w:rPr>
        <w:t xml:space="preserve"> vizsgálatok során ellenőrzi, mind a meghatározás, mind a tényleges teljesítés tekintetében</w:t>
      </w:r>
      <w:r w:rsidR="008D2904" w:rsidRPr="006A6890">
        <w:rPr>
          <w:rFonts w:asciiTheme="minorHAnsi" w:hAnsiTheme="minorHAnsi"/>
        </w:rPr>
        <w:t xml:space="preserve">. </w:t>
      </w:r>
      <w:r w:rsidRPr="006A6890">
        <w:rPr>
          <w:rFonts w:asciiTheme="minorHAnsi" w:hAnsiTheme="minorHAnsi"/>
        </w:rPr>
        <w:t xml:space="preserve">A felügyelet törekszik arra, hogy a többletkövetelményeket </w:t>
      </w:r>
      <w:r w:rsidR="00DB6380" w:rsidRPr="006A6890">
        <w:rPr>
          <w:rFonts w:asciiTheme="minorHAnsi" w:hAnsiTheme="minorHAnsi"/>
        </w:rPr>
        <w:t xml:space="preserve">a folyamatos felügyelés keretében is ellenőrizhető formában </w:t>
      </w:r>
      <w:r w:rsidRPr="006A6890">
        <w:rPr>
          <w:rFonts w:asciiTheme="minorHAnsi" w:hAnsiTheme="minorHAnsi"/>
        </w:rPr>
        <w:t>fogalmazza meg.</w:t>
      </w:r>
    </w:p>
    <w:p w14:paraId="4567BDF8" w14:textId="3F575A61" w:rsidR="00456E98" w:rsidRDefault="00456E98" w:rsidP="00D22CF9">
      <w:pPr>
        <w:rPr>
          <w:ins w:id="1560" w:author="Szomorjai Péter" w:date="2023-05-09T11:02:00Z"/>
          <w:rFonts w:asciiTheme="minorHAnsi" w:hAnsiTheme="minorHAnsi"/>
        </w:rPr>
      </w:pPr>
      <w:r w:rsidRPr="006A6890">
        <w:rPr>
          <w:rFonts w:asciiTheme="minorHAnsi" w:hAnsiTheme="minorHAnsi"/>
        </w:rPr>
        <w:t>A jelenlegi</w:t>
      </w:r>
      <w:r w:rsidRPr="006A6890">
        <w:rPr>
          <w:rStyle w:val="Lbjegyzet-hivatkozs"/>
          <w:rFonts w:asciiTheme="minorHAnsi" w:hAnsiTheme="minorHAnsi"/>
        </w:rPr>
        <w:footnoteReference w:id="132"/>
      </w:r>
      <w:r w:rsidRPr="006A6890">
        <w:rPr>
          <w:rFonts w:asciiTheme="minorHAnsi" w:hAnsiTheme="minorHAnsi"/>
        </w:rPr>
        <w:t xml:space="preserve"> rendszeres adatszolgáltatásban csak LCR szabályozáshoz kapcsolódó, többlet-követelményeket </w:t>
      </w:r>
      <w:r w:rsidR="00F61EC8" w:rsidRPr="006A6890">
        <w:rPr>
          <w:rFonts w:asciiTheme="minorHAnsi" w:hAnsiTheme="minorHAnsi"/>
        </w:rPr>
        <w:t>szükséges</w:t>
      </w:r>
      <w:r w:rsidRPr="006A6890">
        <w:rPr>
          <w:rFonts w:asciiTheme="minorHAnsi" w:hAnsiTheme="minorHAnsi"/>
        </w:rPr>
        <w:t xml:space="preserve"> jelenteni a C_76.00 táblában.</w:t>
      </w:r>
    </w:p>
    <w:p w14:paraId="2BEE9437" w14:textId="7951AD58" w:rsidR="004E5A20" w:rsidRPr="006A6890" w:rsidRDefault="004E5A20" w:rsidP="00D22CF9">
      <w:pPr>
        <w:rPr>
          <w:rFonts w:asciiTheme="minorHAnsi" w:hAnsiTheme="minorHAnsi"/>
        </w:rPr>
      </w:pPr>
      <w:ins w:id="1561" w:author="Szomorjai Péter" w:date="2023-05-09T11:03:00Z">
        <w:r>
          <w:rPr>
            <w:rFonts w:asciiTheme="minorHAnsi" w:hAnsiTheme="minorHAnsi"/>
          </w:rPr>
          <w:t>I</w:t>
        </w:r>
      </w:ins>
      <w:ins w:id="1562" w:author="Szomorjai Péter" w:date="2023-05-09T11:02:00Z">
        <w:r>
          <w:rPr>
            <w:rFonts w:asciiTheme="minorHAnsi" w:hAnsiTheme="minorHAnsi"/>
          </w:rPr>
          <w:t>ntézmények</w:t>
        </w:r>
      </w:ins>
      <w:ins w:id="1563" w:author="Szomorjai Péter" w:date="2023-05-09T11:03:00Z">
        <w:r>
          <w:rPr>
            <w:rFonts w:asciiTheme="minorHAnsi" w:hAnsiTheme="minorHAnsi"/>
          </w:rPr>
          <w:t xml:space="preserve">kel szembeni elvárás, hogy a többletkövetelményeket a </w:t>
        </w:r>
      </w:ins>
      <w:ins w:id="1564" w:author="Szomorjai Péter" w:date="2023-05-09T11:04:00Z">
        <w:r>
          <w:rPr>
            <w:rFonts w:asciiTheme="minorHAnsi" w:hAnsiTheme="minorHAnsi"/>
          </w:rPr>
          <w:t>belső kockázatkezelési rendszer</w:t>
        </w:r>
      </w:ins>
      <w:ins w:id="1565" w:author="Szomorjai Péter" w:date="2023-05-09T11:05:00Z">
        <w:r>
          <w:rPr>
            <w:rFonts w:asciiTheme="minorHAnsi" w:hAnsiTheme="minorHAnsi"/>
          </w:rPr>
          <w:t>e</w:t>
        </w:r>
      </w:ins>
      <w:ins w:id="1566" w:author="Szomorjai Péter" w:date="2023-05-09T11:04:00Z">
        <w:r>
          <w:rPr>
            <w:rFonts w:asciiTheme="minorHAnsi" w:hAnsiTheme="minorHAnsi"/>
          </w:rPr>
          <w:t>iben is jelení</w:t>
        </w:r>
      </w:ins>
      <w:ins w:id="1567" w:author="Szomorjai Péter" w:date="2023-05-09T11:05:00Z">
        <w:r>
          <w:rPr>
            <w:rFonts w:asciiTheme="minorHAnsi" w:hAnsiTheme="minorHAnsi"/>
          </w:rPr>
          <w:t>tse meg</w:t>
        </w:r>
      </w:ins>
      <w:ins w:id="1568" w:author="Szomorjai Péter" w:date="2023-05-09T11:06:00Z">
        <w:r>
          <w:rPr>
            <w:rFonts w:asciiTheme="minorHAnsi" w:hAnsiTheme="minorHAnsi"/>
          </w:rPr>
          <w:t>. A felügyeleti kommunikációt megkönnyítendő a</w:t>
        </w:r>
      </w:ins>
      <w:ins w:id="1569" w:author="Szomorjai Péter" w:date="2023-05-09T11:07:00Z">
        <w:r>
          <w:rPr>
            <w:rFonts w:asciiTheme="minorHAnsi" w:hAnsiTheme="minorHAnsi"/>
          </w:rPr>
          <w:t xml:space="preserve"> többletkövetelmények figyelembevételének módját a </w:t>
        </w:r>
        <w:r w:rsidRPr="006A6890">
          <w:rPr>
            <w:rFonts w:asciiTheme="minorHAnsi" w:hAnsiTheme="minorHAnsi"/>
          </w:rPr>
          <w:t xml:space="preserve">11. számú melléklet </w:t>
        </w:r>
        <w:r>
          <w:rPr>
            <w:rFonts w:asciiTheme="minorHAnsi" w:hAnsiTheme="minorHAnsi"/>
          </w:rPr>
          <w:t>(</w:t>
        </w:r>
        <w:r w:rsidRPr="006A6890">
          <w:rPr>
            <w:rFonts w:asciiTheme="minorHAnsi" w:hAnsiTheme="minorHAnsi"/>
          </w:rPr>
          <w:t>Tájékoztatás a felügyeleti felülvizsgálati folyamat keretében kiemelten kezelt instabil forrásokról és a hozzájuk kapcsolódó likviditási előírásokról</w:t>
        </w:r>
        <w:r>
          <w:rPr>
            <w:rFonts w:asciiTheme="minorHAnsi" w:hAnsiTheme="minorHAnsi"/>
          </w:rPr>
          <w:t>) tartalmazza.</w:t>
        </w:r>
      </w:ins>
    </w:p>
    <w:p w14:paraId="524E60C7" w14:textId="77777777" w:rsidR="00026B30" w:rsidRPr="006A6890" w:rsidRDefault="00026B30" w:rsidP="00181755">
      <w:pPr>
        <w:pStyle w:val="Cmsor1"/>
        <w:rPr>
          <w:rFonts w:asciiTheme="minorHAnsi" w:hAnsiTheme="minorHAnsi"/>
        </w:rPr>
      </w:pPr>
      <w:bookmarkStart w:id="1570" w:name="_Toc462403227"/>
      <w:bookmarkStart w:id="1571" w:name="_Toc462403551"/>
      <w:bookmarkStart w:id="1572" w:name="_Toc468180670"/>
      <w:bookmarkStart w:id="1573" w:name="_Toc468181227"/>
      <w:bookmarkStart w:id="1574" w:name="_Toc468191493"/>
      <w:bookmarkStart w:id="1575" w:name="_Toc45120015"/>
      <w:bookmarkStart w:id="1576" w:name="_Toc58512298"/>
      <w:bookmarkStart w:id="1577" w:name="_Toc122336209"/>
      <w:r w:rsidRPr="006A6890">
        <w:rPr>
          <w:rFonts w:asciiTheme="minorHAnsi" w:hAnsiTheme="minorHAnsi"/>
        </w:rPr>
        <w:t>Az üzleti modell elemzés</w:t>
      </w:r>
      <w:bookmarkEnd w:id="1570"/>
      <w:bookmarkEnd w:id="1571"/>
      <w:bookmarkEnd w:id="1572"/>
      <w:bookmarkEnd w:id="1573"/>
      <w:bookmarkEnd w:id="1574"/>
      <w:bookmarkEnd w:id="1575"/>
      <w:bookmarkEnd w:id="1576"/>
      <w:bookmarkEnd w:id="1577"/>
    </w:p>
    <w:p w14:paraId="3AEF215B" w14:textId="5E66358A" w:rsidR="002E348F" w:rsidRPr="006A6890" w:rsidRDefault="002E348F" w:rsidP="002E348F">
      <w:pPr>
        <w:pStyle w:val="Cmsor1"/>
        <w:numPr>
          <w:ilvl w:val="0"/>
          <w:numId w:val="93"/>
        </w:numPr>
        <w:spacing w:line="276" w:lineRule="auto"/>
        <w:ind w:left="357" w:hanging="357"/>
        <w:rPr>
          <w:rFonts w:asciiTheme="minorHAnsi" w:hAnsiTheme="minorHAnsi"/>
        </w:rPr>
      </w:pPr>
      <w:bookmarkStart w:id="1578" w:name="_Toc45120016"/>
      <w:bookmarkStart w:id="1579" w:name="_Toc58512299"/>
      <w:bookmarkStart w:id="1580" w:name="_Toc122336210"/>
      <w:r w:rsidRPr="006A6890">
        <w:rPr>
          <w:rFonts w:asciiTheme="minorHAnsi" w:hAnsiTheme="minorHAnsi"/>
        </w:rPr>
        <w:t>Az üzleti modell elemzés</w:t>
      </w:r>
      <w:bookmarkEnd w:id="1578"/>
      <w:bookmarkEnd w:id="1579"/>
      <w:bookmarkEnd w:id="1580"/>
    </w:p>
    <w:p w14:paraId="02DF71C6" w14:textId="77777777" w:rsidR="002E348F" w:rsidRPr="006A6890" w:rsidRDefault="002E348F" w:rsidP="00D22CF9">
      <w:pPr>
        <w:rPr>
          <w:rFonts w:asciiTheme="minorHAnsi" w:hAnsiTheme="minorHAnsi"/>
        </w:rPr>
      </w:pPr>
      <w:r w:rsidRPr="006A6890">
        <w:rPr>
          <w:rFonts w:asciiTheme="minorHAnsi" w:hAnsiTheme="minorHAnsi"/>
        </w:rPr>
        <w:t xml:space="preserve">A SREP folyamat részeként az </w:t>
      </w:r>
      <w:proofErr w:type="spellStart"/>
      <w:r w:rsidRPr="006A6890">
        <w:rPr>
          <w:rFonts w:asciiTheme="minorHAnsi" w:hAnsiTheme="minorHAnsi"/>
        </w:rPr>
        <w:t>ICAAP</w:t>
      </w:r>
      <w:proofErr w:type="spellEnd"/>
      <w:r w:rsidRPr="006A6890">
        <w:rPr>
          <w:rFonts w:asciiTheme="minorHAnsi" w:hAnsiTheme="minorHAnsi"/>
        </w:rPr>
        <w:t xml:space="preserve"> felügyeleti felülvizsgálati folyamattal párhuzamosan az MNB értékelheti a felügyelt intézmények stratégiáját és üzleti modelljét</w:t>
      </w:r>
      <w:r w:rsidRPr="006A6890">
        <w:rPr>
          <w:rStyle w:val="Lbjegyzet-hivatkozs"/>
          <w:rFonts w:asciiTheme="minorHAnsi" w:hAnsiTheme="minorHAnsi"/>
        </w:rPr>
        <w:footnoteReference w:id="133"/>
      </w:r>
      <w:r w:rsidRPr="006A6890">
        <w:rPr>
          <w:rFonts w:asciiTheme="minorHAnsi" w:hAnsiTheme="minorHAnsi"/>
        </w:rPr>
        <w:t>. A rendszeres üzleti modell elemzés célja az üzleti és stratégiai kockázatok értékelése, valamint a következők meghatározása, megítélése:</w:t>
      </w:r>
    </w:p>
    <w:p w14:paraId="511C5C4C"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480D9F43"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DA39B0A" w14:textId="77777777" w:rsidR="002E348F" w:rsidRPr="006A6890" w:rsidRDefault="002E348F" w:rsidP="00D22CF9">
      <w:pPr>
        <w:rPr>
          <w:rFonts w:asciiTheme="minorHAnsi" w:hAnsiTheme="minorHAnsi"/>
        </w:rPr>
      </w:pPr>
      <w:r w:rsidRPr="006A6890">
        <w:rPr>
          <w:rFonts w:asciiTheme="minorHAnsi" w:hAnsiTheme="minorHAnsi"/>
        </w:rPr>
        <w:t xml:space="preserve">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w:t>
      </w:r>
      <w:r w:rsidRPr="006A6890">
        <w:rPr>
          <w:rFonts w:asciiTheme="minorHAnsi" w:hAnsiTheme="minorHAnsi"/>
        </w:rPr>
        <w:lastRenderedPageBreak/>
        <w:t>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187FB656" w14:textId="77777777" w:rsidR="002E348F" w:rsidRPr="006A6890" w:rsidRDefault="002E348F"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682C3B3"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termel az intézmény nyereséget jelenleg?</w:t>
      </w:r>
    </w:p>
    <w:p w14:paraId="119AAEA7"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Melyek az eredményt befolyásoló legfőbb tényezők?</w:t>
      </w:r>
    </w:p>
    <w:p w14:paraId="762B039F"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6B36EB7C"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34F4F6A6" w14:textId="77777777" w:rsidR="002E348F" w:rsidRPr="006A6890" w:rsidRDefault="002E348F"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34A708DC" w14:textId="2CED8618" w:rsidR="002E348F" w:rsidRPr="006A6890" w:rsidRDefault="002E348F" w:rsidP="00D22CF9">
      <w:pPr>
        <w:rPr>
          <w:rFonts w:asciiTheme="minorHAnsi" w:hAnsiTheme="minorHAnsi"/>
        </w:rPr>
      </w:pPr>
      <w:r w:rsidRPr="006A6890" w:rsidDel="00520E3A">
        <w:rPr>
          <w:rFonts w:asciiTheme="minorHAnsi" w:hAnsiTheme="minorHAnsi"/>
          <w:b/>
        </w:rPr>
        <w:t xml:space="preserve"> </w:t>
      </w:r>
      <w:r w:rsidRPr="006A6890">
        <w:rPr>
          <w:rFonts w:asciiTheme="minorHAnsi" w:hAnsiTheme="minorHAnsi"/>
          <w:b/>
        </w:rPr>
        <w:t>(1)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070BAF80" w14:textId="79F12061" w:rsidR="002E348F" w:rsidRPr="006A6890" w:rsidRDefault="002E348F" w:rsidP="00D22CF9">
      <w:pPr>
        <w:rPr>
          <w:rFonts w:asciiTheme="minorHAnsi" w:hAnsiTheme="minorHAnsi"/>
        </w:rPr>
      </w:pPr>
      <w:r w:rsidRPr="006A6890">
        <w:rPr>
          <w:rFonts w:asciiTheme="minorHAnsi" w:hAnsiTheme="minorHAnsi"/>
        </w:rPr>
        <w:t xml:space="preserve">Az MNB fő fókuszai ennek körében: a működésre jelenleg/a jövőben ható kulcsfontosságú makrogazdasági változók, a versenykörnyezet és annak várható alakulása a </w:t>
      </w:r>
      <w:proofErr w:type="spellStart"/>
      <w:r w:rsidRPr="006A6890">
        <w:rPr>
          <w:rFonts w:asciiTheme="minorHAnsi" w:hAnsiTheme="minorHAnsi"/>
        </w:rPr>
        <w:t>peer</w:t>
      </w:r>
      <w:proofErr w:type="spellEnd"/>
      <w:r w:rsidRPr="006A6890">
        <w:rPr>
          <w:rFonts w:asciiTheme="minorHAnsi" w:hAnsiTheme="minorHAnsi"/>
        </w:rPr>
        <w:t xml:space="preserve"> group tagjai tevékenységének </w:t>
      </w:r>
      <w:r w:rsidR="008324BA" w:rsidRPr="006A6890">
        <w:rPr>
          <w:rFonts w:asciiTheme="minorHAnsi" w:hAnsiTheme="minorHAnsi"/>
        </w:rPr>
        <w:t>figyelembevételével</w:t>
      </w:r>
      <w:r w:rsidRPr="006A6890">
        <w:rPr>
          <w:rFonts w:asciiTheme="minorHAnsi" w:hAnsiTheme="minorHAnsi"/>
        </w:rPr>
        <w:t>, valamint az intézmény teljesítményére és jövedelmezőségére potenciális hatást gyakorló piaci trendek (szabályozási-, technikai, technológiai-, társadalmi, demográfiai trendek, stb.) azonosítása, elemzése.</w:t>
      </w:r>
    </w:p>
    <w:p w14:paraId="6658713A" w14:textId="2F3E1984" w:rsidR="002E348F" w:rsidRPr="006A6890" w:rsidRDefault="002E348F"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69FCB2F5" w14:textId="77777777" w:rsidR="002E348F" w:rsidRPr="006A6890" w:rsidRDefault="002E348F"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1E6A48A2" w14:textId="7C65ABC6" w:rsidR="002E348F" w:rsidRPr="006A6890" w:rsidRDefault="002E348F"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6E712A58" w14:textId="637BCE6D" w:rsidR="002E348F" w:rsidRPr="006A6890" w:rsidRDefault="002E348F"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0672545A" w14:textId="77777777" w:rsidR="002E348F" w:rsidRPr="006A6890" w:rsidRDefault="002E348F"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B1AC733" w14:textId="66920F89" w:rsidR="002E348F" w:rsidRPr="006A6890" w:rsidRDefault="002E348F" w:rsidP="00D22CF9">
      <w:pPr>
        <w:rPr>
          <w:rFonts w:asciiTheme="minorHAnsi" w:hAnsiTheme="minorHAnsi"/>
        </w:rPr>
      </w:pPr>
      <w:r w:rsidRPr="006A6890">
        <w:rPr>
          <w:rFonts w:asciiTheme="minorHAnsi" w:hAnsiTheme="minorHAnsi"/>
          <w:b/>
        </w:rPr>
        <w:t xml:space="preserve">(5) </w:t>
      </w:r>
      <w:proofErr w:type="spellStart"/>
      <w:r w:rsidRPr="006A6890">
        <w:rPr>
          <w:rFonts w:asciiTheme="minorHAnsi" w:hAnsiTheme="minorHAnsi"/>
          <w:b/>
        </w:rPr>
        <w:t>Előretekintő</w:t>
      </w:r>
      <w:proofErr w:type="spellEnd"/>
      <w:r w:rsidRPr="006A6890">
        <w:rPr>
          <w:rFonts w:asciiTheme="minorHAnsi" w:hAnsiTheme="minorHAnsi"/>
          <w:b/>
        </w:rPr>
        <w:t xml:space="preserve"> tőketerv készítése: </w:t>
      </w:r>
      <w:r w:rsidRPr="006A6890">
        <w:rPr>
          <w:rFonts w:asciiTheme="minorHAnsi" w:hAnsiTheme="minorHAnsi"/>
        </w:rPr>
        <w:t>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w:t>
      </w:r>
      <w:r w:rsidR="006E4651">
        <w:rPr>
          <w:rFonts w:asciiTheme="minorHAnsi" w:hAnsiTheme="minorHAnsi"/>
        </w:rPr>
        <w:t>,</w:t>
      </w:r>
      <w:r w:rsidRPr="006A6890">
        <w:rPr>
          <w:rFonts w:asciiTheme="minorHAnsi" w:hAnsiTheme="minorHAnsi"/>
        </w:rPr>
        <w:t xml:space="preserve"> mind bevételi oldalon. A számítás második lépéseként az MNB az </w:t>
      </w:r>
      <w:proofErr w:type="spellStart"/>
      <w:r w:rsidRPr="006A6890">
        <w:rPr>
          <w:rFonts w:asciiTheme="minorHAnsi" w:hAnsiTheme="minorHAnsi"/>
        </w:rPr>
        <w:t>előrejelzett</w:t>
      </w:r>
      <w:proofErr w:type="spellEnd"/>
      <w:r w:rsidRPr="006A6890">
        <w:rPr>
          <w:rFonts w:asciiTheme="minorHAnsi" w:hAnsiTheme="minorHAnsi"/>
        </w:rPr>
        <w:t xml:space="preserve"> eredményesség fényében elkészíti az intézmény tőketervét, amit összevet a tőkekövetelmény </w:t>
      </w:r>
      <w:r w:rsidRPr="006A6890">
        <w:rPr>
          <w:rFonts w:asciiTheme="minorHAnsi" w:hAnsiTheme="minorHAnsi"/>
        </w:rPr>
        <w:lastRenderedPageBreak/>
        <w:t xml:space="preserve">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w:t>
      </w:r>
      <w:proofErr w:type="spellStart"/>
      <w:r w:rsidRPr="006A6890">
        <w:rPr>
          <w:rFonts w:asciiTheme="minorHAnsi" w:hAnsiTheme="minorHAnsi"/>
        </w:rPr>
        <w:t>NPL</w:t>
      </w:r>
      <w:proofErr w:type="spellEnd"/>
      <w:r w:rsidRPr="006A6890">
        <w:rPr>
          <w:rFonts w:asciiTheme="minorHAnsi" w:hAnsiTheme="minorHAnsi"/>
        </w:rPr>
        <w:t xml:space="preserve"> eladás, </w:t>
      </w:r>
      <w:proofErr w:type="spellStart"/>
      <w:r w:rsidRPr="006A6890">
        <w:rPr>
          <w:rFonts w:asciiTheme="minorHAnsi" w:hAnsiTheme="minorHAnsi"/>
        </w:rPr>
        <w:t>stb</w:t>
      </w:r>
      <w:proofErr w:type="spellEnd"/>
      <w:r w:rsidRPr="006A6890">
        <w:rPr>
          <w:rFonts w:asciiTheme="minorHAnsi" w:hAnsiTheme="minorHAnsi"/>
        </w:rPr>
        <w:t>) tőkére vonatkozó hatását is. Emellett olyan bank-specifikus tényezőket is vizsgál, ami a múltbeli idősorok elemzése révén nem lennének feltárhatók. Ide tartozik különösen – de nem kizárólagosan - a portfólióvásárlások tőkére</w:t>
      </w:r>
      <w:r w:rsidR="009541D7">
        <w:rPr>
          <w:rFonts w:asciiTheme="minorHAnsi" w:hAnsiTheme="minorHAnsi"/>
        </w:rPr>
        <w:t xml:space="preserve"> és</w:t>
      </w:r>
      <w:r w:rsidRPr="006A6890">
        <w:rPr>
          <w:rFonts w:asciiTheme="minorHAnsi" w:hAnsiTheme="minorHAnsi"/>
        </w:rPr>
        <w:t xml:space="preserve"> az összeolvadások és felvásárlások eredményre gyakorolt hatásának felmérése</w:t>
      </w:r>
      <w:r w:rsidR="009541D7">
        <w:rPr>
          <w:rFonts w:asciiTheme="minorHAnsi" w:hAnsiTheme="minorHAnsi"/>
        </w:rPr>
        <w:t>, illetve a</w:t>
      </w:r>
      <w:r w:rsidR="00CE2D8A">
        <w:rPr>
          <w:rFonts w:asciiTheme="minorHAnsi" w:hAnsiTheme="minorHAnsi"/>
        </w:rPr>
        <w:t>z</w:t>
      </w:r>
      <w:r w:rsidR="009541D7">
        <w:rPr>
          <w:rFonts w:asciiTheme="minorHAnsi" w:hAnsiTheme="minorHAnsi"/>
        </w:rPr>
        <w:t xml:space="preserve"> </w:t>
      </w:r>
      <w:proofErr w:type="spellStart"/>
      <w:r w:rsidR="009541D7">
        <w:rPr>
          <w:rFonts w:asciiTheme="minorHAnsi" w:hAnsiTheme="minorHAnsi"/>
        </w:rPr>
        <w:t>MREL</w:t>
      </w:r>
      <w:proofErr w:type="spellEnd"/>
      <w:r w:rsidR="009541D7">
        <w:rPr>
          <w:rFonts w:asciiTheme="minorHAnsi" w:hAnsiTheme="minorHAnsi"/>
        </w:rPr>
        <w:t>-követelmény</w:t>
      </w:r>
      <w:r w:rsidR="00CE2D8A">
        <w:rPr>
          <w:rFonts w:asciiTheme="minorHAnsi" w:hAnsiTheme="minorHAnsi"/>
        </w:rPr>
        <w:t>nek</w:t>
      </w:r>
      <w:r w:rsidR="009541D7">
        <w:rPr>
          <w:rFonts w:asciiTheme="minorHAnsi" w:hAnsiTheme="minorHAnsi"/>
        </w:rPr>
        <w:t xml:space="preserve"> </w:t>
      </w:r>
      <w:r w:rsidR="00CE2D8A">
        <w:rPr>
          <w:rFonts w:asciiTheme="minorHAnsi" w:hAnsiTheme="minorHAnsi"/>
        </w:rPr>
        <w:t xml:space="preserve">való megfelelés </w:t>
      </w:r>
      <w:r w:rsidR="009541D7">
        <w:rPr>
          <w:rFonts w:asciiTheme="minorHAnsi" w:hAnsiTheme="minorHAnsi"/>
        </w:rPr>
        <w:t>teljesítés</w:t>
      </w:r>
      <w:r w:rsidR="00CE2D8A">
        <w:rPr>
          <w:rFonts w:asciiTheme="minorHAnsi" w:hAnsiTheme="minorHAnsi"/>
        </w:rPr>
        <w:t>e</w:t>
      </w:r>
      <w:r w:rsidRPr="006A6890">
        <w:rPr>
          <w:rFonts w:asciiTheme="minorHAnsi" w:hAnsiTheme="minorHAnsi"/>
        </w:rPr>
        <w:t>.</w:t>
      </w:r>
    </w:p>
    <w:p w14:paraId="7D58ECCE" w14:textId="77777777" w:rsidR="002E348F" w:rsidRPr="006A6890" w:rsidRDefault="002E348F"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 xml:space="preserve">A megvalósított üzleti modell elemzése, az </w:t>
      </w:r>
      <w:proofErr w:type="spellStart"/>
      <w:r w:rsidRPr="006A6890">
        <w:rPr>
          <w:rFonts w:asciiTheme="minorHAnsi" w:hAnsiTheme="minorHAnsi"/>
        </w:rPr>
        <w:t>előretekintő</w:t>
      </w:r>
      <w:proofErr w:type="spellEnd"/>
      <w:r w:rsidRPr="006A6890">
        <w:rPr>
          <w:rFonts w:asciiTheme="minorHAnsi" w:hAnsiTheme="minorHAnsi"/>
        </w:rPr>
        <w:t xml:space="preserve">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57818FA6" w14:textId="1FAB2369" w:rsidR="002E348F" w:rsidRPr="006A6890" w:rsidRDefault="002E348F" w:rsidP="00D22CF9">
      <w:pPr>
        <w:rPr>
          <w:rFonts w:asciiTheme="minorHAnsi" w:hAnsiTheme="minorHAnsi"/>
        </w:rPr>
      </w:pPr>
      <w:r w:rsidRPr="006A6890">
        <w:rPr>
          <w:rFonts w:asciiTheme="minorHAnsi" w:hAnsiTheme="minorHAnsi"/>
        </w:rPr>
        <w:t xml:space="preserve">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w:t>
      </w:r>
      <w:proofErr w:type="spellStart"/>
      <w:r w:rsidRPr="006A6890">
        <w:rPr>
          <w:rFonts w:asciiTheme="minorHAnsi" w:hAnsiTheme="minorHAnsi"/>
        </w:rPr>
        <w:t>megtérülések</w:t>
      </w:r>
      <w:proofErr w:type="spellEnd"/>
      <w:r w:rsidRPr="006A6890">
        <w:rPr>
          <w:rFonts w:asciiTheme="minorHAnsi" w:hAnsiTheme="minorHAnsi"/>
        </w:rPr>
        <w:t xml:space="preserve"> érdekében megfelelő kockázatvállalási hajlandóságra támaszkodik-e.</w:t>
      </w:r>
    </w:p>
    <w:p w14:paraId="2070B40A" w14:textId="77777777" w:rsidR="002E348F" w:rsidRPr="006A6890" w:rsidRDefault="002E348F"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EB7AA38" w14:textId="77777777" w:rsidR="002E348F" w:rsidRPr="006A6890" w:rsidRDefault="002E348F"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0709DDDF" w14:textId="77777777" w:rsidR="002E348F" w:rsidRPr="006A6890" w:rsidRDefault="002E348F"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66B15732" w14:textId="77777777" w:rsidR="003F29E3" w:rsidRPr="006A6890" w:rsidRDefault="003F29E3" w:rsidP="00181755">
      <w:pPr>
        <w:rPr>
          <w:rFonts w:asciiTheme="minorHAnsi" w:hAnsiTheme="minorHAnsi"/>
        </w:rPr>
      </w:pPr>
      <w:bookmarkStart w:id="1581" w:name="_IV._Stressz_tesztek"/>
      <w:bookmarkStart w:id="1582" w:name="_Toc462403232"/>
      <w:bookmarkStart w:id="1583" w:name="_Toc462403248"/>
      <w:bookmarkStart w:id="1584" w:name="_Érzékenységvizsgálatok"/>
      <w:bookmarkStart w:id="1585" w:name="_Toc462403249"/>
      <w:bookmarkStart w:id="1586" w:name="_Az_alkalmazott_kockázati"/>
      <w:bookmarkStart w:id="1587" w:name="_Toc462403252"/>
      <w:bookmarkStart w:id="1588" w:name="_Integrált_kockázatkezelési_szemléle"/>
      <w:bookmarkStart w:id="1589" w:name="_Toc462403279"/>
      <w:bookmarkEnd w:id="1581"/>
      <w:bookmarkEnd w:id="1582"/>
      <w:bookmarkEnd w:id="1583"/>
      <w:bookmarkEnd w:id="1584"/>
      <w:bookmarkEnd w:id="1585"/>
      <w:bookmarkEnd w:id="1586"/>
      <w:bookmarkEnd w:id="1587"/>
      <w:bookmarkEnd w:id="1588"/>
      <w:bookmarkEnd w:id="1589"/>
    </w:p>
    <w:p w14:paraId="66B15733" w14:textId="7034304C" w:rsidR="003F29E3" w:rsidRPr="006A6890" w:rsidRDefault="003F29E3" w:rsidP="00181755">
      <w:pPr>
        <w:pStyle w:val="Cmsor1"/>
        <w:rPr>
          <w:rFonts w:asciiTheme="minorHAnsi" w:hAnsiTheme="minorHAnsi"/>
        </w:rPr>
      </w:pPr>
      <w:r w:rsidRPr="006A6890">
        <w:rPr>
          <w:rFonts w:asciiTheme="minorHAnsi" w:hAnsiTheme="minorHAnsi"/>
        </w:rPr>
        <w:br w:type="page"/>
      </w:r>
      <w:bookmarkStart w:id="1590" w:name="_V._Belső_irányítás"/>
      <w:bookmarkStart w:id="1591" w:name="_Toc378256247"/>
      <w:bookmarkStart w:id="1592" w:name="_Toc378592095"/>
      <w:bookmarkStart w:id="1593" w:name="_Toc461095264"/>
      <w:bookmarkStart w:id="1594" w:name="_Toc461179225"/>
      <w:bookmarkStart w:id="1595" w:name="_Toc461179920"/>
      <w:bookmarkStart w:id="1596" w:name="_Toc461197766"/>
      <w:bookmarkStart w:id="1597" w:name="_Toc461201364"/>
      <w:bookmarkStart w:id="1598" w:name="_Toc461548065"/>
      <w:bookmarkStart w:id="1599" w:name="_Toc462402105"/>
      <w:bookmarkStart w:id="1600" w:name="_Toc462403280"/>
      <w:bookmarkStart w:id="1601" w:name="_Toc462403552"/>
      <w:bookmarkStart w:id="1602" w:name="_Toc468180671"/>
      <w:bookmarkStart w:id="1603" w:name="_Toc468181228"/>
      <w:bookmarkStart w:id="1604" w:name="_Toc468191494"/>
      <w:bookmarkStart w:id="1605" w:name="_Toc45120017"/>
      <w:bookmarkStart w:id="1606" w:name="_Toc58512300"/>
      <w:bookmarkStart w:id="1607" w:name="_Toc122336211"/>
      <w:bookmarkEnd w:id="1590"/>
      <w:r w:rsidRPr="006A6890">
        <w:rPr>
          <w:rFonts w:asciiTheme="minorHAnsi" w:hAnsiTheme="minorHAnsi"/>
        </w:rPr>
        <w:lastRenderedPageBreak/>
        <w:t>A kis intézmények belső tőkeszükséglet-számítására, likviditás megfelelőségére vonatkozó felügyeleti elvárások</w:t>
      </w:r>
      <w:bookmarkEnd w:id="1591"/>
      <w:bookmarkEnd w:id="1592"/>
      <w:r w:rsidRPr="006A6890">
        <w:rPr>
          <w:rFonts w:asciiTheme="minorHAnsi" w:hAnsiTheme="minorHAnsi"/>
        </w:rPr>
        <w:t xml:space="preserve"> és a vonatkozó felügyeleti felülvizsgálati folyamat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14:paraId="66B15735" w14:textId="510A0EF3" w:rsidR="003F29E3" w:rsidRPr="0055569D" w:rsidRDefault="003F29E3" w:rsidP="00150D41">
      <w:pPr>
        <w:pStyle w:val="Cmsor2"/>
      </w:pPr>
      <w:bookmarkStart w:id="1608" w:name="_VI._Az_ICAAP"/>
      <w:bookmarkStart w:id="1609" w:name="_VII._Kis_intézmények"/>
      <w:bookmarkStart w:id="1610" w:name="_Arányosság_elve"/>
      <w:bookmarkStart w:id="1611" w:name="_Toc378592096"/>
      <w:bookmarkStart w:id="1612" w:name="_Toc461095265"/>
      <w:bookmarkStart w:id="1613" w:name="_Toc461179226"/>
      <w:bookmarkStart w:id="1614" w:name="_Toc461179921"/>
      <w:bookmarkStart w:id="1615" w:name="_Toc461197767"/>
      <w:bookmarkStart w:id="1616" w:name="_Toc461201365"/>
      <w:bookmarkStart w:id="1617" w:name="_Toc461548066"/>
      <w:bookmarkStart w:id="1618" w:name="_Toc462402106"/>
      <w:bookmarkStart w:id="1619" w:name="_Toc462403281"/>
      <w:bookmarkStart w:id="1620" w:name="_Toc462403553"/>
      <w:bookmarkStart w:id="1621" w:name="_Toc468180672"/>
      <w:bookmarkStart w:id="1622" w:name="_Toc468181229"/>
      <w:bookmarkStart w:id="1623" w:name="_Toc468191495"/>
      <w:bookmarkStart w:id="1624" w:name="_Toc45120018"/>
      <w:bookmarkStart w:id="1625" w:name="_Toc58512301"/>
      <w:bookmarkStart w:id="1626" w:name="_Toc122336212"/>
      <w:bookmarkEnd w:id="1608"/>
      <w:bookmarkEnd w:id="1609"/>
      <w:bookmarkEnd w:id="1610"/>
      <w:r w:rsidRPr="0055569D">
        <w:t>Arányosság elv</w:t>
      </w:r>
      <w:bookmarkEnd w:id="1611"/>
      <w:r w:rsidRPr="0055569D">
        <w:t>ének alkalmazása</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14:paraId="66B15736" w14:textId="77777777" w:rsidR="003F29E3" w:rsidRPr="006A6890" w:rsidRDefault="003F29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6A6890" w:rsidRDefault="003F29E3" w:rsidP="00181755">
      <w:pPr>
        <w:pStyle w:val="felsorolsos"/>
        <w:rPr>
          <w:rFonts w:asciiTheme="minorHAnsi" w:hAnsiTheme="minorHAnsi"/>
        </w:rPr>
      </w:pPr>
      <w:r w:rsidRPr="006A6890">
        <w:rPr>
          <w:rFonts w:asciiTheme="minorHAnsi" w:hAnsiTheme="minorHAnsi"/>
        </w:rPr>
        <w:t>típusától,</w:t>
      </w:r>
    </w:p>
    <w:p w14:paraId="66B15738" w14:textId="77777777" w:rsidR="003F29E3" w:rsidRPr="006A6890" w:rsidRDefault="003F29E3" w:rsidP="00181755">
      <w:pPr>
        <w:pStyle w:val="felsorolsos"/>
        <w:rPr>
          <w:rFonts w:asciiTheme="minorHAnsi" w:hAnsiTheme="minorHAnsi"/>
        </w:rPr>
      </w:pPr>
      <w:r w:rsidRPr="006A6890">
        <w:rPr>
          <w:rFonts w:asciiTheme="minorHAnsi" w:hAnsiTheme="minorHAnsi"/>
        </w:rPr>
        <w:t>méretétől,</w:t>
      </w:r>
    </w:p>
    <w:p w14:paraId="66B15739"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tevékenységének összetettségétől</w:t>
      </w:r>
    </w:p>
    <w:p w14:paraId="66B1573A"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66B1573C" w14:textId="3EC47230" w:rsidR="003F29E3" w:rsidRPr="006A6890" w:rsidRDefault="003F29E3" w:rsidP="00D22CF9">
      <w:pPr>
        <w:rPr>
          <w:rFonts w:asciiTheme="minorHAnsi" w:hAnsiTheme="minorHAnsi"/>
        </w:rPr>
      </w:pPr>
      <w:r w:rsidRPr="006A6890">
        <w:rPr>
          <w:rFonts w:asciiTheme="minorHAnsi" w:hAnsiTheme="minorHAnsi"/>
        </w:rPr>
        <w:t xml:space="preserve">Az arányos követelmény tehát relatív fogalom és a fenti több tényező vizsgálatának eredménye. Megjegyzendő, hogy az arányosság elvének érvényesítése az összes </w:t>
      </w:r>
      <w:proofErr w:type="spellStart"/>
      <w:r w:rsidRPr="006A6890">
        <w:rPr>
          <w:rFonts w:asciiTheme="minorHAnsi" w:hAnsiTheme="minorHAnsi"/>
        </w:rPr>
        <w:t>CRD</w:t>
      </w:r>
      <w:proofErr w:type="spellEnd"/>
      <w:r w:rsidRPr="006A6890">
        <w:rPr>
          <w:rFonts w:asciiTheme="minorHAnsi" w:hAnsiTheme="minorHAnsi"/>
        </w:rPr>
        <w:t xml:space="preserve">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6A6890">
        <w:rPr>
          <w:rFonts w:asciiTheme="minorHAnsi" w:hAnsiTheme="minorHAnsi"/>
        </w:rPr>
        <w:t xml:space="preserve">úgynevezett kis intézményeket. </w:t>
      </w:r>
    </w:p>
    <w:p w14:paraId="66B1573D" w14:textId="50749130" w:rsidR="003F29E3" w:rsidRPr="0055569D" w:rsidRDefault="003F29E3" w:rsidP="00150D41">
      <w:pPr>
        <w:pStyle w:val="Cmsor2"/>
      </w:pPr>
      <w:bookmarkStart w:id="1627" w:name="_Kis_intézmény"/>
      <w:bookmarkStart w:id="1628" w:name="_Toc378592097"/>
      <w:bookmarkStart w:id="1629" w:name="_Toc461095266"/>
      <w:bookmarkStart w:id="1630" w:name="_Toc461179227"/>
      <w:bookmarkStart w:id="1631" w:name="_Toc461179922"/>
      <w:bookmarkStart w:id="1632" w:name="_Toc461197768"/>
      <w:bookmarkStart w:id="1633" w:name="_Toc461201366"/>
      <w:bookmarkStart w:id="1634" w:name="_Toc461548067"/>
      <w:bookmarkStart w:id="1635" w:name="_Toc462402107"/>
      <w:bookmarkStart w:id="1636" w:name="_Toc462403282"/>
      <w:bookmarkStart w:id="1637" w:name="_Toc462403554"/>
      <w:bookmarkStart w:id="1638" w:name="_Toc468180673"/>
      <w:bookmarkStart w:id="1639" w:name="_Toc468181230"/>
      <w:bookmarkStart w:id="1640" w:name="_Toc468191496"/>
      <w:bookmarkStart w:id="1641" w:name="_Toc45120019"/>
      <w:bookmarkStart w:id="1642" w:name="_Toc58512302"/>
      <w:bookmarkStart w:id="1643" w:name="_Toc122336213"/>
      <w:bookmarkEnd w:id="1627"/>
      <w:r w:rsidRPr="0055569D">
        <w:t>A kis intézmény</w:t>
      </w:r>
      <w:bookmarkEnd w:id="1628"/>
      <w:r w:rsidRPr="0055569D">
        <w:t xml:space="preserve"> meghatározása</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14:paraId="66B1573E" w14:textId="77777777" w:rsidR="003F29E3" w:rsidRPr="006A6890" w:rsidRDefault="003F29E3" w:rsidP="00D22CF9">
      <w:pPr>
        <w:rPr>
          <w:rFonts w:asciiTheme="minorHAnsi" w:hAnsiTheme="minorHAnsi"/>
        </w:rPr>
      </w:pPr>
      <w:r w:rsidRPr="006A6890">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66B15740" w14:textId="77777777" w:rsidR="003F29E3" w:rsidRPr="006A6890" w:rsidRDefault="003F29E3" w:rsidP="00181755">
      <w:pPr>
        <w:pStyle w:val="felsorolsos"/>
        <w:rPr>
          <w:rFonts w:asciiTheme="minorHAnsi" w:hAnsiTheme="minorHAnsi"/>
        </w:rPr>
      </w:pPr>
      <w:r w:rsidRPr="006A6890">
        <w:rPr>
          <w:rFonts w:asciiTheme="minorHAnsi" w:hAnsiTheme="minorHAnsi"/>
        </w:rPr>
        <w:t>relatíve kis piaci részesedéssel rendelkezik,</w:t>
      </w:r>
    </w:p>
    <w:p w14:paraId="66B15741" w14:textId="77777777" w:rsidR="003F29E3" w:rsidRPr="006A6890" w:rsidRDefault="003F29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6A6890" w:rsidRDefault="003F29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66B15743" w14:textId="77777777" w:rsidR="003F29E3" w:rsidRPr="006A6890" w:rsidRDefault="003F29E3" w:rsidP="00181755">
      <w:pPr>
        <w:pStyle w:val="felsorolsos"/>
        <w:rPr>
          <w:rFonts w:asciiTheme="minorHAnsi" w:hAnsiTheme="minorHAnsi"/>
        </w:rPr>
      </w:pPr>
      <w:r w:rsidRPr="006A6890">
        <w:rPr>
          <w:rFonts w:asciiTheme="minorHAnsi" w:hAnsiTheme="minorHAnsi"/>
        </w:rPr>
        <w:t>saját véleménye szerint kis intézménynek minősíthető.</w:t>
      </w:r>
    </w:p>
    <w:p w14:paraId="66B15744" w14:textId="77777777" w:rsidR="003F29E3" w:rsidRPr="006A6890" w:rsidRDefault="003F29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4B261765" w14:textId="13ACA3EC" w:rsidR="00FB41CF" w:rsidRPr="006A6890" w:rsidRDefault="003F29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6A6890">
        <w:rPr>
          <w:rFonts w:asciiTheme="minorHAnsi" w:hAnsiTheme="minorHAnsi"/>
        </w:rPr>
        <w:t>a során egyedileg is ellenőrzi.</w:t>
      </w:r>
    </w:p>
    <w:p w14:paraId="66B15747" w14:textId="77777777" w:rsidR="003F29E3" w:rsidRPr="0055569D" w:rsidRDefault="003F29E3" w:rsidP="00150D41">
      <w:pPr>
        <w:pStyle w:val="Cmsor2"/>
      </w:pPr>
      <w:bookmarkStart w:id="1644" w:name="_Kis_intézményekre_érvényes"/>
      <w:bookmarkStart w:id="1645" w:name="_Toc378592098"/>
      <w:bookmarkStart w:id="1646" w:name="_Toc461095267"/>
      <w:bookmarkStart w:id="1647" w:name="_Toc461179228"/>
      <w:bookmarkStart w:id="1648" w:name="_Toc461179923"/>
      <w:bookmarkStart w:id="1649" w:name="_Toc461197769"/>
      <w:bookmarkStart w:id="1650" w:name="_Toc461201367"/>
      <w:bookmarkStart w:id="1651" w:name="_Toc461548068"/>
      <w:bookmarkStart w:id="1652" w:name="_Toc462402108"/>
      <w:bookmarkStart w:id="1653" w:name="_Toc462403283"/>
      <w:bookmarkStart w:id="1654" w:name="_Toc462403555"/>
      <w:bookmarkStart w:id="1655" w:name="_Toc468180674"/>
      <w:bookmarkStart w:id="1656" w:name="_Toc468181231"/>
      <w:bookmarkStart w:id="1657" w:name="_Toc468191497"/>
      <w:bookmarkStart w:id="1658" w:name="_Toc45120020"/>
      <w:bookmarkStart w:id="1659" w:name="_Toc58512303"/>
      <w:bookmarkStart w:id="1660" w:name="_Toc122336214"/>
      <w:bookmarkEnd w:id="1644"/>
      <w:r w:rsidRPr="0055569D">
        <w:t>Kis intézmények belső tőkeszükséglet-számítására vonatkozó felügyeleti elvárások</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14:paraId="66B15748" w14:textId="77777777" w:rsidR="003F29E3" w:rsidRPr="006A6890" w:rsidRDefault="003F29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CE3686">
        <w:rPr>
          <w:rFonts w:asciiTheme="minorHAnsi" w:hAnsiTheme="minorHAnsi"/>
          <w:vertAlign w:val="superscript"/>
        </w:rPr>
        <w:footnoteReference w:id="134"/>
      </w:r>
      <w:r w:rsidRPr="00CE3686">
        <w:rPr>
          <w:rFonts w:asciiTheme="minorHAnsi" w:hAnsiTheme="minorHAnsi"/>
          <w:vertAlign w:val="superscript"/>
        </w:rPr>
        <w:t>.</w:t>
      </w:r>
    </w:p>
    <w:p w14:paraId="66B15749" w14:textId="77777777" w:rsidR="003F29E3" w:rsidRPr="006A6890" w:rsidRDefault="003F29E3" w:rsidP="00D22CF9">
      <w:pPr>
        <w:rPr>
          <w:rFonts w:asciiTheme="minorHAnsi" w:hAnsiTheme="minorHAnsi"/>
        </w:rPr>
      </w:pPr>
      <w:r w:rsidRPr="006A6890">
        <w:rPr>
          <w:rFonts w:asciiTheme="minorHAnsi" w:hAnsiTheme="minorHAnsi"/>
        </w:rPr>
        <w:t xml:space="preserve">A belső tőkeszükséglet-számítási folyamat során tehát valamennyi releváns kockázatot figyelembe kell venni. A belső tőkeszükséglet-számítás előírásának célja nem pusztán a tőkekövetelmény-szabályozásnak </w:t>
      </w:r>
      <w:r w:rsidRPr="006A6890">
        <w:rPr>
          <w:rFonts w:asciiTheme="minorHAnsi" w:hAnsiTheme="minorHAnsi"/>
        </w:rPr>
        <w:lastRenderedPageBreak/>
        <w:t>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6A6890" w:rsidRDefault="003F29E3" w:rsidP="00D22CF9">
      <w:pPr>
        <w:rPr>
          <w:rFonts w:asciiTheme="minorHAnsi" w:hAnsiTheme="minorHAnsi"/>
        </w:rPr>
      </w:pPr>
      <w:r w:rsidRPr="006A6890">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6A6890">
        <w:rPr>
          <w:rFonts w:asciiTheme="minorHAnsi" w:hAnsiTheme="minorHAnsi"/>
        </w:rPr>
        <w:t xml:space="preserve">ökkentésével mérsékelni lehet. </w:t>
      </w:r>
    </w:p>
    <w:p w14:paraId="66B1574C" w14:textId="19DA3AB1" w:rsidR="003F29E3" w:rsidRPr="0055569D" w:rsidRDefault="00732758" w:rsidP="00150D41">
      <w:pPr>
        <w:pStyle w:val="Cmsor2"/>
      </w:pPr>
      <w:bookmarkStart w:id="1661" w:name="_Módszertan"/>
      <w:bookmarkStart w:id="1662" w:name="_Toc378592099"/>
      <w:bookmarkStart w:id="1663" w:name="_Toc461095268"/>
      <w:bookmarkStart w:id="1664" w:name="_Toc461179229"/>
      <w:bookmarkStart w:id="1665" w:name="_Toc461179924"/>
      <w:bookmarkStart w:id="1666" w:name="_Toc461197770"/>
      <w:bookmarkStart w:id="1667" w:name="_Toc461201368"/>
      <w:bookmarkStart w:id="1668" w:name="_Toc461548069"/>
      <w:bookmarkStart w:id="1669" w:name="_Toc462402109"/>
      <w:bookmarkStart w:id="1670" w:name="_Toc462403284"/>
      <w:bookmarkStart w:id="1671" w:name="_Toc462403556"/>
      <w:bookmarkStart w:id="1672" w:name="_Toc468180675"/>
      <w:bookmarkStart w:id="1673" w:name="_Toc468181232"/>
      <w:bookmarkStart w:id="1674" w:name="_Toc468191498"/>
      <w:bookmarkStart w:id="1675" w:name="_Toc45120021"/>
      <w:bookmarkStart w:id="1676" w:name="_Toc58512304"/>
      <w:bookmarkStart w:id="1677" w:name="_Toc122336215"/>
      <w:bookmarkEnd w:id="1661"/>
      <w:r w:rsidRPr="0055569D">
        <w:t xml:space="preserve">Egyszerűsített </w:t>
      </w:r>
      <w:proofErr w:type="spellStart"/>
      <w:r w:rsidRPr="0055569D">
        <w:t>ICAAP</w:t>
      </w:r>
      <w:proofErr w:type="spellEnd"/>
      <w:r w:rsidRPr="0055569D">
        <w:t xml:space="preserve"> felülvizsgálat alá tartozó</w:t>
      </w:r>
      <w:r w:rsidR="003F29E3" w:rsidRPr="0055569D">
        <w:t xml:space="preserve"> intézmények által alkalmazott módszertan</w:t>
      </w:r>
      <w:bookmarkEnd w:id="1662"/>
      <w:r w:rsidR="003F29E3" w:rsidRPr="0055569D">
        <w:t>ok</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66B1574D" w14:textId="660E2936" w:rsidR="003F29E3" w:rsidRPr="006A6890" w:rsidRDefault="003F29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6A6890">
        <w:rPr>
          <w:rFonts w:asciiTheme="minorHAnsi" w:hAnsiTheme="minorHAnsi"/>
        </w:rPr>
        <w:t>-</w:t>
      </w:r>
      <w:r w:rsidRPr="006A6890">
        <w:rPr>
          <w:rFonts w:asciiTheme="minorHAnsi" w:hAnsiTheme="minorHAnsi"/>
        </w:rPr>
        <w:t>tőkekövetelményre.</w:t>
      </w:r>
    </w:p>
    <w:p w14:paraId="66B1574E" w14:textId="77777777" w:rsidR="003F29E3" w:rsidRPr="006A6890" w:rsidRDefault="003F29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66B1574F" w14:textId="77777777" w:rsidR="003F29E3" w:rsidRPr="006A6890" w:rsidRDefault="003F29E3" w:rsidP="00181755">
      <w:pPr>
        <w:pStyle w:val="felsorolsos"/>
        <w:rPr>
          <w:rFonts w:asciiTheme="minorHAnsi" w:hAnsiTheme="minorHAnsi"/>
        </w:rPr>
      </w:pPr>
      <w:r w:rsidRPr="006A6890">
        <w:rPr>
          <w:rFonts w:asciiTheme="minorHAnsi" w:hAnsiTheme="minorHAnsi"/>
        </w:rPr>
        <w:t>az 1. pillér szerint számított tőkekövetelmény</w:t>
      </w:r>
      <w:r w:rsidRPr="006A6890">
        <w:rPr>
          <w:rFonts w:asciiTheme="minorHAnsi" w:hAnsiTheme="minorHAnsi"/>
          <w:lang w:val="hu-HU"/>
        </w:rPr>
        <w:t xml:space="preserve"> kockázatonként</w:t>
      </w:r>
      <w:r w:rsidRPr="006A6890">
        <w:rPr>
          <w:rFonts w:asciiTheme="minorHAnsi" w:hAnsiTheme="minorHAnsi"/>
        </w:rPr>
        <w:t xml:space="preserve"> megfelelően tükrözi-e a tényleges kockázatokat;</w:t>
      </w:r>
    </w:p>
    <w:p w14:paraId="66B15750" w14:textId="77777777" w:rsidR="003F29E3" w:rsidRPr="006A6890" w:rsidRDefault="003F29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66B15751" w14:textId="77777777" w:rsidR="003F29E3" w:rsidRPr="006A6890" w:rsidRDefault="003F29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6A6890" w:rsidRDefault="003F29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6A6890" w:rsidRDefault="003F29E3" w:rsidP="00181755">
      <w:pPr>
        <w:rPr>
          <w:rFonts w:asciiTheme="minorHAnsi" w:hAnsiTheme="minorHAnsi"/>
        </w:rPr>
      </w:pPr>
    </w:p>
    <w:p w14:paraId="66B15754" w14:textId="77777777" w:rsidR="003F29E3" w:rsidRPr="0055569D" w:rsidRDefault="003F29E3" w:rsidP="00150D41">
      <w:pPr>
        <w:pStyle w:val="Cmsor2"/>
      </w:pPr>
      <w:bookmarkStart w:id="1678" w:name="_A_belső_tőkeszükséglet-számítás"/>
      <w:bookmarkStart w:id="1679" w:name="_Toc378592100"/>
      <w:bookmarkStart w:id="1680" w:name="_Toc461095269"/>
      <w:bookmarkStart w:id="1681" w:name="_Toc461179230"/>
      <w:bookmarkStart w:id="1682" w:name="_Toc461179925"/>
      <w:bookmarkStart w:id="1683" w:name="_Toc461197771"/>
      <w:bookmarkStart w:id="1684" w:name="_Toc461201369"/>
      <w:bookmarkStart w:id="1685" w:name="_Toc461548070"/>
      <w:bookmarkStart w:id="1686" w:name="_Toc462402110"/>
      <w:bookmarkStart w:id="1687" w:name="_Toc462403285"/>
      <w:bookmarkStart w:id="1688" w:name="_Toc462403557"/>
      <w:bookmarkStart w:id="1689" w:name="_Toc468180676"/>
      <w:bookmarkStart w:id="1690" w:name="_Toc468181233"/>
      <w:bookmarkStart w:id="1691" w:name="_Toc468191499"/>
      <w:bookmarkStart w:id="1692" w:name="_Toc45120022"/>
      <w:bookmarkStart w:id="1693" w:name="_Toc58512305"/>
      <w:bookmarkStart w:id="1694" w:name="_Toc122336216"/>
      <w:bookmarkEnd w:id="1678"/>
      <w:r w:rsidRPr="0055569D">
        <w:t>A belső tőkeszükséglet-számítás lépései</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66B15755" w14:textId="77777777" w:rsidR="003F29E3" w:rsidRPr="006A6890" w:rsidRDefault="003F29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6A6890">
        <w:rPr>
          <w:rFonts w:asciiTheme="minorHAnsi" w:hAnsiTheme="minorHAnsi"/>
          <w:lang w:val="hu-HU"/>
        </w:rPr>
        <w:t xml:space="preserve">szolgáló </w:t>
      </w:r>
      <w:r w:rsidRPr="006A6890">
        <w:rPr>
          <w:rFonts w:asciiTheme="minorHAnsi" w:hAnsiTheme="minorHAnsi"/>
        </w:rPr>
        <w:t>tőke összege.</w:t>
      </w:r>
    </w:p>
    <w:p w14:paraId="66B15758"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0F8B76A" w:rsidR="003F29E3" w:rsidRPr="006A6890" w:rsidRDefault="003F29E3" w:rsidP="00181755">
      <w:pPr>
        <w:pStyle w:val="felsorolsos"/>
        <w:rPr>
          <w:rFonts w:asciiTheme="minorHAnsi" w:hAnsiTheme="minorHAnsi"/>
        </w:rPr>
      </w:pPr>
      <w:r w:rsidRPr="006A6890">
        <w:rPr>
          <w:rFonts w:asciiTheme="minorHAnsi" w:hAnsiTheme="minorHAnsi"/>
        </w:rPr>
        <w:t>Eredmény</w:t>
      </w:r>
      <w:r w:rsidR="00E433C9" w:rsidRPr="006A6890">
        <w:rPr>
          <w:rFonts w:asciiTheme="minorHAnsi" w:hAnsiTheme="minorHAnsi"/>
          <w:lang w:val="hu-HU"/>
        </w:rPr>
        <w:t>,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r w:rsidRPr="006A6890">
        <w:rPr>
          <w:rFonts w:asciiTheme="minorHAnsi" w:hAnsiTheme="minorHAnsi"/>
        </w:rPr>
        <w:t>.</w:t>
      </w:r>
    </w:p>
    <w:p w14:paraId="66B1575B" w14:textId="7C2EBA64" w:rsidR="003F29E3" w:rsidRPr="006A6890" w:rsidRDefault="003F29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6A6890">
        <w:rPr>
          <w:rFonts w:asciiTheme="minorHAnsi" w:hAnsiTheme="minorHAnsi"/>
        </w:rPr>
        <w:t>rányú tőkeelemekre van szükség.</w:t>
      </w:r>
    </w:p>
    <w:p w14:paraId="66B1575C" w14:textId="77777777" w:rsidR="003F29E3" w:rsidRPr="0055569D" w:rsidRDefault="003F29E3" w:rsidP="00150D41">
      <w:pPr>
        <w:pStyle w:val="Cmsor2"/>
        <w:rPr>
          <w:lang w:val="hu-HU"/>
        </w:rPr>
      </w:pPr>
      <w:bookmarkStart w:id="1695" w:name="_Kis_hitelintézetek_tipikus"/>
      <w:bookmarkStart w:id="1696" w:name="_Toc378592101"/>
      <w:bookmarkStart w:id="1697" w:name="_Toc461095270"/>
      <w:bookmarkStart w:id="1698" w:name="_Toc461179231"/>
      <w:bookmarkStart w:id="1699" w:name="_Toc461179926"/>
      <w:bookmarkStart w:id="1700" w:name="_Toc461197772"/>
      <w:bookmarkStart w:id="1701" w:name="_Toc461201370"/>
      <w:bookmarkStart w:id="1702" w:name="_Toc461548071"/>
      <w:bookmarkStart w:id="1703" w:name="_Toc462402111"/>
      <w:bookmarkStart w:id="1704" w:name="_Toc462403286"/>
      <w:bookmarkStart w:id="1705" w:name="_Toc462403558"/>
      <w:bookmarkStart w:id="1706" w:name="_Toc468180677"/>
      <w:bookmarkStart w:id="1707" w:name="_Toc468181234"/>
      <w:bookmarkStart w:id="1708" w:name="_Toc468191500"/>
      <w:bookmarkStart w:id="1709" w:name="_Toc45120023"/>
      <w:bookmarkStart w:id="1710" w:name="_Toc58512306"/>
      <w:bookmarkStart w:id="1711" w:name="_Toc122336217"/>
      <w:bookmarkEnd w:id="1695"/>
      <w:r w:rsidRPr="0055569D">
        <w:t>Kis hitelintézetek tipikus kockázatai</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66B1575D" w14:textId="77777777" w:rsidR="003F29E3" w:rsidRPr="006A6890" w:rsidRDefault="003F29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66B1575E"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e</w:t>
      </w:r>
      <w:proofErr w:type="spellStart"/>
      <w:r w:rsidRPr="006A6890">
        <w:rPr>
          <w:rFonts w:asciiTheme="minorHAnsi" w:hAnsiTheme="minorHAnsi"/>
        </w:rPr>
        <w:t>llenőrzési</w:t>
      </w:r>
      <w:proofErr w:type="spellEnd"/>
      <w:r w:rsidRPr="006A6890">
        <w:rPr>
          <w:rFonts w:asciiTheme="minorHAnsi" w:hAnsiTheme="minorHAnsi"/>
        </w:rPr>
        <w:t>/vezetési kockázat (</w:t>
      </w:r>
      <w:proofErr w:type="spellStart"/>
      <w:r w:rsidRPr="006A6890">
        <w:rPr>
          <w:rFonts w:asciiTheme="minorHAnsi" w:hAnsiTheme="minorHAnsi"/>
        </w:rPr>
        <w:t>internal</w:t>
      </w:r>
      <w:proofErr w:type="spellEnd"/>
      <w:r w:rsidRPr="006A6890">
        <w:rPr>
          <w:rFonts w:asciiTheme="minorHAnsi" w:hAnsiTheme="minorHAnsi"/>
        </w:rPr>
        <w:t xml:space="preserve"> </w:t>
      </w:r>
      <w:proofErr w:type="spellStart"/>
      <w:r w:rsidRPr="006A6890">
        <w:rPr>
          <w:rFonts w:asciiTheme="minorHAnsi" w:hAnsiTheme="minorHAnsi"/>
        </w:rPr>
        <w:t>governance</w:t>
      </w:r>
      <w:proofErr w:type="spellEnd"/>
      <w:r w:rsidRPr="006A6890">
        <w:rPr>
          <w:rFonts w:asciiTheme="minorHAnsi" w:hAnsiTheme="minorHAnsi"/>
        </w:rPr>
        <w:t>),</w:t>
      </w:r>
    </w:p>
    <w:p w14:paraId="66B1575F"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h</w:t>
      </w:r>
      <w:proofErr w:type="spellStart"/>
      <w:r w:rsidRPr="006A6890">
        <w:rPr>
          <w:rFonts w:asciiTheme="minorHAnsi" w:hAnsiTheme="minorHAnsi"/>
        </w:rPr>
        <w:t>itelkockázat</w:t>
      </w:r>
      <w:proofErr w:type="spellEnd"/>
      <w:r w:rsidRPr="006A6890">
        <w:rPr>
          <w:rFonts w:asciiTheme="minorHAnsi" w:hAnsiTheme="minorHAnsi"/>
        </w:rPr>
        <w:t>,</w:t>
      </w:r>
    </w:p>
    <w:p w14:paraId="66B1576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oncentrációs</w:t>
      </w:r>
      <w:proofErr w:type="spellEnd"/>
      <w:r w:rsidRPr="006A6890">
        <w:rPr>
          <w:rFonts w:asciiTheme="minorHAnsi" w:hAnsiTheme="minorHAnsi"/>
        </w:rPr>
        <w:t xml:space="preserve"> kockázat (egyedi ügyfelek, földrajzi, </w:t>
      </w:r>
      <w:proofErr w:type="spellStart"/>
      <w:r w:rsidRPr="006A6890">
        <w:rPr>
          <w:rFonts w:asciiTheme="minorHAnsi" w:hAnsiTheme="minorHAnsi"/>
        </w:rPr>
        <w:t>szektorális</w:t>
      </w:r>
      <w:proofErr w:type="spellEnd"/>
      <w:r w:rsidRPr="006A6890">
        <w:rPr>
          <w:rFonts w:asciiTheme="minorHAnsi" w:hAnsiTheme="minorHAnsi"/>
        </w:rPr>
        <w:t>),</w:t>
      </w:r>
    </w:p>
    <w:p w14:paraId="66B1576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amatláb</w:t>
      </w:r>
      <w:proofErr w:type="spellEnd"/>
      <w:r w:rsidRPr="006A6890">
        <w:rPr>
          <w:rFonts w:asciiTheme="minorHAnsi" w:hAnsiTheme="minorHAnsi"/>
        </w:rPr>
        <w:t>-kockázat,</w:t>
      </w:r>
    </w:p>
    <w:p w14:paraId="66B1576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kockázat,</w:t>
      </w:r>
    </w:p>
    <w:p w14:paraId="66B1576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m</w:t>
      </w:r>
      <w:proofErr w:type="spellStart"/>
      <w:r w:rsidRPr="006A6890">
        <w:rPr>
          <w:rFonts w:asciiTheme="minorHAnsi" w:hAnsiTheme="minorHAnsi"/>
        </w:rPr>
        <w:t>űködési</w:t>
      </w:r>
      <w:proofErr w:type="spellEnd"/>
      <w:r w:rsidRPr="006A6890">
        <w:rPr>
          <w:rFonts w:asciiTheme="minorHAnsi" w:hAnsiTheme="minorHAnsi"/>
        </w:rPr>
        <w:t xml:space="preserve"> kockázat,</w:t>
      </w:r>
    </w:p>
    <w:p w14:paraId="66B1576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s</w:t>
      </w:r>
      <w:proofErr w:type="spellStart"/>
      <w:r w:rsidRPr="006A6890">
        <w:rPr>
          <w:rFonts w:asciiTheme="minorHAnsi" w:hAnsiTheme="minorHAnsi"/>
        </w:rPr>
        <w:t>tratégiai</w:t>
      </w:r>
      <w:proofErr w:type="spellEnd"/>
      <w:r w:rsidRPr="006A6890">
        <w:rPr>
          <w:rFonts w:asciiTheme="minorHAnsi" w:hAnsiTheme="minorHAnsi"/>
        </w:rPr>
        <w:t xml:space="preserve"> kockázat,</w:t>
      </w:r>
    </w:p>
    <w:p w14:paraId="66B15765" w14:textId="77777777" w:rsidR="003F29E3" w:rsidRPr="006A6890" w:rsidRDefault="003F29E3" w:rsidP="00181755">
      <w:pPr>
        <w:pStyle w:val="felsorolsos"/>
        <w:rPr>
          <w:rFonts w:asciiTheme="minorHAnsi" w:hAnsiTheme="minorHAnsi"/>
        </w:rPr>
      </w:pPr>
      <w:r w:rsidRPr="006A6890">
        <w:rPr>
          <w:rFonts w:asciiTheme="minorHAnsi" w:hAnsiTheme="minorHAnsi"/>
        </w:rPr>
        <w:t>külső tényezők kockázata.</w:t>
      </w:r>
    </w:p>
    <w:p w14:paraId="66B15767" w14:textId="6F5DD077" w:rsidR="003F29E3" w:rsidRPr="006A6890" w:rsidRDefault="003F29E3" w:rsidP="00D22CF9">
      <w:pPr>
        <w:rPr>
          <w:rFonts w:asciiTheme="minorHAnsi" w:hAnsiTheme="minorHAnsi"/>
        </w:rPr>
      </w:pPr>
      <w:r w:rsidRPr="006A6890">
        <w:rPr>
          <w:rFonts w:asciiTheme="minorHAnsi" w:hAnsiTheme="minorHAnsi"/>
        </w:rPr>
        <w:t>Természetesen egyes hitelintézeteknél további kockázatok is lehetnek, amelyeket a</w:t>
      </w:r>
      <w:r w:rsidR="00FB41CF" w:rsidRPr="006A6890">
        <w:rPr>
          <w:rFonts w:asciiTheme="minorHAnsi" w:hAnsiTheme="minorHAnsi"/>
        </w:rPr>
        <w:t>z intézménynek értékelnie kell.</w:t>
      </w:r>
    </w:p>
    <w:p w14:paraId="66B15768" w14:textId="77777777" w:rsidR="003F29E3" w:rsidRPr="0055569D" w:rsidRDefault="003F29E3" w:rsidP="00150D41">
      <w:pPr>
        <w:pStyle w:val="Cmsor2"/>
        <w:rPr>
          <w:lang w:val="hu-HU"/>
        </w:rPr>
      </w:pPr>
      <w:bookmarkStart w:id="1712" w:name="_Toc461095271"/>
      <w:bookmarkStart w:id="1713" w:name="_Toc461179232"/>
      <w:bookmarkStart w:id="1714" w:name="_Toc461179927"/>
      <w:bookmarkStart w:id="1715" w:name="_Toc461197773"/>
      <w:bookmarkStart w:id="1716" w:name="_Toc461201371"/>
      <w:bookmarkStart w:id="1717" w:name="_Toc461548072"/>
      <w:bookmarkStart w:id="1718" w:name="_Toc462402112"/>
      <w:bookmarkStart w:id="1719" w:name="_Toc462403287"/>
      <w:bookmarkStart w:id="1720" w:name="_Toc462403559"/>
      <w:bookmarkStart w:id="1721" w:name="_Toc468180678"/>
      <w:bookmarkStart w:id="1722" w:name="_Toc468181235"/>
      <w:bookmarkStart w:id="1723" w:name="_Toc468191501"/>
      <w:bookmarkStart w:id="1724" w:name="_Toc45120024"/>
      <w:bookmarkStart w:id="1725" w:name="_Toc58512307"/>
      <w:bookmarkStart w:id="1726" w:name="_Toc122336218"/>
      <w:r w:rsidRPr="0055569D">
        <w:t>A befektetési vállalkozások esetében a szokásostól eltérő többlet kockázatot generáló tevékenység</w:t>
      </w:r>
      <w:r w:rsidRPr="0055569D">
        <w:rPr>
          <w:lang w:val="hu-HU"/>
        </w:rPr>
        <w:t>ek</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14:paraId="66B15769" w14:textId="77777777" w:rsidR="003F29E3" w:rsidRPr="006A6890" w:rsidRDefault="003F29E3" w:rsidP="00D22CF9">
      <w:pPr>
        <w:rPr>
          <w:rFonts w:asciiTheme="minorHAnsi" w:hAnsiTheme="minorHAnsi"/>
        </w:rPr>
      </w:pPr>
      <w:r w:rsidRPr="006A6890">
        <w:rPr>
          <w:rFonts w:asciiTheme="minorHAnsi" w:hAnsiTheme="minorHAnsi"/>
        </w:rPr>
        <w:t>A befektetési vállalkozások vonatkozásában többlet kockázat jellemzően az alábbi tevékenységeknél fordulhat elő:</w:t>
      </w:r>
    </w:p>
    <w:p w14:paraId="66B1576A" w14:textId="77777777" w:rsidR="003F29E3" w:rsidRPr="006A6890" w:rsidRDefault="003F29E3" w:rsidP="00181755">
      <w:pPr>
        <w:pStyle w:val="felsorolsos"/>
        <w:rPr>
          <w:rFonts w:asciiTheme="minorHAnsi" w:hAnsiTheme="minorHAnsi"/>
        </w:rPr>
      </w:pPr>
      <w:r w:rsidRPr="006A6890">
        <w:rPr>
          <w:rFonts w:asciiTheme="minorHAnsi" w:hAnsiTheme="minorHAnsi"/>
        </w:rPr>
        <w:t>nagy tőkeáttételű ügyletekre vonatkozó szolgáltatás nyújtása vagy közvetítése,</w:t>
      </w:r>
    </w:p>
    <w:p w14:paraId="66B1576B" w14:textId="77777777" w:rsidR="003F29E3" w:rsidRPr="006A6890" w:rsidRDefault="003F29E3" w:rsidP="00181755">
      <w:pPr>
        <w:pStyle w:val="felsorolsos"/>
        <w:rPr>
          <w:rFonts w:asciiTheme="minorHAnsi" w:hAnsiTheme="minorHAnsi"/>
        </w:rPr>
      </w:pPr>
      <w:r w:rsidRPr="006A6890">
        <w:rPr>
          <w:rFonts w:asciiTheme="minorHAnsi" w:hAnsiTheme="minorHAnsi"/>
        </w:rPr>
        <w:t>„</w:t>
      </w:r>
      <w:r w:rsidRPr="006A6890">
        <w:rPr>
          <w:rFonts w:asciiTheme="minorHAnsi" w:hAnsiTheme="minorHAnsi"/>
          <w:lang w:val="hu-HU"/>
        </w:rPr>
        <w:t>h</w:t>
      </w:r>
      <w:proofErr w:type="spellStart"/>
      <w:r w:rsidRPr="006A6890">
        <w:rPr>
          <w:rFonts w:asciiTheme="minorHAnsi" w:hAnsiTheme="minorHAnsi"/>
        </w:rPr>
        <w:t>igh</w:t>
      </w:r>
      <w:proofErr w:type="spellEnd"/>
      <w:r w:rsidRPr="006A6890">
        <w:rPr>
          <w:rFonts w:asciiTheme="minorHAnsi" w:hAnsiTheme="minorHAnsi"/>
        </w:rPr>
        <w:t xml:space="preserve"> </w:t>
      </w:r>
      <w:proofErr w:type="spellStart"/>
      <w:r w:rsidRPr="006A6890">
        <w:rPr>
          <w:rFonts w:asciiTheme="minorHAnsi" w:hAnsiTheme="minorHAnsi"/>
        </w:rPr>
        <w:t>frequ</w:t>
      </w:r>
      <w:r w:rsidRPr="006A6890">
        <w:rPr>
          <w:rFonts w:asciiTheme="minorHAnsi" w:hAnsiTheme="minorHAnsi"/>
          <w:lang w:val="hu-HU"/>
        </w:rPr>
        <w:t>e</w:t>
      </w:r>
      <w:r w:rsidRPr="006A6890">
        <w:rPr>
          <w:rFonts w:asciiTheme="minorHAnsi" w:hAnsiTheme="minorHAnsi"/>
        </w:rPr>
        <w:t>ncy</w:t>
      </w:r>
      <w:proofErr w:type="spellEnd"/>
      <w:r w:rsidRPr="006A6890">
        <w:rPr>
          <w:rFonts w:asciiTheme="minorHAnsi" w:hAnsiTheme="minorHAnsi"/>
        </w:rPr>
        <w:t xml:space="preserve"> </w:t>
      </w:r>
      <w:proofErr w:type="spellStart"/>
      <w:r w:rsidRPr="006A6890">
        <w:rPr>
          <w:rFonts w:asciiTheme="minorHAnsi" w:hAnsiTheme="minorHAnsi"/>
        </w:rPr>
        <w:t>trading</w:t>
      </w:r>
      <w:proofErr w:type="spellEnd"/>
      <w:r w:rsidRPr="006A6890">
        <w:rPr>
          <w:rFonts w:asciiTheme="minorHAnsi" w:hAnsiTheme="minorHAnsi"/>
        </w:rPr>
        <w:t>” szolgáltatás nyújtása vagy közvetítése,</w:t>
      </w:r>
    </w:p>
    <w:p w14:paraId="66B1576C" w14:textId="77777777" w:rsidR="003F29E3" w:rsidRPr="006A6890" w:rsidRDefault="003F29E3" w:rsidP="00181755">
      <w:pPr>
        <w:pStyle w:val="felsorolsos"/>
        <w:rPr>
          <w:rFonts w:asciiTheme="minorHAnsi" w:hAnsiTheme="minorHAnsi"/>
        </w:rPr>
      </w:pPr>
      <w:r w:rsidRPr="006A6890">
        <w:rPr>
          <w:rFonts w:asciiTheme="minorHAnsi" w:hAnsiTheme="minorHAnsi"/>
        </w:rPr>
        <w:t>befektetési hitel vagy halasztott pénzügyi teljesítés szolgáltatás,</w:t>
      </w:r>
    </w:p>
    <w:p w14:paraId="66B1576E" w14:textId="18CC690D"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saját számlás kereskedés (saját számláról ügyfél javára v</w:t>
      </w:r>
      <w:r w:rsidR="00FB41CF" w:rsidRPr="006A6890">
        <w:rPr>
          <w:rFonts w:asciiTheme="minorHAnsi" w:hAnsiTheme="minorHAnsi"/>
        </w:rPr>
        <w:t>égrehajtott ügyletek esetében).</w:t>
      </w:r>
    </w:p>
    <w:p w14:paraId="66B1576F" w14:textId="77777777" w:rsidR="003F29E3" w:rsidRPr="0055569D" w:rsidRDefault="003F29E3" w:rsidP="00150D41">
      <w:pPr>
        <w:pStyle w:val="Cmsor2"/>
      </w:pPr>
      <w:bookmarkStart w:id="1727" w:name="_Toc461095272"/>
      <w:bookmarkStart w:id="1728" w:name="_Toc461179233"/>
      <w:bookmarkStart w:id="1729" w:name="_Toc461179928"/>
      <w:bookmarkStart w:id="1730" w:name="_Toc461197774"/>
      <w:bookmarkStart w:id="1731" w:name="_Toc461201372"/>
      <w:bookmarkStart w:id="1732" w:name="_Toc461548073"/>
      <w:bookmarkStart w:id="1733" w:name="_Toc462402113"/>
      <w:bookmarkStart w:id="1734" w:name="_Toc462403288"/>
      <w:bookmarkStart w:id="1735" w:name="_Toc462403560"/>
      <w:bookmarkStart w:id="1736" w:name="_Toc468180679"/>
      <w:bookmarkStart w:id="1737" w:name="_Toc468181236"/>
      <w:bookmarkStart w:id="1738" w:name="_Toc468191502"/>
      <w:bookmarkStart w:id="1739" w:name="_Toc45120025"/>
      <w:bookmarkStart w:id="1740" w:name="_Toc58512308"/>
      <w:bookmarkStart w:id="1741" w:name="_Toc122336219"/>
      <w:bookmarkStart w:id="1742" w:name="_Hlk23785076"/>
      <w:r w:rsidRPr="0055569D">
        <w:t>Felügyeleti felülvizsgálatok a kis intézményeknél</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bookmarkEnd w:id="1742"/>
    <w:p w14:paraId="66B15770" w14:textId="7FF176ED" w:rsidR="003F29E3" w:rsidRPr="006A6890" w:rsidRDefault="003F29E3" w:rsidP="00D22CF9">
      <w:pPr>
        <w:rPr>
          <w:rFonts w:asciiTheme="minorHAnsi" w:hAnsiTheme="minorHAnsi"/>
        </w:rPr>
      </w:pPr>
      <w:r w:rsidRPr="006A6890">
        <w:rPr>
          <w:rFonts w:asciiTheme="minorHAnsi" w:hAnsiTheme="minorHAnsi"/>
        </w:rPr>
        <w:t>A kis intézmények esetében az MNB évente egyszerűsített felülvizsgálatot folytat le</w:t>
      </w:r>
      <w:r w:rsidR="00BE080E" w:rsidRPr="006A6890">
        <w:rPr>
          <w:rFonts w:asciiTheme="minorHAnsi" w:hAnsiTheme="minorHAnsi"/>
        </w:rPr>
        <w:t xml:space="preserve"> (k</w:t>
      </w:r>
      <w:r w:rsidR="001965CB" w:rsidRPr="006A6890">
        <w:rPr>
          <w:rFonts w:asciiTheme="minorHAnsi" w:hAnsiTheme="minorHAnsi"/>
        </w:rPr>
        <w:t xml:space="preserve">ivéve </w:t>
      </w:r>
      <w:r w:rsidR="005E1B45" w:rsidRPr="006A6890">
        <w:rPr>
          <w:rFonts w:asciiTheme="minorHAnsi" w:hAnsiTheme="minorHAnsi"/>
        </w:rPr>
        <w:t>azoknál</w:t>
      </w:r>
      <w:r w:rsidR="00392323" w:rsidRPr="006A6890">
        <w:rPr>
          <w:rFonts w:asciiTheme="minorHAnsi" w:hAnsiTheme="minorHAnsi"/>
        </w:rPr>
        <w:t xml:space="preserve"> a kis intézményeknél</w:t>
      </w:r>
      <w:r w:rsidR="005E1B45" w:rsidRPr="006A6890">
        <w:rPr>
          <w:rFonts w:asciiTheme="minorHAnsi" w:hAnsiTheme="minorHAnsi"/>
        </w:rPr>
        <w:t xml:space="preserve">, amelyek esetében </w:t>
      </w:r>
      <w:r w:rsidR="001965CB" w:rsidRPr="006A6890">
        <w:rPr>
          <w:rFonts w:asciiTheme="minorHAnsi" w:hAnsiTheme="minorHAnsi"/>
        </w:rPr>
        <w:t>a</w:t>
      </w:r>
      <w:r w:rsidR="00392323" w:rsidRPr="006A6890">
        <w:rPr>
          <w:rFonts w:asciiTheme="minorHAnsi" w:hAnsiTheme="minorHAnsi"/>
        </w:rPr>
        <w:t xml:space="preserve">z MNB </w:t>
      </w:r>
      <w:r w:rsidR="001965CB" w:rsidRPr="006A6890">
        <w:rPr>
          <w:rFonts w:asciiTheme="minorHAnsi" w:hAnsiTheme="minorHAnsi"/>
        </w:rPr>
        <w:t xml:space="preserve">más </w:t>
      </w:r>
      <w:proofErr w:type="spellStart"/>
      <w:r w:rsidR="001965CB" w:rsidRPr="006A6890">
        <w:rPr>
          <w:rFonts w:asciiTheme="minorHAnsi" w:hAnsiTheme="minorHAnsi"/>
        </w:rPr>
        <w:t>ICAAP</w:t>
      </w:r>
      <w:proofErr w:type="spellEnd"/>
      <w:r w:rsidR="001965CB" w:rsidRPr="006A6890">
        <w:rPr>
          <w:rFonts w:asciiTheme="minorHAnsi" w:hAnsiTheme="minorHAnsi"/>
        </w:rPr>
        <w:t xml:space="preserve"> felülvizsgálati módszer</w:t>
      </w:r>
      <w:r w:rsidR="00392323" w:rsidRPr="006A6890">
        <w:rPr>
          <w:rFonts w:asciiTheme="minorHAnsi" w:hAnsiTheme="minorHAnsi"/>
        </w:rPr>
        <w:t xml:space="preserve"> alkalmazása mellett dönt)</w:t>
      </w:r>
      <w:r w:rsidRPr="006A6890">
        <w:rPr>
          <w:rFonts w:asciiTheme="minorHAnsi" w:hAnsiTheme="minorHAnsi"/>
        </w:rPr>
        <w:t xml:space="preserve">.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6D6C551C" w:rsidR="003F29E3" w:rsidRPr="006A6890" w:rsidRDefault="003F29E3" w:rsidP="00D22CF9">
      <w:pPr>
        <w:rPr>
          <w:rFonts w:asciiTheme="minorHAnsi" w:hAnsiTheme="minorHAnsi"/>
        </w:rPr>
      </w:pPr>
      <w:r w:rsidRPr="006A6890">
        <w:rPr>
          <w:rFonts w:asciiTheme="minorHAnsi" w:hAnsiTheme="minorHAnsi"/>
        </w:rPr>
        <w:lastRenderedPageBreak/>
        <w:t>A</w:t>
      </w:r>
      <w:r w:rsidR="001965CB" w:rsidRPr="006A6890">
        <w:rPr>
          <w:rFonts w:asciiTheme="minorHAnsi" w:hAnsiTheme="minorHAnsi"/>
        </w:rPr>
        <w:t xml:space="preserve"> kérdőívet </w:t>
      </w:r>
      <w:r w:rsidR="005E1B45" w:rsidRPr="006A6890">
        <w:rPr>
          <w:rFonts w:asciiTheme="minorHAnsi" w:hAnsiTheme="minorHAnsi"/>
        </w:rPr>
        <w:t>az MNB minden évben aktualizálja, amely alapján elvégzi a</w:t>
      </w:r>
      <w:r w:rsidRPr="006A6890">
        <w:rPr>
          <w:rFonts w:asciiTheme="minorHAnsi" w:hAnsiTheme="minorHAnsi"/>
        </w:rPr>
        <w:t xml:space="preserve"> kérdőíves felmérést</w:t>
      </w:r>
      <w:r w:rsidR="005E1B45" w:rsidRPr="006A6890">
        <w:rPr>
          <w:rFonts w:asciiTheme="minorHAnsi" w:hAnsiTheme="minorHAnsi"/>
        </w:rPr>
        <w:t>,</w:t>
      </w:r>
      <w:r w:rsidRPr="006A6890">
        <w:rPr>
          <w:rFonts w:asciiTheme="minorHAnsi" w:hAnsiTheme="minorHAnsi"/>
        </w:rPr>
        <w:t xml:space="preserve">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2F57F8D4" w:rsidR="003F29E3" w:rsidRPr="006A6890" w:rsidRDefault="003F29E3" w:rsidP="00D22CF9">
      <w:pPr>
        <w:rPr>
          <w:rFonts w:asciiTheme="minorHAnsi" w:hAnsiTheme="minorHAnsi"/>
        </w:rPr>
      </w:pPr>
      <w:r w:rsidRPr="006A6890">
        <w:rPr>
          <w:rFonts w:asciiTheme="minorHAnsi" w:hAnsiTheme="minorHAnsi"/>
        </w:rPr>
        <w:t xml:space="preserve">Amennyiben a kis intézmény a maga számára az </w:t>
      </w:r>
      <w:proofErr w:type="spellStart"/>
      <w:r w:rsidRPr="006A6890">
        <w:rPr>
          <w:rFonts w:asciiTheme="minorHAnsi" w:hAnsiTheme="minorHAnsi"/>
        </w:rPr>
        <w:t>ICAAP</w:t>
      </w:r>
      <w:proofErr w:type="spellEnd"/>
      <w:r w:rsidRPr="006A6890">
        <w:rPr>
          <w:rFonts w:asciiTheme="minorHAnsi" w:hAnsiTheme="minorHAnsi"/>
        </w:rPr>
        <w:t xml:space="preserve"> alkalmazása során magasabb tőkekövetelményt tart szükségesnek, és az MNB ezen felül nem állapít meg többlet</w:t>
      </w:r>
      <w:r w:rsidR="003C6A4E" w:rsidRPr="006A6890">
        <w:rPr>
          <w:rFonts w:asciiTheme="minorHAnsi" w:hAnsiTheme="minorHAnsi"/>
        </w:rPr>
        <w:t>-</w:t>
      </w:r>
      <w:r w:rsidRPr="006A6890">
        <w:rPr>
          <w:rFonts w:asciiTheme="minorHAnsi" w:hAnsiTheme="minorHAnsi"/>
        </w:rPr>
        <w:t xml:space="preserve">tőkekövetelményt, az intézmény által számított magasabb tőkekövetelményt tekinti az MNB a </w:t>
      </w:r>
      <w:r w:rsidR="004252EA" w:rsidRPr="006A6890">
        <w:rPr>
          <w:rFonts w:asciiTheme="minorHAnsi" w:hAnsiTheme="minorHAnsi"/>
        </w:rPr>
        <w:t>SREP tőke</w:t>
      </w:r>
      <w:r w:rsidRPr="006A6890">
        <w:rPr>
          <w:rFonts w:asciiTheme="minorHAnsi" w:hAnsiTheme="minorHAnsi"/>
        </w:rPr>
        <w:t>szükségletének.</w:t>
      </w:r>
      <w:r w:rsidR="00BC5CF5" w:rsidRPr="006A6890">
        <w:rPr>
          <w:rFonts w:asciiTheme="minorHAnsi" w:hAnsiTheme="minorHAnsi"/>
        </w:rPr>
        <w:t xml:space="preserve"> Az intézmény által számított magasabb többlet-tőkekövetelményt az MNB csökkenti az </w:t>
      </w:r>
      <w:proofErr w:type="spellStart"/>
      <w:r w:rsidR="00DF4548">
        <w:rPr>
          <w:rFonts w:asciiTheme="minorHAnsi" w:hAnsiTheme="minorHAnsi"/>
        </w:rPr>
        <w:t>NHP</w:t>
      </w:r>
      <w:proofErr w:type="spellEnd"/>
      <w:r w:rsidR="00DF4548">
        <w:rPr>
          <w:rFonts w:asciiTheme="minorHAnsi" w:hAnsiTheme="minorHAnsi"/>
        </w:rPr>
        <w:t xml:space="preserve">-Hajrá, a </w:t>
      </w:r>
      <w:r w:rsidR="00373128">
        <w:rPr>
          <w:rFonts w:asciiTheme="minorHAnsi" w:hAnsiTheme="minorHAnsi"/>
        </w:rPr>
        <w:t>zöld l</w:t>
      </w:r>
      <w:r w:rsidR="00DF4548">
        <w:rPr>
          <w:rFonts w:asciiTheme="minorHAnsi" w:hAnsiTheme="minorHAnsi"/>
        </w:rPr>
        <w:t>akáscélú</w:t>
      </w:r>
      <w:r w:rsidR="00373128">
        <w:rPr>
          <w:rFonts w:asciiTheme="minorHAnsi" w:hAnsiTheme="minorHAnsi"/>
        </w:rPr>
        <w:t>, vállalati és önkormányzati,</w:t>
      </w:r>
      <w:r w:rsidR="00DF4548">
        <w:rPr>
          <w:rFonts w:asciiTheme="minorHAnsi" w:hAnsiTheme="minorHAnsi"/>
        </w:rPr>
        <w:t xml:space="preserve"> és/vagy a </w:t>
      </w:r>
      <w:proofErr w:type="spellStart"/>
      <w:r w:rsidR="00DF4548">
        <w:rPr>
          <w:rFonts w:asciiTheme="minorHAnsi" w:hAnsiTheme="minorHAnsi"/>
        </w:rPr>
        <w:t>DLT</w:t>
      </w:r>
      <w:proofErr w:type="spellEnd"/>
      <w:r w:rsidR="00DF4548">
        <w:rPr>
          <w:rFonts w:asciiTheme="minorHAnsi" w:hAnsiTheme="minorHAnsi"/>
        </w:rPr>
        <w:t xml:space="preserve"> projekt tőkekövetelmény-kedvezmény mértékével </w:t>
      </w:r>
      <w:r w:rsidR="001C397D" w:rsidRPr="006A6890">
        <w:rPr>
          <w:rFonts w:asciiTheme="minorHAnsi" w:hAnsiTheme="minorHAnsi"/>
        </w:rPr>
        <w:t>a hitelkockázati tőkekövetelmény vonatkozásában a Pillér 1+ módszer alkalmazásának mértékéig, vagyis a hitelkockázati tőkekövetelmény a kedvezménnyel sem csökkenhet az 1. pilléres tőkekövetelmény szintje alá.</w:t>
      </w:r>
    </w:p>
    <w:p w14:paraId="2E415DD0" w14:textId="71607540" w:rsidR="005B5FE2" w:rsidRPr="006A6890" w:rsidRDefault="003F29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w:t>
      </w:r>
      <w:r w:rsidR="005E1B45" w:rsidRPr="006A6890">
        <w:rPr>
          <w:rFonts w:asciiTheme="minorHAnsi" w:hAnsiTheme="minorHAnsi"/>
        </w:rPr>
        <w:t xml:space="preserve"> (ha arra nem került sor az éves </w:t>
      </w:r>
      <w:proofErr w:type="spellStart"/>
      <w:r w:rsidR="005E1B45" w:rsidRPr="006A6890">
        <w:rPr>
          <w:rFonts w:asciiTheme="minorHAnsi" w:hAnsiTheme="minorHAnsi"/>
        </w:rPr>
        <w:t>ILAAP</w:t>
      </w:r>
      <w:proofErr w:type="spellEnd"/>
      <w:r w:rsidR="005E1B45" w:rsidRPr="006A6890">
        <w:rPr>
          <w:rFonts w:asciiTheme="minorHAnsi" w:hAnsiTheme="minorHAnsi"/>
        </w:rPr>
        <w:t xml:space="preserve"> felülvizsgálat során). </w:t>
      </w:r>
      <w:r w:rsidRPr="006A6890">
        <w:rPr>
          <w:rFonts w:asciiTheme="minorHAnsi" w:hAnsiTheme="minorHAnsi"/>
        </w:rPr>
        <w:t>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w:t>
      </w:r>
      <w:r w:rsidR="00BC227B" w:rsidRPr="006A6890">
        <w:rPr>
          <w:rFonts w:asciiTheme="minorHAnsi" w:hAnsiTheme="minorHAnsi"/>
        </w:rPr>
        <w:t>likviditási</w:t>
      </w:r>
      <w:r w:rsidRPr="006A6890">
        <w:rPr>
          <w:rFonts w:asciiTheme="minorHAnsi" w:hAnsiTheme="minorHAnsi"/>
        </w:rPr>
        <w:t>-pu</w:t>
      </w:r>
      <w:r w:rsidR="00FB41CF" w:rsidRPr="006A6890">
        <w:rPr>
          <w:rFonts w:asciiTheme="minorHAnsi" w:hAnsiTheme="minorHAnsi"/>
        </w:rPr>
        <w:t>ffer megképeztetésével szemben</w:t>
      </w:r>
      <w:r w:rsidR="005E1B45" w:rsidRPr="006A6890">
        <w:rPr>
          <w:rFonts w:asciiTheme="minorHAnsi" w:hAnsiTheme="minorHAnsi"/>
        </w:rPr>
        <w:t>.</w:t>
      </w:r>
    </w:p>
    <w:p w14:paraId="0F02A49B" w14:textId="31E01804" w:rsidR="00616192" w:rsidRPr="0055569D" w:rsidRDefault="005B5FE2" w:rsidP="00150D41">
      <w:pPr>
        <w:pStyle w:val="Cmsor2"/>
      </w:pPr>
      <w:bookmarkStart w:id="1743" w:name="_Toc468180680"/>
      <w:bookmarkStart w:id="1744" w:name="_Toc468181237"/>
      <w:bookmarkStart w:id="1745" w:name="_Toc468191503"/>
      <w:bookmarkStart w:id="1746" w:name="_Toc45120026"/>
      <w:bookmarkStart w:id="1747" w:name="_Toc58512309"/>
      <w:bookmarkStart w:id="1748" w:name="_Toc122336220"/>
      <w:r w:rsidRPr="0055569D">
        <w:t>A befektetési vállalkozások esetében a legjellemzőbb többlet</w:t>
      </w:r>
      <w:r w:rsidR="003C6A4E" w:rsidRPr="0055569D">
        <w:rPr>
          <w:lang w:val="hu-HU"/>
        </w:rPr>
        <w:t>-</w:t>
      </w:r>
      <w:r w:rsidRPr="0055569D">
        <w:t>tőkekövetelmény előírások</w:t>
      </w:r>
      <w:bookmarkEnd w:id="1743"/>
      <w:bookmarkEnd w:id="1744"/>
      <w:bookmarkEnd w:id="1745"/>
      <w:bookmarkEnd w:id="1746"/>
      <w:bookmarkEnd w:id="1747"/>
      <w:bookmarkEnd w:id="1748"/>
      <w:r w:rsidRPr="0055569D">
        <w:t xml:space="preserve"> </w:t>
      </w:r>
    </w:p>
    <w:p w14:paraId="7740E118" w14:textId="1BE9B9B4" w:rsidR="00E577A1" w:rsidRPr="006A6890" w:rsidRDefault="00E577A1" w:rsidP="00D22CF9">
      <w:pPr>
        <w:rPr>
          <w:rFonts w:asciiTheme="minorHAnsi" w:hAnsiTheme="minorHAnsi"/>
        </w:rPr>
      </w:pPr>
      <w:r w:rsidRPr="006A6890">
        <w:rPr>
          <w:rFonts w:asciiTheme="minorHAnsi" w:hAnsiTheme="minorHAnsi"/>
        </w:rPr>
        <w:t xml:space="preserve">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w:t>
      </w:r>
      <w:proofErr w:type="spellStart"/>
      <w:r w:rsidRPr="006A6890">
        <w:rPr>
          <w:rFonts w:asciiTheme="minorHAnsi" w:hAnsiTheme="minorHAnsi"/>
        </w:rPr>
        <w:t>Bszt</w:t>
      </w:r>
      <w:proofErr w:type="spellEnd"/>
      <w:r w:rsidRPr="006A6890">
        <w:rPr>
          <w:rFonts w:asciiTheme="minorHAnsi" w:hAnsiTheme="minorHAnsi"/>
        </w:rPr>
        <w:t xml:space="preserve">. 13. </w:t>
      </w:r>
      <w:r w:rsidR="008C5E97" w:rsidRPr="006A6890">
        <w:rPr>
          <w:rFonts w:asciiTheme="minorHAnsi" w:hAnsiTheme="minorHAnsi"/>
        </w:rPr>
        <w:t>cikkében</w:t>
      </w:r>
      <w:r w:rsidRPr="006A6890">
        <w:rPr>
          <w:rFonts w:asciiTheme="minorHAnsi" w:hAnsiTheme="minorHAnsi"/>
        </w:rPr>
        <w:t xml:space="preserve"> euróban meghatározott induló tőkének, a megfigyelés időpontját megelőző egy naptári évben, az MNB által közzétett legmagasabb devizaárfolyam 95%-</w:t>
      </w:r>
      <w:proofErr w:type="spellStart"/>
      <w:r w:rsidRPr="006A6890">
        <w:rPr>
          <w:rFonts w:asciiTheme="minorHAnsi" w:hAnsiTheme="minorHAnsi"/>
        </w:rPr>
        <w:t>ával</w:t>
      </w:r>
      <w:proofErr w:type="spellEnd"/>
      <w:r w:rsidRPr="006A6890">
        <w:rPr>
          <w:rFonts w:asciiTheme="minorHAnsi" w:hAnsiTheme="minorHAnsi"/>
        </w:rPr>
        <w:t xml:space="preserve"> történő forintosított értékében határozza meg.</w:t>
      </w:r>
    </w:p>
    <w:p w14:paraId="0F085C71" w14:textId="7085DF51" w:rsidR="00E577A1" w:rsidRPr="006A6890" w:rsidRDefault="00E577A1" w:rsidP="00D22CF9">
      <w:pPr>
        <w:rPr>
          <w:rFonts w:asciiTheme="minorHAnsi" w:hAnsiTheme="minorHAnsi"/>
        </w:rPr>
      </w:pPr>
      <w:r w:rsidRPr="006A6890">
        <w:rPr>
          <w:rFonts w:asciiTheme="minorHAnsi" w:hAnsiTheme="minorHAnsi"/>
        </w:rPr>
        <w:t xml:space="preserve">A SREP eljárásban a harmadik fél partnerekkel szembeni koncentrációs kockázat figyelembe vételére azon intézmények esetében kerül sor, amelyeknek a nem hazai partnerekkel szembeni kitettségének a - </w:t>
      </w:r>
      <w:proofErr w:type="spellStart"/>
      <w:r w:rsidRPr="006A6890">
        <w:rPr>
          <w:rFonts w:asciiTheme="minorHAnsi" w:hAnsiTheme="minorHAnsi"/>
        </w:rPr>
        <w:t>KELER-rel</w:t>
      </w:r>
      <w:proofErr w:type="spellEnd"/>
      <w:r w:rsidRPr="006A6890">
        <w:rPr>
          <w:rFonts w:asciiTheme="minorHAnsi" w:hAnsiTheme="minorHAnsi"/>
        </w:rPr>
        <w:t xml:space="preserve">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sidRPr="006A6890">
        <w:rPr>
          <w:rFonts w:asciiTheme="minorHAnsi" w:hAnsiTheme="minorHAnsi"/>
        </w:rPr>
        <w:t>1</w:t>
      </w:r>
      <w:r w:rsidRPr="006A6890">
        <w:rPr>
          <w:rFonts w:asciiTheme="minorHAnsi" w:hAnsiTheme="minorHAnsi"/>
        </w:rPr>
        <w:t>. pillér általános módszertanával összhangban – 20%-os kockázati súly és 8%-os tőkekövetelmény alkalmazásával történik.</w:t>
      </w:r>
    </w:p>
    <w:p w14:paraId="7FB4A80A" w14:textId="76B78BDA" w:rsidR="00D93623" w:rsidRPr="006A6890" w:rsidRDefault="00E13F25" w:rsidP="00D22CF9">
      <w:pPr>
        <w:rPr>
          <w:rFonts w:asciiTheme="minorHAnsi" w:hAnsiTheme="minorHAnsi"/>
        </w:rPr>
      </w:pPr>
      <w:r w:rsidRPr="006A6890">
        <w:rPr>
          <w:rFonts w:asciiTheme="minorHAnsi" w:hAnsiTheme="minorHAnsi"/>
        </w:rPr>
        <w:t xml:space="preserve">A White </w:t>
      </w:r>
      <w:proofErr w:type="spellStart"/>
      <w:r w:rsidRPr="006A6890">
        <w:rPr>
          <w:rFonts w:asciiTheme="minorHAnsi" w:hAnsiTheme="minorHAnsi"/>
        </w:rPr>
        <w:t>Label</w:t>
      </w:r>
      <w:proofErr w:type="spellEnd"/>
      <w:r w:rsidRPr="006A6890">
        <w:rPr>
          <w:rFonts w:asciiTheme="minorHAnsi" w:hAnsiTheme="minorHAnsi"/>
        </w:rPr>
        <w:t xml:space="preserve"> szerződések partnerkockázati kitettségére </w:t>
      </w:r>
      <w:r w:rsidR="00D93623" w:rsidRPr="006A6890">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6A6890" w:rsidRDefault="00E577A1" w:rsidP="00D22CF9">
      <w:pPr>
        <w:rPr>
          <w:rFonts w:asciiTheme="minorHAnsi" w:hAnsiTheme="minorHAnsi"/>
        </w:rPr>
      </w:pPr>
      <w:r w:rsidRPr="006A6890">
        <w:rPr>
          <w:rFonts w:asciiTheme="minorHAnsi" w:hAnsiTheme="minorHAnsi"/>
        </w:rPr>
        <w:t xml:space="preserve">A működési veszteség (káresemény) figyelembe vételére azon intézmények esetében került sor, amelyek működési vesztesége meghaladta a működési kockázat </w:t>
      </w:r>
      <w:r w:rsidR="009841BB" w:rsidRPr="006A6890">
        <w:rPr>
          <w:rFonts w:asciiTheme="minorHAnsi" w:hAnsiTheme="minorHAnsi"/>
        </w:rPr>
        <w:t>1</w:t>
      </w:r>
      <w:r w:rsidRPr="006A6890">
        <w:rPr>
          <w:rFonts w:asciiTheme="minorHAnsi" w:hAnsiTheme="minorHAnsi"/>
        </w:rPr>
        <w:t>. pilléres tőkekövetelményének 5%-át. Ebben az esetben a működési kockázat pótlólagos tőkekövetelményét a</w:t>
      </w:r>
      <w:r w:rsidR="005F6CEC" w:rsidRPr="006A6890">
        <w:rPr>
          <w:rFonts w:asciiTheme="minorHAnsi" w:hAnsiTheme="minorHAnsi"/>
        </w:rPr>
        <w:t>z MNB a</w:t>
      </w:r>
      <w:r w:rsidRPr="006A6890">
        <w:rPr>
          <w:rFonts w:asciiTheme="minorHAnsi" w:hAnsiTheme="minorHAnsi"/>
        </w:rPr>
        <w:t xml:space="preserve"> működési veszteség 100%-</w:t>
      </w:r>
      <w:proofErr w:type="spellStart"/>
      <w:r w:rsidRPr="006A6890">
        <w:rPr>
          <w:rFonts w:asciiTheme="minorHAnsi" w:hAnsiTheme="minorHAnsi"/>
        </w:rPr>
        <w:t>ában</w:t>
      </w:r>
      <w:proofErr w:type="spellEnd"/>
      <w:r w:rsidRPr="006A6890">
        <w:rPr>
          <w:rFonts w:asciiTheme="minorHAnsi" w:hAnsiTheme="minorHAnsi"/>
        </w:rPr>
        <w:t xml:space="preserve"> </w:t>
      </w:r>
      <w:r w:rsidR="005F6CEC" w:rsidRPr="006A6890">
        <w:rPr>
          <w:rFonts w:asciiTheme="minorHAnsi" w:hAnsiTheme="minorHAnsi"/>
        </w:rPr>
        <w:t>állapítja meg</w:t>
      </w:r>
      <w:r w:rsidR="00FB41CF" w:rsidRPr="006A6890">
        <w:rPr>
          <w:rFonts w:asciiTheme="minorHAnsi" w:hAnsiTheme="minorHAnsi"/>
        </w:rPr>
        <w:t>.</w:t>
      </w:r>
    </w:p>
    <w:p w14:paraId="66B15775" w14:textId="77777777" w:rsidR="003F29E3" w:rsidRPr="0055569D" w:rsidRDefault="003F29E3" w:rsidP="00150D41">
      <w:pPr>
        <w:pStyle w:val="Cmsor2"/>
      </w:pPr>
      <w:bookmarkStart w:id="1749" w:name="_Toc461095273"/>
      <w:bookmarkStart w:id="1750" w:name="_Toc461179234"/>
      <w:bookmarkStart w:id="1751" w:name="_Toc461179929"/>
      <w:bookmarkStart w:id="1752" w:name="_Toc461197775"/>
      <w:bookmarkStart w:id="1753" w:name="_Toc461201373"/>
      <w:bookmarkStart w:id="1754" w:name="_Toc461548074"/>
      <w:bookmarkStart w:id="1755" w:name="_Toc462402114"/>
      <w:bookmarkStart w:id="1756" w:name="_Toc462403289"/>
      <w:bookmarkStart w:id="1757" w:name="_Toc462403561"/>
      <w:bookmarkStart w:id="1758" w:name="_Toc468180681"/>
      <w:bookmarkStart w:id="1759" w:name="_Toc468181238"/>
      <w:bookmarkStart w:id="1760" w:name="_Toc468191504"/>
      <w:bookmarkStart w:id="1761" w:name="_Toc45120027"/>
      <w:bookmarkStart w:id="1762" w:name="_Toc58512310"/>
      <w:bookmarkStart w:id="1763" w:name="_Toc122336221"/>
      <w:r w:rsidRPr="0055569D">
        <w:t>Felügyeleti intézkedések a kis intézményekkel szemben</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66B15776"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 fő célja a kis intézmények esetében sem a pótlólagos tőkeképzés, hanem a kockázattudatos működés és a hatékony </w:t>
      </w:r>
      <w:proofErr w:type="spellStart"/>
      <w:r w:rsidRPr="006A6890">
        <w:rPr>
          <w:rFonts w:asciiTheme="minorHAnsi" w:hAnsiTheme="minorHAnsi"/>
        </w:rPr>
        <w:t>prudenciális</w:t>
      </w:r>
      <w:proofErr w:type="spellEnd"/>
      <w:r w:rsidRPr="006A6890">
        <w:rPr>
          <w:rFonts w:asciiTheme="minorHAnsi" w:hAnsiTheme="minorHAnsi"/>
        </w:rPr>
        <w:t xml:space="preserve"> felügyelet biztosítása. Amennyiben azonban az 1. pilléres vagy </w:t>
      </w:r>
      <w:proofErr w:type="spellStart"/>
      <w:r w:rsidRPr="006A6890">
        <w:rPr>
          <w:rFonts w:asciiTheme="minorHAnsi" w:hAnsiTheme="minorHAnsi"/>
        </w:rPr>
        <w:t>ICAAP</w:t>
      </w:r>
      <w:proofErr w:type="spellEnd"/>
      <w:r w:rsidR="00DD7F2D" w:rsidRPr="006A6890">
        <w:rPr>
          <w:rFonts w:asciiTheme="minorHAnsi" w:hAnsiTheme="minorHAnsi"/>
        </w:rPr>
        <w:t xml:space="preserve"> </w:t>
      </w:r>
      <w:r w:rsidRPr="006A6890">
        <w:rPr>
          <w:rFonts w:asciiTheme="minorHAnsi" w:hAnsiTheme="minorHAnsi"/>
        </w:rPr>
        <w:t xml:space="preserve">tőkekövetelményt az MNB az intézmény belső vagy külső sajátosságai alapján nem találja a vállalt kockázatokkal összhangban állónak, úgy a nagyobb intézményekhez hasonlóan pótlólagos tőkeszükségletet ír elő. </w:t>
      </w:r>
    </w:p>
    <w:p w14:paraId="66B15777" w14:textId="77777777" w:rsidR="003F29E3" w:rsidRPr="006A6890" w:rsidRDefault="003F29E3" w:rsidP="00D22CF9">
      <w:pPr>
        <w:rPr>
          <w:rFonts w:asciiTheme="minorHAnsi" w:hAnsiTheme="minorHAnsi"/>
        </w:rPr>
      </w:pPr>
      <w:r w:rsidRPr="006A6890">
        <w:rPr>
          <w:rFonts w:asciiTheme="minorHAnsi" w:hAnsiTheme="minorHAnsi"/>
        </w:rPr>
        <w:t xml:space="preserve">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w:t>
      </w:r>
      <w:proofErr w:type="spellStart"/>
      <w:r w:rsidRPr="006A6890">
        <w:rPr>
          <w:rFonts w:asciiTheme="minorHAnsi" w:hAnsiTheme="minorHAnsi"/>
        </w:rPr>
        <w:t>tevékenységenkénti</w:t>
      </w:r>
      <w:proofErr w:type="spellEnd"/>
      <w:r w:rsidRPr="006A6890">
        <w:rPr>
          <w:rFonts w:asciiTheme="minorHAnsi" w:hAnsiTheme="minorHAnsi"/>
        </w:rPr>
        <w:t xml:space="preserve"> megbontását külön táblázat részletezi). A táblázatokat, a hiányosságok kategóriába sorolását és többlettőke előírás </w:t>
      </w:r>
      <w:r w:rsidRPr="006A6890">
        <w:rPr>
          <w:rFonts w:asciiTheme="minorHAnsi" w:hAnsiTheme="minorHAnsi"/>
        </w:rPr>
        <w:lastRenderedPageBreak/>
        <w:t>megadását az MNB kiinduló alapnak szánja, a gyakorlatban további szempontok is felmerülhetnek, és mérlegelésre kerülhetnek.</w:t>
      </w:r>
    </w:p>
    <w:p w14:paraId="66B15779" w14:textId="58F7BF97" w:rsidR="003F29E3" w:rsidRPr="006A6890" w:rsidRDefault="003F29E3" w:rsidP="00D22CF9">
      <w:pPr>
        <w:rPr>
          <w:rFonts w:asciiTheme="minorHAnsi" w:hAnsiTheme="minorHAnsi"/>
        </w:rPr>
      </w:pPr>
      <w:r w:rsidRPr="006A6890">
        <w:rPr>
          <w:rFonts w:asciiTheme="minorHAnsi" w:hAnsiTheme="minorHAnsi"/>
        </w:rPr>
        <w:t>A felügyeleti felülvizsgálat keretében hozott intézkedéseknek nem kizárólagos eszköze a többlet</w:t>
      </w:r>
      <w:r w:rsidR="003C6A4E" w:rsidRPr="006A6890">
        <w:rPr>
          <w:rFonts w:asciiTheme="minorHAnsi" w:hAnsiTheme="minorHAnsi"/>
        </w:rPr>
        <w:t>-</w:t>
      </w:r>
      <w:r w:rsidRPr="006A6890">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6A6890">
        <w:rPr>
          <w:rFonts w:asciiTheme="minorHAnsi" w:hAnsiTheme="minorHAnsi"/>
        </w:rPr>
        <w:t>felülvizsgálat lefolytatásáról.</w:t>
      </w:r>
    </w:p>
    <w:p w14:paraId="66B1577A" w14:textId="77777777" w:rsidR="003F29E3" w:rsidRPr="006A6890" w:rsidRDefault="003F29E3" w:rsidP="00181755">
      <w:pPr>
        <w:pStyle w:val="Cmsor3"/>
        <w:rPr>
          <w:rFonts w:asciiTheme="minorHAnsi" w:hAnsiTheme="minorHAnsi"/>
        </w:rPr>
      </w:pPr>
      <w:bookmarkStart w:id="1764" w:name="_Toc461095274"/>
      <w:bookmarkStart w:id="1765" w:name="_Toc461179930"/>
      <w:bookmarkStart w:id="1766" w:name="_Toc461201374"/>
      <w:bookmarkStart w:id="1767" w:name="_Toc461548075"/>
      <w:bookmarkStart w:id="1768" w:name="_Toc462402115"/>
      <w:bookmarkStart w:id="1769" w:name="_Toc462403290"/>
      <w:bookmarkStart w:id="1770" w:name="_Toc462403562"/>
      <w:bookmarkStart w:id="1771" w:name="_Toc468180682"/>
      <w:bookmarkStart w:id="1772" w:name="_Toc468181239"/>
      <w:bookmarkStart w:id="1773" w:name="_Toc468191505"/>
      <w:bookmarkStart w:id="1774" w:name="_Toc45120028"/>
      <w:bookmarkStart w:id="1775" w:name="_Toc58512311"/>
      <w:bookmarkStart w:id="1776" w:name="_Toc122336222"/>
      <w:r w:rsidRPr="006A6890">
        <w:rPr>
          <w:rFonts w:asciiTheme="minorHAnsi" w:hAnsiTheme="minorHAnsi"/>
        </w:rPr>
        <w:t>Felügyeleti intézkedések kis hitelintézeteknél</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66B1577B" w14:textId="6F813BE2" w:rsidR="003F29E3" w:rsidRPr="006A6890" w:rsidRDefault="003F29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w:t>
      </w:r>
      <w:r w:rsidR="003C6A4E" w:rsidRPr="006A6890">
        <w:rPr>
          <w:rFonts w:asciiTheme="minorHAnsi" w:hAnsiTheme="minorHAnsi"/>
        </w:rPr>
        <w:t>-</w:t>
      </w:r>
      <w:r w:rsidRPr="006A6890">
        <w:rPr>
          <w:rFonts w:asciiTheme="minorHAnsi" w:hAnsiTheme="minorHAnsi"/>
        </w:rPr>
        <w:t xml:space="preserve">tőkekövetelményt kell számukra előírni, amelyeknél a következőkben felsorolt kockázatok valamelyike fennáll, és ez hiányos belső kontrollrendszerrel párosul, tőkével nem megfelelően fedezett, és így a </w:t>
      </w:r>
      <w:proofErr w:type="spellStart"/>
      <w:r w:rsidRPr="006A6890">
        <w:rPr>
          <w:rFonts w:asciiTheme="minorHAnsi" w:hAnsiTheme="minorHAnsi"/>
        </w:rPr>
        <w:t>prudens</w:t>
      </w:r>
      <w:proofErr w:type="spellEnd"/>
      <w:r w:rsidRPr="006A6890">
        <w:rPr>
          <w:rFonts w:asciiTheme="minorHAnsi" w:hAnsiTheme="minorHAnsi"/>
        </w:rPr>
        <w:t xml:space="preserve"> működés összességében nem biztosított:</w:t>
      </w:r>
    </w:p>
    <w:p w14:paraId="66B1577C" w14:textId="77777777" w:rsidR="003F29E3" w:rsidRPr="006A6890" w:rsidRDefault="003F29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66B1577D" w14:textId="77777777" w:rsidR="003F29E3" w:rsidRPr="006A6890" w:rsidRDefault="003F29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7F"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80" w14:textId="7E0C5BBD" w:rsidR="003F29E3" w:rsidRPr="006A6890" w:rsidRDefault="003F29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r w:rsidR="001A580F" w:rsidRPr="006A6890">
        <w:rPr>
          <w:rFonts w:asciiTheme="minorHAnsi" w:hAnsiTheme="minorHAnsi"/>
          <w:lang w:val="hu-HU"/>
        </w:rPr>
        <w:t xml:space="preserve"> folyamatos akvizíciós lépéseket hajt végre,</w:t>
      </w:r>
    </w:p>
    <w:p w14:paraId="66B15782"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6A6890" w:rsidRDefault="003F29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w:t>
      </w:r>
      <w:r w:rsidR="00FB41CF" w:rsidRPr="006A6890">
        <w:rPr>
          <w:rFonts w:asciiTheme="minorHAnsi" w:hAnsiTheme="minorHAnsi"/>
        </w:rPr>
        <w:t>ntartható üzleti modellt jelent</w:t>
      </w:r>
      <w:r w:rsidR="00FB41CF" w:rsidRPr="006A6890">
        <w:rPr>
          <w:rFonts w:asciiTheme="minorHAnsi" w:hAnsiTheme="minorHAnsi"/>
          <w:lang w:val="hu-HU"/>
        </w:rPr>
        <w:t>,</w:t>
      </w:r>
    </w:p>
    <w:p w14:paraId="66B15784" w14:textId="5B19D00C"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nem tart be alapvető, felügyeleti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w:t>
      </w:r>
      <w:proofErr w:type="spellStart"/>
      <w:r w:rsidRPr="006A6890">
        <w:rPr>
          <w:rFonts w:asciiTheme="minorHAnsi" w:hAnsiTheme="minorHAnsi"/>
        </w:rPr>
        <w:t>prudens</w:t>
      </w:r>
      <w:proofErr w:type="spellEnd"/>
      <w:r w:rsidRPr="006A6890">
        <w:rPr>
          <w:rFonts w:asciiTheme="minorHAnsi" w:hAnsiTheme="minorHAnsi"/>
        </w:rPr>
        <w:t xml:space="preserve"> működését,</w:t>
      </w:r>
    </w:p>
    <w:p w14:paraId="66B15785"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8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88" w14:textId="62A6BD02"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által alkalmazott </w:t>
      </w:r>
      <w:proofErr w:type="spellStart"/>
      <w:r w:rsidRPr="006A6890">
        <w:rPr>
          <w:rFonts w:asciiTheme="minorHAnsi" w:hAnsiTheme="minorHAnsi"/>
        </w:rPr>
        <w:t>ICAAP</w:t>
      </w:r>
      <w:proofErr w:type="spellEnd"/>
      <w:r w:rsidR="001A580F" w:rsidRPr="006A6890">
        <w:rPr>
          <w:rFonts w:asciiTheme="minorHAnsi" w:hAnsiTheme="minorHAnsi"/>
          <w:lang w:val="hu-HU"/>
        </w:rPr>
        <w:t>/</w:t>
      </w:r>
      <w:proofErr w:type="spellStart"/>
      <w:r w:rsidR="001A580F" w:rsidRPr="006A6890">
        <w:rPr>
          <w:rFonts w:asciiTheme="minorHAnsi" w:hAnsiTheme="minorHAnsi"/>
          <w:lang w:val="hu-HU"/>
        </w:rPr>
        <w:t>ILAAP</w:t>
      </w:r>
      <w:proofErr w:type="spellEnd"/>
      <w:r w:rsidRPr="006A6890">
        <w:rPr>
          <w:rFonts w:asciiTheme="minorHAnsi" w:hAnsiTheme="minorHAnsi"/>
        </w:rPr>
        <w:t xml:space="preserve"> minősége nem megfelelő,</w:t>
      </w:r>
    </w:p>
    <w:p w14:paraId="66B15789" w14:textId="67BDD63D"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6A6890">
        <w:rPr>
          <w:rFonts w:asciiTheme="minorHAnsi" w:hAnsiTheme="minorHAnsi"/>
          <w:lang w:val="hu-HU"/>
        </w:rPr>
        <w:t>,</w:t>
      </w:r>
    </w:p>
    <w:p w14:paraId="66B1578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66B1578C" w14:textId="52600E0C" w:rsidR="003F29E3" w:rsidRPr="006A6890" w:rsidRDefault="003F29E3" w:rsidP="00D22CF9">
      <w:pPr>
        <w:rPr>
          <w:rFonts w:asciiTheme="minorHAnsi" w:hAnsiTheme="minorHAnsi"/>
        </w:rPr>
      </w:pPr>
      <w:r w:rsidRPr="006A6890">
        <w:rPr>
          <w:rFonts w:asciiTheme="minorHAnsi" w:hAnsiTheme="minorHAnsi"/>
        </w:rPr>
        <w:t>A személyre szabott értékelés korlátozott lehetősége miatt a többlet</w:t>
      </w:r>
      <w:r w:rsidR="003C6A4E" w:rsidRPr="006A6890">
        <w:rPr>
          <w:rFonts w:asciiTheme="minorHAnsi" w:hAnsiTheme="minorHAnsi"/>
        </w:rPr>
        <w:t>-</w:t>
      </w:r>
      <w:r w:rsidRPr="006A6890">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6A6890">
        <w:rPr>
          <w:rFonts w:asciiTheme="minorHAnsi" w:hAnsiTheme="minorHAnsi"/>
        </w:rPr>
        <w:t>egelés eredményeképp alakul ki.</w:t>
      </w:r>
    </w:p>
    <w:p w14:paraId="66B1578D" w14:textId="77777777" w:rsidR="003F29E3" w:rsidRPr="006A6890" w:rsidRDefault="003F29E3" w:rsidP="00181755">
      <w:pPr>
        <w:pStyle w:val="Cmsor3"/>
        <w:rPr>
          <w:rFonts w:asciiTheme="minorHAnsi" w:hAnsiTheme="minorHAnsi"/>
        </w:rPr>
      </w:pPr>
      <w:bookmarkStart w:id="1777" w:name="_Toc461095275"/>
      <w:bookmarkStart w:id="1778" w:name="_Toc461179931"/>
      <w:bookmarkStart w:id="1779" w:name="_Toc461201375"/>
      <w:bookmarkStart w:id="1780" w:name="_Toc461548076"/>
      <w:bookmarkStart w:id="1781" w:name="_Toc462402116"/>
      <w:bookmarkStart w:id="1782" w:name="_Toc462403291"/>
      <w:bookmarkStart w:id="1783" w:name="_Toc462403563"/>
      <w:bookmarkStart w:id="1784" w:name="_Toc468180683"/>
      <w:bookmarkStart w:id="1785" w:name="_Toc468181240"/>
      <w:bookmarkStart w:id="1786" w:name="_Toc468191506"/>
      <w:bookmarkStart w:id="1787" w:name="_Toc45120029"/>
      <w:bookmarkStart w:id="1788" w:name="_Toc58512312"/>
      <w:bookmarkStart w:id="1789" w:name="_Toc122336223"/>
      <w:r w:rsidRPr="006A6890">
        <w:rPr>
          <w:rFonts w:asciiTheme="minorHAnsi" w:hAnsiTheme="minorHAnsi"/>
        </w:rPr>
        <w:t>Felügyeleti intézkedések befektetési vállalkozásoknál</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66B1578E" w14:textId="77777777" w:rsidR="003F29E3" w:rsidRPr="006A6890" w:rsidRDefault="003F29E3" w:rsidP="00D22CF9">
      <w:pPr>
        <w:rPr>
          <w:rFonts w:asciiTheme="minorHAnsi" w:hAnsiTheme="minorHAnsi"/>
        </w:rPr>
      </w:pPr>
      <w:r w:rsidRPr="006A6890">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6A6890" w:rsidRDefault="003F29E3" w:rsidP="00181755">
      <w:pPr>
        <w:pStyle w:val="felsorolsos"/>
        <w:rPr>
          <w:rFonts w:asciiTheme="minorHAnsi" w:hAnsiTheme="minorHAnsi"/>
        </w:rPr>
      </w:pPr>
      <w:r w:rsidRPr="006A6890">
        <w:rPr>
          <w:rFonts w:asciiTheme="minorHAnsi" w:hAnsiTheme="minorHAnsi"/>
        </w:rPr>
        <w:t>ügyfélszámlák felett az üzletkötő meghatalmazással rendelkezhet,</w:t>
      </w:r>
    </w:p>
    <w:p w14:paraId="66B15790" w14:textId="77777777" w:rsidR="003F29E3" w:rsidRPr="006A6890" w:rsidRDefault="003F29E3" w:rsidP="00181755">
      <w:pPr>
        <w:pStyle w:val="felsorolsos"/>
        <w:rPr>
          <w:rFonts w:asciiTheme="minorHAnsi" w:hAnsiTheme="minorHAnsi"/>
        </w:rPr>
      </w:pPr>
      <w:r w:rsidRPr="006A6890">
        <w:rPr>
          <w:rFonts w:asciiTheme="minorHAnsi" w:hAnsiTheme="minorHAnsi"/>
        </w:rPr>
        <w:t>az üzletkötők a megszokottnál magasabb limitekkel és/vagy hatáskörrel rendelkeznek,</w:t>
      </w:r>
    </w:p>
    <w:p w14:paraId="66B15791" w14:textId="77777777" w:rsidR="003F29E3" w:rsidRPr="006A6890" w:rsidRDefault="003F29E3" w:rsidP="00181755">
      <w:pPr>
        <w:pStyle w:val="felsorolsos"/>
        <w:rPr>
          <w:rFonts w:asciiTheme="minorHAnsi" w:hAnsiTheme="minorHAnsi"/>
        </w:rPr>
      </w:pPr>
      <w:r w:rsidRPr="006A6890">
        <w:rPr>
          <w:rFonts w:asciiTheme="minorHAnsi" w:hAnsiTheme="minorHAnsi"/>
        </w:rPr>
        <w:t>függő számlák, átvezetési számlák, technikai számlák megnyitása, vezetése (indokolatlanul, kontrollálatlanul),</w:t>
      </w:r>
    </w:p>
    <w:p w14:paraId="66B1579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határon átnyúló szolgáltatások, </w:t>
      </w:r>
    </w:p>
    <w:p w14:paraId="66B15793" w14:textId="77777777" w:rsidR="003F29E3" w:rsidRPr="006A6890" w:rsidRDefault="003F29E3" w:rsidP="00181755">
      <w:pPr>
        <w:pStyle w:val="felsorolsos"/>
        <w:rPr>
          <w:rFonts w:asciiTheme="minorHAnsi" w:hAnsiTheme="minorHAnsi"/>
        </w:rPr>
      </w:pPr>
      <w:r w:rsidRPr="006A6890">
        <w:rPr>
          <w:rFonts w:asciiTheme="minorHAnsi" w:hAnsiTheme="minorHAnsi"/>
        </w:rPr>
        <w:t>fejlett derivatív eszközökkel való kereskedés, külföldi értékpapírok vásárlása,</w:t>
      </w:r>
    </w:p>
    <w:p w14:paraId="66B15794" w14:textId="77777777" w:rsidR="003F29E3" w:rsidRPr="006A6890" w:rsidRDefault="003F29E3" w:rsidP="00181755">
      <w:pPr>
        <w:pStyle w:val="felsorolsos"/>
        <w:rPr>
          <w:rFonts w:asciiTheme="minorHAnsi" w:hAnsiTheme="minorHAnsi"/>
        </w:rPr>
      </w:pPr>
      <w:r w:rsidRPr="006A6890">
        <w:rPr>
          <w:rFonts w:asciiTheme="minorHAnsi" w:hAnsiTheme="minorHAnsi"/>
        </w:rPr>
        <w:t>harmadik fél letétkezelők igénybevétele,</w:t>
      </w:r>
    </w:p>
    <w:p w14:paraId="66B15795"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front </w:t>
      </w:r>
      <w:proofErr w:type="spellStart"/>
      <w:r w:rsidRPr="006A6890">
        <w:rPr>
          <w:rFonts w:asciiTheme="minorHAnsi" w:hAnsiTheme="minorHAnsi"/>
        </w:rPr>
        <w:t>office</w:t>
      </w:r>
      <w:proofErr w:type="spellEnd"/>
      <w:r w:rsidRPr="006A6890">
        <w:rPr>
          <w:rFonts w:asciiTheme="minorHAnsi" w:hAnsiTheme="minorHAnsi"/>
        </w:rPr>
        <w:t xml:space="preserve"> terület méretéhez képest nem biztosítanak elegendő anyagi vagy humán erőforrást a back </w:t>
      </w:r>
      <w:proofErr w:type="spellStart"/>
      <w:r w:rsidRPr="006A6890">
        <w:rPr>
          <w:rFonts w:asciiTheme="minorHAnsi" w:hAnsiTheme="minorHAnsi"/>
        </w:rPr>
        <w:t>office</w:t>
      </w:r>
      <w:proofErr w:type="spellEnd"/>
      <w:r w:rsidRPr="006A6890">
        <w:rPr>
          <w:rFonts w:asciiTheme="minorHAnsi" w:hAnsiTheme="minorHAnsi"/>
        </w:rPr>
        <w:t xml:space="preserve"> vagy az ellenőrzési terület számára,</w:t>
      </w:r>
    </w:p>
    <w:p w14:paraId="66B1579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kereskedési és a back </w:t>
      </w:r>
      <w:proofErr w:type="spellStart"/>
      <w:r w:rsidRPr="006A6890">
        <w:rPr>
          <w:rFonts w:asciiTheme="minorHAnsi" w:hAnsiTheme="minorHAnsi"/>
        </w:rPr>
        <w:t>office</w:t>
      </w:r>
      <w:proofErr w:type="spellEnd"/>
      <w:r w:rsidRPr="006A6890">
        <w:rPr>
          <w:rFonts w:asciiTheme="minorHAnsi" w:hAnsiTheme="minorHAnsi"/>
        </w:rPr>
        <w:t xml:space="preserve"> rendszerek fizikai és logikai elkülönítésének a hiánya,</w:t>
      </w:r>
    </w:p>
    <w:p w14:paraId="66B1579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tulajdonosi viszonyai nem teszik lehetővé a hatékony tulajdonosi kontroll működését,</w:t>
      </w:r>
    </w:p>
    <w:p w14:paraId="66B15798"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99"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9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p>
    <w:p w14:paraId="66B1579B" w14:textId="3EC53A85" w:rsidR="003F29E3" w:rsidRPr="006A6890" w:rsidRDefault="003F29E3" w:rsidP="00181755">
      <w:pPr>
        <w:pStyle w:val="felsorolsos"/>
        <w:rPr>
          <w:rFonts w:asciiTheme="minorHAnsi" w:hAnsiTheme="minorHAnsi"/>
        </w:rPr>
      </w:pPr>
      <w:r w:rsidRPr="006A6890">
        <w:rPr>
          <w:rFonts w:asciiTheme="minorHAnsi" w:hAnsiTheme="minorHAnsi"/>
        </w:rPr>
        <w:t>az intézmény nem tart be alapvető, felügyele</w:t>
      </w:r>
      <w:r w:rsidR="00EB1BE0" w:rsidRPr="006A6890">
        <w:rPr>
          <w:rFonts w:asciiTheme="minorHAnsi" w:hAnsiTheme="minorHAnsi"/>
        </w:rPr>
        <w:t xml:space="preserv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w:t>
      </w:r>
      <w:proofErr w:type="spellStart"/>
      <w:r w:rsidRPr="006A6890">
        <w:rPr>
          <w:rFonts w:asciiTheme="minorHAnsi" w:hAnsiTheme="minorHAnsi"/>
        </w:rPr>
        <w:t>prudens</w:t>
      </w:r>
      <w:proofErr w:type="spellEnd"/>
      <w:r w:rsidRPr="006A6890">
        <w:rPr>
          <w:rFonts w:asciiTheme="minorHAnsi" w:hAnsiTheme="minorHAnsi"/>
        </w:rPr>
        <w:t xml:space="preserve"> működését,</w:t>
      </w:r>
    </w:p>
    <w:p w14:paraId="66B1579C"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9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9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által alkalmazott </w:t>
      </w:r>
      <w:proofErr w:type="spellStart"/>
      <w:r w:rsidRPr="006A6890">
        <w:rPr>
          <w:rFonts w:asciiTheme="minorHAnsi" w:hAnsiTheme="minorHAnsi"/>
        </w:rPr>
        <w:t>ICAAP</w:t>
      </w:r>
      <w:proofErr w:type="spellEnd"/>
      <w:r w:rsidRPr="006A6890">
        <w:rPr>
          <w:rFonts w:asciiTheme="minorHAnsi" w:hAnsiTheme="minorHAnsi"/>
        </w:rPr>
        <w:t xml:space="preserve"> minősége nem megfelelő.</w:t>
      </w:r>
    </w:p>
    <w:p w14:paraId="66B157A0" w14:textId="77777777" w:rsidR="003F29E3" w:rsidRPr="006A6890" w:rsidRDefault="003F29E3" w:rsidP="00D22CF9">
      <w:pPr>
        <w:rPr>
          <w:rFonts w:asciiTheme="minorHAnsi" w:hAnsiTheme="minorHAnsi"/>
        </w:rPr>
      </w:pPr>
      <w:r w:rsidRPr="006A6890">
        <w:rPr>
          <w:rFonts w:asciiTheme="minorHAnsi" w:hAnsiTheme="minorHAnsi"/>
        </w:rPr>
        <w:lastRenderedPageBreak/>
        <w:t xml:space="preserve">Befektetési vállalkozások esetében amennyiben a felügyeleti felülvizsgálati eljárás, illetve az adatszolgáltatások vagy felügyeleti vizsgálatok során feltárt problémák túlnyomó részt a III. kategóriába esnek, a SREP tőkekövetelmény 8-10% </w:t>
      </w:r>
      <w:proofErr w:type="spellStart"/>
      <w:r w:rsidRPr="006A6890">
        <w:rPr>
          <w:rFonts w:asciiTheme="minorHAnsi" w:hAnsiTheme="minorHAnsi"/>
        </w:rPr>
        <w:t>TMM</w:t>
      </w:r>
      <w:proofErr w:type="spellEnd"/>
      <w:r w:rsidRPr="006A6890">
        <w:rPr>
          <w:rFonts w:asciiTheme="minorHAnsi" w:hAnsiTheme="minorHAnsi"/>
        </w:rPr>
        <w:t xml:space="preserve"> vagy 100-120% induló tőke; amennyiben a II. kategóriába esnek 8-12% </w:t>
      </w:r>
      <w:proofErr w:type="spellStart"/>
      <w:r w:rsidRPr="006A6890">
        <w:rPr>
          <w:rFonts w:asciiTheme="minorHAnsi" w:hAnsiTheme="minorHAnsi"/>
        </w:rPr>
        <w:t>TMM</w:t>
      </w:r>
      <w:proofErr w:type="spellEnd"/>
      <w:r w:rsidRPr="006A6890">
        <w:rPr>
          <w:rFonts w:asciiTheme="minorHAnsi" w:hAnsiTheme="minorHAnsi"/>
        </w:rPr>
        <w:t xml:space="preserve"> vagy 100-160% induló tőke; amennyiben az I. kategóriába esnek 8-16% </w:t>
      </w:r>
      <w:proofErr w:type="spellStart"/>
      <w:r w:rsidRPr="006A6890">
        <w:rPr>
          <w:rFonts w:asciiTheme="minorHAnsi" w:hAnsiTheme="minorHAnsi"/>
        </w:rPr>
        <w:t>TMM</w:t>
      </w:r>
      <w:proofErr w:type="spellEnd"/>
      <w:r w:rsidRPr="006A6890">
        <w:rPr>
          <w:rFonts w:asciiTheme="minorHAnsi" w:hAnsiTheme="minorHAnsi"/>
        </w:rPr>
        <w:t xml:space="preserve"> vagy 100-200% induló tőke.</w:t>
      </w:r>
    </w:p>
    <w:p w14:paraId="66B157A2" w14:textId="3BFBB9E6" w:rsidR="003F29E3" w:rsidRPr="006A6890" w:rsidRDefault="003F29E3" w:rsidP="00D22CF9">
      <w:pPr>
        <w:rPr>
          <w:rFonts w:asciiTheme="minorHAnsi" w:hAnsiTheme="minorHAnsi"/>
        </w:rPr>
      </w:pPr>
      <w:r w:rsidRPr="006A6890">
        <w:rPr>
          <w:rFonts w:asciiTheme="minorHAnsi" w:hAnsiTheme="minorHAnsi"/>
        </w:rPr>
        <w:t>A hatályos jogszabályok a felügyeleti felülvizsgálat keretében előírható maximum többlet</w:t>
      </w:r>
      <w:r w:rsidR="003C6A4E" w:rsidRPr="006A6890">
        <w:rPr>
          <w:rFonts w:asciiTheme="minorHAnsi" w:hAnsiTheme="minorHAnsi"/>
        </w:rPr>
        <w:t>-</w:t>
      </w:r>
      <w:r w:rsidRPr="006A6890">
        <w:rPr>
          <w:rFonts w:asciiTheme="minorHAnsi" w:hAnsiTheme="minorHAnsi"/>
        </w:rPr>
        <w:t xml:space="preserve">tőkekövetelményt az 1. pillér szerint kiszámított tőkekövetelmény alapján állapítják meg úgy, hogy a </w:t>
      </w:r>
      <w:r w:rsidR="004252EA" w:rsidRPr="006A6890">
        <w:rPr>
          <w:rFonts w:asciiTheme="minorHAnsi" w:hAnsiTheme="minorHAnsi"/>
        </w:rPr>
        <w:t>SREP tőke</w:t>
      </w:r>
      <w:r w:rsidRPr="006A6890">
        <w:rPr>
          <w:rFonts w:asciiTheme="minorHAnsi" w:hAnsiTheme="minorHAnsi"/>
        </w:rPr>
        <w:t>követelmény (az 1. pillér szerinti tőkekövetelmény és a felügyeleti felülvizsgálati eljárásban előírt többlet</w:t>
      </w:r>
      <w:r w:rsidR="003C6A4E" w:rsidRPr="006A6890">
        <w:rPr>
          <w:rFonts w:asciiTheme="minorHAnsi" w:hAnsiTheme="minorHAnsi"/>
        </w:rPr>
        <w:t>-</w:t>
      </w:r>
      <w:r w:rsidRPr="006A6890">
        <w:rPr>
          <w:rFonts w:asciiTheme="minorHAnsi" w:hAnsiTheme="minorHAnsi"/>
        </w:rPr>
        <w:t xml:space="preserve">tőkekövetelmény összege) legfeljebb a </w:t>
      </w:r>
      <w:proofErr w:type="spellStart"/>
      <w:r w:rsidRPr="006A6890">
        <w:rPr>
          <w:rFonts w:asciiTheme="minorHAnsi" w:hAnsiTheme="minorHAnsi"/>
        </w:rPr>
        <w:t>Bszt</w:t>
      </w:r>
      <w:proofErr w:type="spellEnd"/>
      <w:r w:rsidRPr="006A6890">
        <w:rPr>
          <w:rFonts w:asciiTheme="minorHAnsi" w:hAnsiTheme="minorHAnsi"/>
        </w:rPr>
        <w:t>. 105.</w:t>
      </w:r>
      <w:r w:rsidR="008C5E97" w:rsidRPr="006A6890">
        <w:rPr>
          <w:rFonts w:asciiTheme="minorHAnsi" w:hAnsiTheme="minorHAnsi"/>
        </w:rPr>
        <w:t xml:space="preserve"> cikk</w:t>
      </w:r>
      <w:r w:rsidRPr="006A6890">
        <w:rPr>
          <w:rFonts w:asciiTheme="minorHAnsi" w:hAnsiTheme="minorHAnsi"/>
        </w:rPr>
        <w:t xml:space="preserve"> (2) bekezdésében meghatározott tőkekövetelmény kétszerese lehet. A </w:t>
      </w:r>
      <w:r w:rsidR="004252EA" w:rsidRPr="006A6890">
        <w:rPr>
          <w:rFonts w:asciiTheme="minorHAnsi" w:hAnsiTheme="minorHAnsi"/>
        </w:rPr>
        <w:t>SREP tőke</w:t>
      </w:r>
      <w:r w:rsidRPr="006A6890">
        <w:rPr>
          <w:rFonts w:asciiTheme="minorHAnsi" w:hAnsiTheme="minorHAnsi"/>
        </w:rPr>
        <w:t xml:space="preserve">követelmény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w:t>
      </w:r>
      <w:proofErr w:type="spellStart"/>
      <w:r w:rsidRPr="006A6890">
        <w:rPr>
          <w:rFonts w:asciiTheme="minorHAnsi" w:hAnsiTheme="minorHAnsi"/>
        </w:rPr>
        <w:t>Bszt</w:t>
      </w:r>
      <w:proofErr w:type="spellEnd"/>
      <w:r w:rsidRPr="006A6890">
        <w:rPr>
          <w:rFonts w:asciiTheme="minorHAnsi" w:hAnsiTheme="minorHAnsi"/>
        </w:rPr>
        <w:t>. 105. (1) bekezdés b) pontja határozza meg 8%-</w:t>
      </w:r>
      <w:proofErr w:type="spellStart"/>
      <w:r w:rsidRPr="006A6890">
        <w:rPr>
          <w:rFonts w:asciiTheme="minorHAnsi" w:hAnsiTheme="minorHAnsi"/>
        </w:rPr>
        <w:t>tól</w:t>
      </w:r>
      <w:proofErr w:type="spellEnd"/>
      <w:r w:rsidRPr="006A6890">
        <w:rPr>
          <w:rFonts w:asciiTheme="minorHAnsi" w:hAnsiTheme="minorHAnsi"/>
        </w:rPr>
        <w:t xml:space="preserve"> 16%-</w:t>
      </w:r>
      <w:proofErr w:type="spellStart"/>
      <w:r w:rsidRPr="006A6890">
        <w:rPr>
          <w:rFonts w:asciiTheme="minorHAnsi" w:hAnsiTheme="minorHAnsi"/>
        </w:rPr>
        <w:t>ig</w:t>
      </w:r>
      <w:proofErr w:type="spellEnd"/>
      <w:r w:rsidRPr="006A6890">
        <w:rPr>
          <w:rFonts w:asciiTheme="minorHAnsi" w:hAnsiTheme="minorHAnsi"/>
        </w:rPr>
        <w:t xml:space="preserve"> terjedő tőkemegfelelési mutató elérésének előírásaként, míg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w:t>
      </w:r>
      <w:proofErr w:type="spellStart"/>
      <w:r w:rsidRPr="006A6890">
        <w:rPr>
          <w:rFonts w:asciiTheme="minorHAnsi" w:hAnsiTheme="minorHAnsi"/>
        </w:rPr>
        <w:t>Bszt</w:t>
      </w:r>
      <w:proofErr w:type="spellEnd"/>
      <w:r w:rsidRPr="006A6890">
        <w:rPr>
          <w:rFonts w:asciiTheme="minorHAnsi" w:hAnsiTheme="minorHAnsi"/>
        </w:rPr>
        <w:t>. 105. (1) bekezdés a) pontja határozza meg, a tevékenység megkezdéséhez szükséges induló tőke 100%-</w:t>
      </w:r>
      <w:proofErr w:type="spellStart"/>
      <w:r w:rsidRPr="006A6890">
        <w:rPr>
          <w:rFonts w:asciiTheme="minorHAnsi" w:hAnsiTheme="minorHAnsi"/>
        </w:rPr>
        <w:t>tól</w:t>
      </w:r>
      <w:proofErr w:type="spellEnd"/>
      <w:r w:rsidRPr="006A6890">
        <w:rPr>
          <w:rFonts w:asciiTheme="minorHAnsi" w:hAnsiTheme="minorHAnsi"/>
        </w:rPr>
        <w:t xml:space="preserve"> 200%-</w:t>
      </w:r>
      <w:proofErr w:type="spellStart"/>
      <w:r w:rsidRPr="006A6890">
        <w:rPr>
          <w:rFonts w:asciiTheme="minorHAnsi" w:hAnsiTheme="minorHAnsi"/>
        </w:rPr>
        <w:t>ig</w:t>
      </w:r>
      <w:proofErr w:type="spellEnd"/>
      <w:r w:rsidRPr="006A6890">
        <w:rPr>
          <w:rFonts w:asciiTheme="minorHAnsi" w:hAnsiTheme="minorHAnsi"/>
        </w:rPr>
        <w:t xml:space="preserve"> terjedő elő</w:t>
      </w:r>
      <w:r w:rsidR="00FB41CF" w:rsidRPr="006A6890">
        <w:rPr>
          <w:rFonts w:asciiTheme="minorHAnsi" w:hAnsiTheme="minorHAnsi"/>
        </w:rPr>
        <w:t>írásaként kerül meghatározásra.</w:t>
      </w:r>
    </w:p>
    <w:p w14:paraId="66B157A3" w14:textId="77777777" w:rsidR="003F29E3" w:rsidRPr="0055569D" w:rsidRDefault="003F29E3" w:rsidP="00150D41">
      <w:pPr>
        <w:pStyle w:val="Cmsor2"/>
      </w:pPr>
      <w:bookmarkStart w:id="1790" w:name="_Toc461095276"/>
      <w:bookmarkStart w:id="1791" w:name="_Toc461179235"/>
      <w:bookmarkStart w:id="1792" w:name="_Toc461179932"/>
      <w:bookmarkStart w:id="1793" w:name="_Toc461197776"/>
      <w:bookmarkStart w:id="1794" w:name="_Toc461201376"/>
      <w:bookmarkStart w:id="1795" w:name="_Toc461548077"/>
      <w:bookmarkStart w:id="1796" w:name="_Toc462402117"/>
      <w:bookmarkStart w:id="1797" w:name="_Toc462403292"/>
      <w:bookmarkStart w:id="1798" w:name="_Toc462403564"/>
      <w:bookmarkStart w:id="1799" w:name="_Toc468180684"/>
      <w:bookmarkStart w:id="1800" w:name="_Toc468181241"/>
      <w:bookmarkStart w:id="1801" w:name="_Toc468191507"/>
      <w:bookmarkStart w:id="1802" w:name="_Toc45120030"/>
      <w:bookmarkStart w:id="1803" w:name="_Toc58512313"/>
      <w:bookmarkStart w:id="1804" w:name="_Toc122336224"/>
      <w:r w:rsidRPr="0055569D">
        <w:t>A felügyeleti felülvizsgálat lezárása</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66B157A4" w14:textId="33387909" w:rsidR="003F29E3" w:rsidRPr="006A6890" w:rsidRDefault="003F29E3" w:rsidP="00D22CF9">
      <w:pPr>
        <w:rPr>
          <w:rFonts w:asciiTheme="minorHAnsi" w:hAnsiTheme="minorHAnsi"/>
        </w:rPr>
      </w:pPr>
      <w:r w:rsidRPr="006A6890">
        <w:rPr>
          <w:rFonts w:asciiTheme="minorHAnsi" w:hAnsiTheme="minorHAnsi"/>
        </w:rPr>
        <w:t xml:space="preserve">A kérdőívek </w:t>
      </w:r>
      <w:r w:rsidR="008F2D8B" w:rsidRPr="006A6890">
        <w:rPr>
          <w:rFonts w:asciiTheme="minorHAnsi" w:hAnsiTheme="minorHAnsi"/>
        </w:rPr>
        <w:t xml:space="preserve">és egyéb a vizsgálat keretében bekért dokumentumok </w:t>
      </w:r>
      <w:r w:rsidRPr="006A6890">
        <w:rPr>
          <w:rFonts w:asciiTheme="minorHAnsi" w:hAnsiTheme="minorHAnsi"/>
        </w:rPr>
        <w:t xml:space="preserve">feldolgozása után a felülvizsgálat eredményéről (esetleges konzultációk eredményével egyetemben) az MNB </w:t>
      </w:r>
      <w:proofErr w:type="spellStart"/>
      <w:r w:rsidRPr="006A6890">
        <w:rPr>
          <w:rFonts w:asciiTheme="minorHAnsi" w:hAnsiTheme="minorHAnsi"/>
        </w:rPr>
        <w:t>prudenciális</w:t>
      </w:r>
      <w:proofErr w:type="spellEnd"/>
      <w:r w:rsidRPr="006A6890">
        <w:rPr>
          <w:rFonts w:asciiTheme="minorHAnsi" w:hAnsiTheme="minorHAnsi"/>
        </w:rPr>
        <w:t xml:space="preserve"> levélben tájékoztatja az intézményeket. A felügyeleti felülvizsgálati folyamat számszerű eredményét az MNB a </w:t>
      </w:r>
      <w:proofErr w:type="spellStart"/>
      <w:r w:rsidRPr="006A6890">
        <w:rPr>
          <w:rFonts w:asciiTheme="minorHAnsi" w:hAnsiTheme="minorHAnsi"/>
        </w:rPr>
        <w:t>prudenciális</w:t>
      </w:r>
      <w:proofErr w:type="spellEnd"/>
      <w:r w:rsidRPr="006A6890">
        <w:rPr>
          <w:rFonts w:asciiTheme="minorHAnsi" w:hAnsiTheme="minorHAnsi"/>
        </w:rPr>
        <w:t xml:space="preserve"> levélhez csatolt SREP áttekintő lapon dokumentálja. Amennyiben az előírt </w:t>
      </w:r>
      <w:r w:rsidR="004252EA" w:rsidRPr="006A6890">
        <w:rPr>
          <w:rFonts w:asciiTheme="minorHAnsi" w:hAnsiTheme="minorHAnsi"/>
        </w:rPr>
        <w:t>SREP tőke</w:t>
      </w:r>
      <w:r w:rsidRPr="006A6890">
        <w:rPr>
          <w:rFonts w:asciiTheme="minorHAnsi" w:hAnsiTheme="minorHAnsi"/>
        </w:rPr>
        <w:t>követelménynek (</w:t>
      </w:r>
      <w:proofErr w:type="spellStart"/>
      <w:r w:rsidRPr="006A6890">
        <w:rPr>
          <w:rFonts w:asciiTheme="minorHAnsi" w:hAnsiTheme="minorHAnsi"/>
        </w:rPr>
        <w:t>TSCR</w:t>
      </w:r>
      <w:proofErr w:type="spellEnd"/>
      <w:r w:rsidRPr="006A6890">
        <w:rPr>
          <w:rFonts w:asciiTheme="minorHAnsi" w:hAnsiTheme="minorHAnsi"/>
        </w:rPr>
        <w:t>), teljes tőkekövetelménynek (OCR) való megfelelést az MNB nem látja biztosítottnak, a szükséges tőkepótlásra határozatban hívhatja fel az intézményt.</w:t>
      </w:r>
    </w:p>
    <w:p w14:paraId="66B157A6" w14:textId="77777777" w:rsidR="003F29E3" w:rsidRPr="006A6890" w:rsidRDefault="003F29E3" w:rsidP="00DE4858">
      <w:pPr>
        <w:pStyle w:val="Cmsor1"/>
        <w:numPr>
          <w:ilvl w:val="0"/>
          <w:numId w:val="0"/>
        </w:numPr>
        <w:ind w:left="357" w:hanging="357"/>
        <w:rPr>
          <w:rFonts w:asciiTheme="minorHAnsi" w:hAnsiTheme="minorHAnsi"/>
        </w:rPr>
      </w:pPr>
      <w:bookmarkStart w:id="1805" w:name="_VIII._Az_ICAAP"/>
      <w:bookmarkEnd w:id="1805"/>
      <w:r w:rsidRPr="006A6890">
        <w:rPr>
          <w:rFonts w:asciiTheme="minorHAnsi" w:hAnsiTheme="minorHAnsi"/>
        </w:rPr>
        <w:br w:type="page"/>
      </w:r>
      <w:bookmarkStart w:id="1806" w:name="_IX._Nyilvánosságra-hozatal_és"/>
      <w:bookmarkStart w:id="1807" w:name="_Toc461095277"/>
      <w:bookmarkStart w:id="1808" w:name="_Toc461179236"/>
      <w:bookmarkStart w:id="1809" w:name="_Toc461179933"/>
      <w:bookmarkStart w:id="1810" w:name="_Toc461197777"/>
      <w:bookmarkStart w:id="1811" w:name="_Toc461201377"/>
      <w:bookmarkStart w:id="1812" w:name="_Toc461548078"/>
      <w:bookmarkStart w:id="1813" w:name="_Toc462402118"/>
      <w:bookmarkStart w:id="1814" w:name="_Toc462403293"/>
      <w:bookmarkStart w:id="1815" w:name="_Toc462403565"/>
      <w:bookmarkStart w:id="1816" w:name="_Toc468180685"/>
      <w:bookmarkStart w:id="1817" w:name="_Toc468181242"/>
      <w:bookmarkStart w:id="1818" w:name="_Toc468191508"/>
      <w:bookmarkStart w:id="1819" w:name="_Toc45120031"/>
      <w:bookmarkStart w:id="1820" w:name="_Toc58512314"/>
      <w:bookmarkStart w:id="1821" w:name="_Toc122336225"/>
      <w:bookmarkStart w:id="1822" w:name="_Toc378256250"/>
      <w:bookmarkStart w:id="1823" w:name="_Toc378592111"/>
      <w:bookmarkEnd w:id="1806"/>
      <w:r w:rsidRPr="006A6890">
        <w:rPr>
          <w:rFonts w:asciiTheme="minorHAnsi" w:hAnsiTheme="minorHAnsi"/>
        </w:rPr>
        <w:lastRenderedPageBreak/>
        <w:t>Dokumentum-lista</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bookmarkEnd w:id="1822"/>
    <w:bookmarkEnd w:id="1823"/>
    <w:p w14:paraId="66B157A7"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w:t>
      </w:r>
      <w:proofErr w:type="spellStart"/>
      <w:r w:rsidRPr="006A6890">
        <w:rPr>
          <w:rFonts w:asciiTheme="minorHAnsi" w:hAnsiTheme="minorHAnsi"/>
        </w:rPr>
        <w:t>ICAAP</w:t>
      </w:r>
      <w:proofErr w:type="spellEnd"/>
      <w:r w:rsidRPr="006A6890">
        <w:rPr>
          <w:rFonts w:asciiTheme="minorHAnsi" w:hAnsiTheme="minorHAnsi"/>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dokumentációnak minden esetben a már felső vezetői jóváhagyással bíró, implementált módszerek bemutatását kell tartalmaznia. </w:t>
      </w:r>
    </w:p>
    <w:p w14:paraId="66B157A8" w14:textId="77777777" w:rsidR="003F29E3" w:rsidRPr="006A6890" w:rsidRDefault="003F29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6A6890" w:rsidRDefault="003F29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sidRPr="006A6890">
        <w:rPr>
          <w:rFonts w:asciiTheme="minorHAnsi" w:hAnsiTheme="minorHAnsi"/>
        </w:rPr>
        <w:t>követelmény-</w:t>
      </w:r>
      <w:r w:rsidRPr="006A6890">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6A6890">
        <w:rPr>
          <w:rFonts w:asciiTheme="minorHAnsi" w:hAnsiTheme="minorHAnsi"/>
        </w:rPr>
        <w:t xml:space="preserve"> érvet a kalkulációi védelmére.</w:t>
      </w:r>
    </w:p>
    <w:p w14:paraId="66B157AB" w14:textId="77777777" w:rsidR="003F29E3" w:rsidRPr="0055569D" w:rsidRDefault="003F29E3" w:rsidP="00150D41">
      <w:pPr>
        <w:pStyle w:val="Cmsor2"/>
      </w:pPr>
      <w:bookmarkStart w:id="1824" w:name="_Összefoglaló"/>
      <w:bookmarkStart w:id="1825" w:name="_Toc378592112"/>
      <w:bookmarkStart w:id="1826" w:name="_Toc461095278"/>
      <w:bookmarkStart w:id="1827" w:name="_Toc461179237"/>
      <w:bookmarkStart w:id="1828" w:name="_Toc461179934"/>
      <w:bookmarkStart w:id="1829" w:name="_Toc461197778"/>
      <w:bookmarkStart w:id="1830" w:name="_Toc461201378"/>
      <w:bookmarkStart w:id="1831" w:name="_Toc461548079"/>
      <w:bookmarkStart w:id="1832" w:name="_Toc462402119"/>
      <w:bookmarkStart w:id="1833" w:name="_Toc462403294"/>
      <w:bookmarkStart w:id="1834" w:name="_Toc462403566"/>
      <w:bookmarkStart w:id="1835" w:name="_Toc468180686"/>
      <w:bookmarkStart w:id="1836" w:name="_Toc468181243"/>
      <w:bookmarkStart w:id="1837" w:name="_Toc468191509"/>
      <w:bookmarkStart w:id="1838" w:name="_Toc45120032"/>
      <w:bookmarkStart w:id="1839" w:name="_Toc58512315"/>
      <w:bookmarkStart w:id="1840" w:name="_Toc122336226"/>
      <w:bookmarkEnd w:id="1824"/>
      <w:r w:rsidRPr="0055569D">
        <w:t>Összefoglaló</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14:paraId="66B157AC" w14:textId="77777777" w:rsidR="003F29E3" w:rsidRPr="006A6890" w:rsidRDefault="003F29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w:t>
      </w:r>
      <w:r w:rsidRPr="006A6890">
        <w:rPr>
          <w:rFonts w:asciiTheme="minorHAnsi" w:hAnsiTheme="minorHAnsi"/>
          <w:lang w:val="hu-HU"/>
        </w:rPr>
        <w:t xml:space="preserve">az </w:t>
      </w:r>
      <w:proofErr w:type="spellStart"/>
      <w:r w:rsidRPr="006A6890">
        <w:rPr>
          <w:rFonts w:asciiTheme="minorHAnsi" w:hAnsiTheme="minorHAnsi"/>
          <w:lang w:val="hu-HU"/>
        </w:rPr>
        <w:t>ICAAP</w:t>
      </w:r>
      <w:proofErr w:type="spellEnd"/>
      <w:r w:rsidRPr="006A6890">
        <w:rPr>
          <w:rFonts w:asciiTheme="minorHAnsi" w:hAnsiTheme="minorHAnsi"/>
          <w:lang w:val="hu-HU"/>
        </w:rPr>
        <w:t xml:space="preserve"> és az </w:t>
      </w:r>
      <w:proofErr w:type="spellStart"/>
      <w:r w:rsidRPr="006A6890">
        <w:rPr>
          <w:rFonts w:asciiTheme="minorHAnsi" w:hAnsiTheme="minorHAnsi"/>
          <w:lang w:val="hu-HU"/>
        </w:rPr>
        <w:t>ILAAP</w:t>
      </w:r>
      <w:proofErr w:type="spellEnd"/>
      <w:r w:rsidRPr="006A6890">
        <w:rPr>
          <w:rFonts w:asciiTheme="minorHAnsi" w:hAnsiTheme="minorHAnsi"/>
          <w:lang w:val="hu-HU"/>
        </w:rPr>
        <w:t xml:space="preserve"> </w:t>
      </w:r>
      <w:r w:rsidRPr="006A6890">
        <w:rPr>
          <w:rFonts w:asciiTheme="minorHAnsi" w:hAnsiTheme="minorHAnsi"/>
        </w:rPr>
        <w:t>folyamatának dokumentálásánál többek között kellő hangsúlyt kell fektetni az intézmény kockázatkezelés</w:t>
      </w:r>
      <w:r w:rsidRPr="006A6890">
        <w:rPr>
          <w:rFonts w:asciiTheme="minorHAnsi" w:hAnsiTheme="minorHAnsi"/>
          <w:lang w:val="hu-HU"/>
        </w:rPr>
        <w:t>i</w:t>
      </w:r>
      <w:r w:rsidRPr="006A6890">
        <w:rPr>
          <w:rFonts w:asciiTheme="minorHAnsi" w:hAnsiTheme="minorHAnsi"/>
        </w:rPr>
        <w:t xml:space="preserve"> szervezeti, irányítási és felvigyázói funkciójának, valamint a belső ellenőrzési mechanizmusainak bemutatására).</w:t>
      </w:r>
    </w:p>
    <w:p w14:paraId="66B157A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w:t>
      </w:r>
      <w:r w:rsidRPr="006A6890">
        <w:rPr>
          <w:rFonts w:asciiTheme="minorHAnsi" w:hAnsiTheme="minorHAnsi"/>
          <w:lang w:val="hu-HU"/>
        </w:rPr>
        <w:t xml:space="preserve"> tőke- és a likviditás megfelelőségi </w:t>
      </w:r>
      <w:r w:rsidRPr="006A6890">
        <w:rPr>
          <w:rFonts w:asciiTheme="minorHAnsi" w:hAnsiTheme="minorHAnsi"/>
        </w:rPr>
        <w:t>folyamat mely cégcsoport</w:t>
      </w:r>
      <w:r w:rsidRPr="006A6890">
        <w:rPr>
          <w:rFonts w:asciiTheme="minorHAnsi" w:hAnsiTheme="minorHAnsi"/>
          <w:lang w:val="hu-HU"/>
        </w:rPr>
        <w:t>-</w:t>
      </w:r>
      <w:r w:rsidRPr="006A6890">
        <w:rPr>
          <w:rFonts w:asciiTheme="minorHAnsi" w:hAnsiTheme="minorHAnsi"/>
        </w:rPr>
        <w:t xml:space="preserve"> tagokat fedi le.</w:t>
      </w:r>
    </w:p>
    <w:p w14:paraId="66B157AE" w14:textId="77777777" w:rsidR="003F29E3" w:rsidRPr="006A6890" w:rsidRDefault="003F29E3" w:rsidP="00181755">
      <w:pPr>
        <w:pStyle w:val="felsorolsos"/>
        <w:rPr>
          <w:rFonts w:asciiTheme="minorHAnsi" w:hAnsiTheme="minorHAnsi"/>
        </w:rPr>
      </w:pPr>
      <w:r w:rsidRPr="006A6890">
        <w:rPr>
          <w:rFonts w:asciiTheme="minorHAnsi" w:hAnsiTheme="minorHAnsi"/>
        </w:rPr>
        <w:t>Áttekintés az alkalmazott belső tőkeszükséglet számítási módszerekről, az alkalmazott módszer</w:t>
      </w:r>
      <w:r w:rsidRPr="006A6890">
        <w:rPr>
          <w:rFonts w:asciiTheme="minorHAnsi" w:hAnsiTheme="minorHAnsi"/>
          <w:lang w:val="hu-HU"/>
        </w:rPr>
        <w:t>(</w:t>
      </w:r>
      <w:proofErr w:type="spellStart"/>
      <w:r w:rsidRPr="006A6890">
        <w:rPr>
          <w:rFonts w:asciiTheme="minorHAnsi" w:hAnsiTheme="minorHAnsi"/>
          <w:lang w:val="hu-HU"/>
        </w:rPr>
        <w:t>ek</w:t>
      </w:r>
      <w:proofErr w:type="spellEnd"/>
      <w:r w:rsidRPr="006A6890">
        <w:rPr>
          <w:rFonts w:asciiTheme="minorHAnsi" w:hAnsiTheme="minorHAnsi"/>
          <w:lang w:val="hu-HU"/>
        </w:rPr>
        <w:t>)</w:t>
      </w:r>
      <w:r w:rsidRPr="006A6890">
        <w:rPr>
          <w:rFonts w:asciiTheme="minorHAnsi" w:hAnsiTheme="minorHAnsi"/>
        </w:rPr>
        <w:t xml:space="preserve"> esetleges változtatásáról. </w:t>
      </w:r>
    </w:p>
    <w:p w14:paraId="66B157AF" w14:textId="74E56C64" w:rsidR="003F29E3" w:rsidRPr="006A6890" w:rsidRDefault="003F29E3" w:rsidP="00181755">
      <w:pPr>
        <w:pStyle w:val="felsorolsos"/>
        <w:rPr>
          <w:rFonts w:asciiTheme="minorHAnsi" w:hAnsiTheme="minorHAnsi"/>
        </w:rPr>
      </w:pPr>
      <w:proofErr w:type="spellStart"/>
      <w:r w:rsidRPr="006A6890">
        <w:rPr>
          <w:rFonts w:asciiTheme="minorHAnsi" w:hAnsiTheme="minorHAnsi"/>
        </w:rPr>
        <w:t>Use</w:t>
      </w:r>
      <w:proofErr w:type="spellEnd"/>
      <w:r w:rsidRPr="006A6890">
        <w:rPr>
          <w:rFonts w:asciiTheme="minorHAnsi" w:hAnsiTheme="minorHAnsi"/>
        </w:rPr>
        <w:t xml:space="preserve"> teszt dokumentálása. Szükséges bemutatni, hogy milyen területeken használja fel a tőke</w:t>
      </w:r>
      <w:r w:rsidR="00EA09FC" w:rsidRPr="006A6890">
        <w:rPr>
          <w:rFonts w:asciiTheme="minorHAnsi" w:hAnsiTheme="minorHAnsi"/>
          <w:lang w:val="hu-HU"/>
        </w:rPr>
        <w:t>követelmény-</w:t>
      </w:r>
      <w:r w:rsidRPr="006A6890">
        <w:rPr>
          <w:rFonts w:asciiTheme="minorHAnsi" w:hAnsiTheme="minorHAnsi"/>
        </w:rPr>
        <w:t>számítás eredményét az intézmény, a bemutatás jelentősen befolyásolhatja a tőkeszámítások megbízhatóságának felügyeleti megítélését. A belső tőkeszükséglet</w:t>
      </w:r>
      <w:r w:rsidRPr="006A6890">
        <w:rPr>
          <w:rFonts w:asciiTheme="minorHAnsi" w:hAnsiTheme="minorHAnsi"/>
          <w:lang w:val="hu-HU"/>
        </w:rPr>
        <w:t>-</w:t>
      </w:r>
      <w:r w:rsidRPr="006A6890">
        <w:rPr>
          <w:rFonts w:asciiTheme="minorHAnsi" w:hAnsiTheme="minorHAnsi"/>
        </w:rPr>
        <w:t>számítás eredménye és a rendelkezésre álló tőke kapcsolata.</w:t>
      </w:r>
    </w:p>
    <w:p w14:paraId="66B157B0"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66B157B1"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intézményi belső önértékelések (</w:t>
      </w:r>
      <w:proofErr w:type="spellStart"/>
      <w:r w:rsidRPr="006A6890">
        <w:rPr>
          <w:rFonts w:asciiTheme="minorHAnsi" w:hAnsiTheme="minorHAnsi"/>
        </w:rPr>
        <w:t>GAP</w:t>
      </w:r>
      <w:proofErr w:type="spellEnd"/>
      <w:r w:rsidRPr="006A6890">
        <w:rPr>
          <w:rFonts w:asciiTheme="minorHAnsi" w:hAnsiTheme="minorHAnsi"/>
        </w:rPr>
        <w:t xml:space="preserve"> analízis) és ezek alapján megfogalmazott feladattervek ismertetése, </w:t>
      </w:r>
      <w:proofErr w:type="spellStart"/>
      <w:r w:rsidRPr="006A6890">
        <w:rPr>
          <w:rFonts w:asciiTheme="minorHAnsi" w:hAnsiTheme="minorHAnsi"/>
        </w:rPr>
        <w:t>ICAAP</w:t>
      </w:r>
      <w:proofErr w:type="spellEnd"/>
      <w:r w:rsidRPr="006A6890">
        <w:rPr>
          <w:rFonts w:asciiTheme="minorHAnsi" w:hAnsiTheme="minorHAnsi"/>
          <w:lang w:val="hu-HU"/>
        </w:rPr>
        <w:t xml:space="preserve"> és </w:t>
      </w:r>
      <w:proofErr w:type="spellStart"/>
      <w:r w:rsidRPr="006A6890">
        <w:rPr>
          <w:rFonts w:asciiTheme="minorHAnsi" w:hAnsiTheme="minorHAnsi"/>
          <w:lang w:val="hu-HU"/>
        </w:rPr>
        <w:t>ILAAP</w:t>
      </w:r>
      <w:proofErr w:type="spellEnd"/>
      <w:r w:rsidRPr="006A6890">
        <w:rPr>
          <w:rFonts w:asciiTheme="minorHAnsi" w:hAnsiTheme="minorHAnsi"/>
        </w:rPr>
        <w:t xml:space="preserve"> éves felülvizsgálat eredményének bemutatása</w:t>
      </w:r>
      <w:r w:rsidRPr="006A6890">
        <w:rPr>
          <w:rFonts w:asciiTheme="minorHAnsi" w:hAnsiTheme="minorHAnsi"/>
          <w:lang w:val="hu-HU"/>
        </w:rPr>
        <w:t>.</w:t>
      </w:r>
    </w:p>
    <w:p w14:paraId="66B157B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66B157B4" w14:textId="455F5593"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A tőke-megfelelőségi</w:t>
      </w:r>
      <w:r w:rsidRPr="006A6890">
        <w:rPr>
          <w:rFonts w:asciiTheme="minorHAnsi" w:hAnsiTheme="minorHAnsi"/>
          <w:lang w:val="hu-HU"/>
        </w:rPr>
        <w:t>, likviditás megfelelőségi</w:t>
      </w:r>
      <w:r w:rsidRPr="006A6890">
        <w:rPr>
          <w:rFonts w:asciiTheme="minorHAnsi" w:hAnsiTheme="minorHAnsi"/>
        </w:rPr>
        <w:t xml:space="preserve"> vizsgálat ideje, mely cégcsoport-tagokra terjed ki</w:t>
      </w:r>
      <w:r w:rsidR="00FB41CF" w:rsidRPr="006A6890">
        <w:rPr>
          <w:rFonts w:asciiTheme="minorHAnsi" w:hAnsiTheme="minorHAnsi"/>
        </w:rPr>
        <w:t>, ki végezte és ki hagyta jóvá.</w:t>
      </w:r>
    </w:p>
    <w:p w14:paraId="66B157B5" w14:textId="77777777" w:rsidR="003F29E3" w:rsidRPr="0055569D" w:rsidRDefault="003F29E3" w:rsidP="00150D41">
      <w:pPr>
        <w:pStyle w:val="Cmsor2"/>
      </w:pPr>
      <w:bookmarkStart w:id="1841" w:name="_A_jelenlegi_és"/>
      <w:bookmarkStart w:id="1842" w:name="_Toc378592113"/>
      <w:bookmarkStart w:id="1843" w:name="_Toc461095279"/>
      <w:bookmarkStart w:id="1844" w:name="_Toc461179238"/>
      <w:bookmarkStart w:id="1845" w:name="_Toc461179935"/>
      <w:bookmarkStart w:id="1846" w:name="_Toc461197779"/>
      <w:bookmarkStart w:id="1847" w:name="_Toc461201379"/>
      <w:bookmarkStart w:id="1848" w:name="_Toc461548080"/>
      <w:bookmarkStart w:id="1849" w:name="_Toc462402120"/>
      <w:bookmarkStart w:id="1850" w:name="_Toc462403295"/>
      <w:bookmarkStart w:id="1851" w:name="_Toc462403567"/>
      <w:bookmarkStart w:id="1852" w:name="_Toc468180687"/>
      <w:bookmarkStart w:id="1853" w:name="_Toc468181244"/>
      <w:bookmarkStart w:id="1854" w:name="_Toc468191510"/>
      <w:bookmarkStart w:id="1855" w:name="_Toc45120033"/>
      <w:bookmarkStart w:id="1856" w:name="_Toc58512316"/>
      <w:bookmarkStart w:id="1857" w:name="_Toc122336227"/>
      <w:bookmarkEnd w:id="1841"/>
      <w:r w:rsidRPr="0055569D">
        <w:t>A jelenlegi és a tervezett tőkehelyzet bemutatása</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66B157B6" w14:textId="77777777" w:rsidR="003F29E3" w:rsidRPr="006A6890" w:rsidRDefault="003F29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66B157B7" w14:textId="77777777" w:rsidR="003F29E3" w:rsidRPr="006A6890" w:rsidRDefault="003F29E3" w:rsidP="00181755">
      <w:pPr>
        <w:rPr>
          <w:rFonts w:asciiTheme="minorHAnsi" w:hAnsiTheme="minorHAnsi"/>
        </w:rPr>
      </w:pPr>
    </w:p>
    <w:p w14:paraId="66B157B8" w14:textId="77777777" w:rsidR="003F29E3" w:rsidRPr="0055569D" w:rsidRDefault="00AB1BC5" w:rsidP="00150D41">
      <w:pPr>
        <w:pStyle w:val="Cmsor2"/>
      </w:pPr>
      <w:bookmarkStart w:id="1858" w:name="_Tőkemegfelelési_számítás_részletes"/>
      <w:bookmarkStart w:id="1859" w:name="_Toc378592114"/>
      <w:bookmarkEnd w:id="1858"/>
      <w:r w:rsidRPr="0055569D">
        <w:br w:type="page"/>
      </w:r>
      <w:bookmarkStart w:id="1860" w:name="_Toc461095280"/>
      <w:bookmarkStart w:id="1861" w:name="_Toc461179239"/>
      <w:bookmarkStart w:id="1862" w:name="_Toc461179936"/>
      <w:bookmarkStart w:id="1863" w:name="_Toc461197780"/>
      <w:bookmarkStart w:id="1864" w:name="_Toc461201380"/>
      <w:bookmarkStart w:id="1865" w:name="_Toc461548081"/>
      <w:bookmarkStart w:id="1866" w:name="_Toc462402121"/>
      <w:bookmarkStart w:id="1867" w:name="_Toc462403296"/>
      <w:bookmarkStart w:id="1868" w:name="_Toc462403568"/>
      <w:bookmarkStart w:id="1869" w:name="_Toc468180688"/>
      <w:bookmarkStart w:id="1870" w:name="_Toc468181245"/>
      <w:bookmarkStart w:id="1871" w:name="_Toc468191511"/>
      <w:bookmarkStart w:id="1872" w:name="_Toc45120034"/>
      <w:bookmarkStart w:id="1873" w:name="_Toc58512317"/>
      <w:bookmarkStart w:id="1874" w:name="_Toc122336228"/>
      <w:r w:rsidR="003F29E3" w:rsidRPr="0055569D">
        <w:lastRenderedPageBreak/>
        <w:t>Tőkemegfelelési számítás részletes ismertetése</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66B157B9"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66B157BA" w14:textId="207C34B6" w:rsidR="003F29E3" w:rsidRPr="006A6890" w:rsidRDefault="003F29E3" w:rsidP="00181755">
      <w:pPr>
        <w:pStyle w:val="felsorolsos"/>
        <w:rPr>
          <w:rFonts w:asciiTheme="minorHAnsi" w:hAnsiTheme="minorHAnsi"/>
        </w:rPr>
      </w:pPr>
      <w:r w:rsidRPr="006A6890">
        <w:rPr>
          <w:rFonts w:asciiTheme="minorHAnsi" w:hAnsiTheme="minorHAnsi"/>
        </w:rPr>
        <w:t>a számítási módszer és eredmény részletes ismertetése, gazdasági tőke</w:t>
      </w:r>
      <w:r w:rsidR="00EA09FC" w:rsidRPr="006A6890">
        <w:rPr>
          <w:rFonts w:asciiTheme="minorHAnsi" w:hAnsiTheme="minorHAnsi"/>
          <w:lang w:val="hu-HU"/>
        </w:rPr>
        <w:t>követelmény-</w:t>
      </w:r>
      <w:r w:rsidRPr="006A6890">
        <w:rPr>
          <w:rFonts w:asciiTheme="minorHAnsi" w:hAnsiTheme="minorHAnsi"/>
        </w:rPr>
        <w:t>számítási módszer esetében a konfidencia-szint, feltételek megadása;</w:t>
      </w:r>
    </w:p>
    <w:p w14:paraId="66B157BB"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időpontja és időhorizontja;</w:t>
      </w:r>
    </w:p>
    <w:p w14:paraId="66B157BC"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66B157BD"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w:t>
      </w:r>
      <w:r w:rsidRPr="006A6890">
        <w:rPr>
          <w:rFonts w:asciiTheme="minorHAnsi" w:hAnsiTheme="minorHAnsi"/>
          <w:lang w:val="hu-HU"/>
        </w:rPr>
        <w:t>,</w:t>
      </w:r>
      <w:r w:rsidRPr="006A6890">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kockázatot csökkentő elemek;</w:t>
      </w:r>
    </w:p>
    <w:p w14:paraId="66B157BF" w14:textId="77777777" w:rsidR="003F29E3" w:rsidRPr="006A6890" w:rsidRDefault="003F29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66B157C0" w14:textId="77777777" w:rsidR="003F29E3" w:rsidRPr="006A6890" w:rsidRDefault="003F29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66B157C1" w14:textId="77777777" w:rsidR="003F29E3" w:rsidRPr="006A6890" w:rsidRDefault="003F29E3" w:rsidP="00181755">
      <w:pPr>
        <w:pStyle w:val="felsorolsos"/>
        <w:rPr>
          <w:rFonts w:asciiTheme="minorHAnsi" w:hAnsiTheme="minorHAnsi"/>
        </w:rPr>
      </w:pPr>
      <w:r w:rsidRPr="006A6890">
        <w:rPr>
          <w:rFonts w:asciiTheme="minorHAnsi" w:hAnsiTheme="minorHAnsi"/>
        </w:rPr>
        <w:t>a stressz</w:t>
      </w:r>
      <w:r w:rsidRPr="006A6890">
        <w:rPr>
          <w:rFonts w:asciiTheme="minorHAnsi" w:hAnsiTheme="minorHAnsi"/>
          <w:lang w:val="hu-HU"/>
        </w:rPr>
        <w:t>-</w:t>
      </w:r>
      <w:r w:rsidRPr="006A6890">
        <w:rPr>
          <w:rFonts w:asciiTheme="minorHAnsi" w:hAnsiTheme="minorHAnsi"/>
        </w:rPr>
        <w:t>teszt és forgatókönyv-teszt eljárások feltevéseinek és eredményeinek ismertetése;</w:t>
      </w:r>
    </w:p>
    <w:p w14:paraId="66B157C2" w14:textId="77777777" w:rsidR="003F29E3" w:rsidRPr="006A6890" w:rsidRDefault="003F29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66B157C3"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w:t>
      </w:r>
      <w:proofErr w:type="spellStart"/>
      <w:r w:rsidRPr="006A6890">
        <w:rPr>
          <w:rFonts w:asciiTheme="minorHAnsi" w:hAnsiTheme="minorHAnsi"/>
        </w:rPr>
        <w:t>action</w:t>
      </w:r>
      <w:proofErr w:type="spellEnd"/>
      <w:r w:rsidRPr="006A6890">
        <w:rPr>
          <w:rFonts w:asciiTheme="minorHAnsi" w:hAnsiTheme="minorHAnsi"/>
        </w:rPr>
        <w:t xml:space="preserve"> </w:t>
      </w:r>
      <w:proofErr w:type="spellStart"/>
      <w:r w:rsidRPr="006A6890">
        <w:rPr>
          <w:rFonts w:asciiTheme="minorHAnsi" w:hAnsiTheme="minorHAnsi"/>
        </w:rPr>
        <w:t>plans</w:t>
      </w:r>
      <w:proofErr w:type="spellEnd"/>
      <w:r w:rsidRPr="006A6890">
        <w:rPr>
          <w:rFonts w:asciiTheme="minorHAnsi" w:hAnsiTheme="minorHAnsi"/>
        </w:rPr>
        <w:t>)).</w:t>
      </w:r>
    </w:p>
    <w:p w14:paraId="66B157C5" w14:textId="29F29E83" w:rsidR="003F29E3" w:rsidRPr="006A6890" w:rsidRDefault="003F29E3" w:rsidP="00D22CF9">
      <w:pPr>
        <w:rPr>
          <w:rFonts w:asciiTheme="minorHAnsi" w:hAnsiTheme="minorHAnsi"/>
        </w:rPr>
      </w:pPr>
      <w:r w:rsidRPr="006A6890">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w:t>
      </w:r>
      <w:proofErr w:type="spellStart"/>
      <w:r w:rsidRPr="006A6890">
        <w:rPr>
          <w:rFonts w:asciiTheme="minorHAnsi" w:hAnsiTheme="minorHAnsi"/>
        </w:rPr>
        <w:t>elégségességének</w:t>
      </w:r>
      <w:proofErr w:type="spellEnd"/>
      <w:r w:rsidRPr="006A6890">
        <w:rPr>
          <w:rFonts w:asciiTheme="minorHAnsi" w:hAnsiTheme="minorHAnsi"/>
        </w:rPr>
        <w:t xml:space="preserve">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6A6890">
        <w:rPr>
          <w:rFonts w:asciiTheme="minorHAnsi" w:hAnsiTheme="minorHAnsi"/>
        </w:rPr>
        <w:t>meggyőző érvekkel támassza alá.</w:t>
      </w:r>
    </w:p>
    <w:p w14:paraId="66B157C6" w14:textId="77777777" w:rsidR="003F29E3" w:rsidRPr="0055569D" w:rsidRDefault="003F29E3" w:rsidP="00150D41">
      <w:pPr>
        <w:pStyle w:val="Cmsor2"/>
      </w:pPr>
      <w:bookmarkStart w:id="1875" w:name="_A_belső_tőkeszükséglet"/>
      <w:bookmarkStart w:id="1876" w:name="_Toc378592115"/>
      <w:bookmarkStart w:id="1877" w:name="_Toc461095281"/>
      <w:bookmarkStart w:id="1878" w:name="_Toc461179240"/>
      <w:bookmarkStart w:id="1879" w:name="_Toc461179937"/>
      <w:bookmarkStart w:id="1880" w:name="_Toc461197781"/>
      <w:bookmarkStart w:id="1881" w:name="_Toc461201381"/>
      <w:bookmarkStart w:id="1882" w:name="_Toc461548082"/>
      <w:bookmarkStart w:id="1883" w:name="_Toc462402122"/>
      <w:bookmarkStart w:id="1884" w:name="_Toc462403297"/>
      <w:bookmarkStart w:id="1885" w:name="_Toc462403569"/>
      <w:bookmarkStart w:id="1886" w:name="_Toc468180689"/>
      <w:bookmarkStart w:id="1887" w:name="_Toc468181246"/>
      <w:bookmarkStart w:id="1888" w:name="_Toc468191512"/>
      <w:bookmarkStart w:id="1889" w:name="_Toc45120035"/>
      <w:bookmarkStart w:id="1890" w:name="_Toc58512318"/>
      <w:bookmarkStart w:id="1891" w:name="_Toc122336229"/>
      <w:bookmarkEnd w:id="1875"/>
      <w:r w:rsidRPr="0055569D">
        <w:t>A belső tőkeszükséglet</w:t>
      </w:r>
      <w:r w:rsidRPr="0055569D">
        <w:rPr>
          <w:lang w:val="hu-HU"/>
        </w:rPr>
        <w:t>-</w:t>
      </w:r>
      <w:r w:rsidRPr="0055569D">
        <w:t>számítási módszertan beépülése a folyamatokba</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14:paraId="66B157C7" w14:textId="77777777" w:rsidR="003F29E3" w:rsidRPr="006A6890" w:rsidRDefault="003F29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66B157C8" w14:textId="77777777" w:rsidR="003F29E3" w:rsidRPr="006A6890" w:rsidRDefault="003F29E3" w:rsidP="00181755">
      <w:pPr>
        <w:pStyle w:val="felsorolsos"/>
        <w:rPr>
          <w:rFonts w:asciiTheme="minorHAnsi" w:hAnsiTheme="minorHAnsi"/>
        </w:rPr>
      </w:pPr>
      <w:proofErr w:type="spellStart"/>
      <w:r w:rsidRPr="006A6890">
        <w:rPr>
          <w:rFonts w:asciiTheme="minorHAnsi" w:hAnsiTheme="minorHAnsi"/>
        </w:rPr>
        <w:t>ICAAP</w:t>
      </w:r>
      <w:proofErr w:type="spellEnd"/>
      <w:r w:rsidRPr="006A6890">
        <w:rPr>
          <w:rFonts w:asciiTheme="minorHAnsi" w:hAnsiTheme="minorHAnsi"/>
        </w:rPr>
        <w:t xml:space="preserve"> felülvizsgálat eredménye, főbb megállapítások;</w:t>
      </w:r>
    </w:p>
    <w:p w14:paraId="66B157C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w:t>
      </w:r>
      <w:proofErr w:type="spellEnd"/>
      <w:r w:rsidRPr="006A6890">
        <w:rPr>
          <w:rFonts w:asciiTheme="minorHAnsi" w:hAnsiTheme="minorHAnsi"/>
        </w:rPr>
        <w:t xml:space="preserve"> folyamatokban tervezett</w:t>
      </w:r>
      <w:r w:rsidRPr="006A6890">
        <w:rPr>
          <w:rFonts w:asciiTheme="minorHAnsi" w:hAnsiTheme="minorHAnsi"/>
          <w:lang w:val="hu-HU"/>
        </w:rPr>
        <w:t>,</w:t>
      </w:r>
      <w:r w:rsidRPr="006A6890">
        <w:rPr>
          <w:rFonts w:asciiTheme="minorHAnsi" w:hAnsiTheme="minorHAnsi"/>
        </w:rPr>
        <w:t xml:space="preserve"> illetve folyamatban lévő változtatások.</w:t>
      </w:r>
    </w:p>
    <w:p w14:paraId="66B157CB" w14:textId="1D431E70" w:rsidR="003F29E3" w:rsidRPr="006A6890" w:rsidRDefault="003F29E3" w:rsidP="00D22CF9">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ICAAP-et</w:t>
      </w:r>
      <w:proofErr w:type="spellEnd"/>
      <w:r w:rsidRPr="006A6890">
        <w:rPr>
          <w:rFonts w:asciiTheme="minorHAnsi" w:hAnsiTheme="minorHAnsi"/>
        </w:rPr>
        <w:t xml:space="preserve"> az MNB a kockázati ciklushoz kapcsolódóan, a vizsgálati tervben meghatározottak szerint, annak keretében vizsgálja. Ezért a vonatkozó dokumentációt az MNB kérésére kell benyújtani, kivéve, ha lényeges változások következnek be az </w:t>
      </w:r>
      <w:proofErr w:type="spellStart"/>
      <w:r w:rsidRPr="006A6890">
        <w:rPr>
          <w:rFonts w:asciiTheme="minorHAnsi" w:hAnsiTheme="minorHAnsi"/>
        </w:rPr>
        <w:t>ICAAP</w:t>
      </w:r>
      <w:proofErr w:type="spellEnd"/>
      <w:r w:rsidRPr="006A6890">
        <w:rPr>
          <w:rFonts w:asciiTheme="minorHAnsi" w:hAnsiTheme="minorHAnsi"/>
        </w:rPr>
        <w:t xml:space="preserve"> mechanizmusban. Ebben az esetben a jelentősebb változtatásokról a</w:t>
      </w:r>
      <w:r w:rsidR="00FB41CF" w:rsidRPr="006A6890">
        <w:rPr>
          <w:rFonts w:asciiTheme="minorHAnsi" w:hAnsiTheme="minorHAnsi"/>
        </w:rPr>
        <w:t>z MNB-t tájékoztatni szükséges.</w:t>
      </w:r>
    </w:p>
    <w:p w14:paraId="66B157CC" w14:textId="77777777" w:rsidR="003F29E3" w:rsidRPr="0055569D" w:rsidRDefault="003F29E3" w:rsidP="00150D41">
      <w:pPr>
        <w:pStyle w:val="Cmsor2"/>
      </w:pPr>
      <w:bookmarkStart w:id="1892" w:name="_Toc461095282"/>
      <w:bookmarkStart w:id="1893" w:name="_Toc461179241"/>
      <w:bookmarkStart w:id="1894" w:name="_Toc461179938"/>
      <w:bookmarkStart w:id="1895" w:name="_Toc461197782"/>
      <w:bookmarkStart w:id="1896" w:name="_Toc461201382"/>
      <w:bookmarkStart w:id="1897" w:name="_Toc461548083"/>
      <w:bookmarkStart w:id="1898" w:name="_Toc462402123"/>
      <w:bookmarkStart w:id="1899" w:name="_Toc462403298"/>
      <w:bookmarkStart w:id="1900" w:name="_Toc462403570"/>
      <w:bookmarkStart w:id="1901" w:name="_Toc468180690"/>
      <w:bookmarkStart w:id="1902" w:name="_Toc468181247"/>
      <w:bookmarkStart w:id="1903" w:name="_Toc468191513"/>
      <w:bookmarkStart w:id="1904" w:name="_Toc45120036"/>
      <w:bookmarkStart w:id="1905" w:name="_Toc58512319"/>
      <w:bookmarkStart w:id="1906" w:name="_Toc122336230"/>
      <w:r w:rsidRPr="0055569D">
        <w:t>A likviditás megfelelőségének belső értékelési folyamatának ismertetése</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14:paraId="66B157CD" w14:textId="77777777" w:rsidR="003F29E3" w:rsidRPr="006A6890" w:rsidRDefault="003F29E3" w:rsidP="00D22CF9">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folyamat értékeléséhez minimálisan az alábbi dokumentumokat kell az intézménynek benyújtania:</w:t>
      </w:r>
    </w:p>
    <w:p w14:paraId="66B157CE" w14:textId="373C3734" w:rsidR="003F29E3" w:rsidRPr="006A6890" w:rsidRDefault="003F29E3" w:rsidP="00181755">
      <w:pPr>
        <w:pStyle w:val="felsorolsos"/>
        <w:rPr>
          <w:rFonts w:asciiTheme="minorHAnsi" w:hAnsiTheme="minorHAnsi"/>
        </w:rPr>
      </w:pPr>
      <w:r w:rsidRPr="006A6890">
        <w:rPr>
          <w:rFonts w:asciiTheme="minorHAnsi" w:hAnsiTheme="minorHAnsi"/>
          <w:lang w:val="hu-HU"/>
        </w:rPr>
        <w:t>a</w:t>
      </w:r>
      <w:proofErr w:type="spellStart"/>
      <w:r w:rsidRPr="006A6890">
        <w:rPr>
          <w:rFonts w:asciiTheme="minorHAnsi" w:hAnsiTheme="minorHAnsi"/>
        </w:rPr>
        <w:t>ktuális</w:t>
      </w:r>
      <w:proofErr w:type="spellEnd"/>
      <w:r w:rsidRPr="006A6890">
        <w:rPr>
          <w:rFonts w:asciiTheme="minorHAnsi" w:hAnsiTheme="minorHAnsi"/>
        </w:rPr>
        <w:t xml:space="preserve"> likviditási stratégi</w:t>
      </w:r>
      <w:r w:rsidRPr="006A6890">
        <w:rPr>
          <w:rFonts w:asciiTheme="minorHAnsi" w:hAnsiTheme="minorHAnsi"/>
          <w:lang w:val="hu-HU"/>
        </w:rPr>
        <w:t>a</w:t>
      </w:r>
      <w:r w:rsidR="00685B84" w:rsidRPr="006A6890">
        <w:rPr>
          <w:rFonts w:asciiTheme="minorHAnsi" w:hAnsiTheme="minorHAnsi"/>
          <w:lang w:val="hu-HU"/>
        </w:rPr>
        <w:t>, kiemelve a megelőző likviditási stratégiához képest</w:t>
      </w:r>
      <w:r w:rsidR="00A07640" w:rsidRPr="006A6890">
        <w:rPr>
          <w:rFonts w:asciiTheme="minorHAnsi" w:hAnsiTheme="minorHAnsi"/>
          <w:lang w:val="hu-HU"/>
        </w:rPr>
        <w:t xml:space="preserve"> bekövetkezett</w:t>
      </w:r>
      <w:r w:rsidR="00685B84" w:rsidRPr="006A6890">
        <w:rPr>
          <w:rFonts w:asciiTheme="minorHAnsi" w:hAnsiTheme="minorHAnsi"/>
          <w:lang w:val="hu-HU"/>
        </w:rPr>
        <w:t xml:space="preserve"> változásokat</w:t>
      </w:r>
      <w:r w:rsidRPr="006A6890">
        <w:rPr>
          <w:rFonts w:asciiTheme="minorHAnsi" w:hAnsiTheme="minorHAnsi"/>
          <w:lang w:val="hu-HU"/>
        </w:rPr>
        <w:t>;</w:t>
      </w:r>
      <w:r w:rsidR="00685B84" w:rsidRPr="006A6890">
        <w:rPr>
          <w:rFonts w:asciiTheme="minorHAnsi" w:hAnsiTheme="minorHAnsi"/>
          <w:lang w:val="hu-HU"/>
        </w:rPr>
        <w:t xml:space="preserve"> </w:t>
      </w:r>
    </w:p>
    <w:p w14:paraId="66B157CF" w14:textId="1C1E856F" w:rsidR="003F29E3" w:rsidRPr="006A6890" w:rsidRDefault="00685B84" w:rsidP="00181755">
      <w:pPr>
        <w:pStyle w:val="felsorolsos"/>
        <w:rPr>
          <w:rFonts w:asciiTheme="minorHAnsi" w:hAnsiTheme="minorHAnsi"/>
        </w:rPr>
      </w:pPr>
      <w:r w:rsidRPr="006A6890">
        <w:rPr>
          <w:rFonts w:asciiTheme="minorHAnsi" w:hAnsiTheme="minorHAnsi"/>
          <w:lang w:val="hu-HU"/>
        </w:rPr>
        <w:lastRenderedPageBreak/>
        <w:t xml:space="preserve">a vizsgálatot megelőző év </w:t>
      </w:r>
      <w:r w:rsidR="003F29E3" w:rsidRPr="006A6890">
        <w:rPr>
          <w:rFonts w:asciiTheme="minorHAnsi" w:hAnsiTheme="minorHAnsi"/>
        </w:rPr>
        <w:t>likviditási terv</w:t>
      </w:r>
      <w:r w:rsidRPr="006A6890">
        <w:rPr>
          <w:rFonts w:asciiTheme="minorHAnsi" w:hAnsiTheme="minorHAnsi"/>
          <w:lang w:val="hu-HU"/>
        </w:rPr>
        <w:t>e visszamérve</w:t>
      </w:r>
      <w:r w:rsidR="003F29E3" w:rsidRPr="006A6890">
        <w:rPr>
          <w:rFonts w:asciiTheme="minorHAnsi" w:hAnsiTheme="minorHAnsi"/>
        </w:rPr>
        <w:t>, aktuális likviditási terv</w:t>
      </w:r>
      <w:r w:rsidRPr="006A6890">
        <w:rPr>
          <w:rFonts w:asciiTheme="minorHAnsi" w:hAnsiTheme="minorHAnsi"/>
          <w:lang w:val="hu-HU"/>
        </w:rPr>
        <w:t xml:space="preserve"> és</w:t>
      </w:r>
      <w:r w:rsidRPr="006A6890">
        <w:rPr>
          <w:rFonts w:asciiTheme="minorHAnsi" w:hAnsiTheme="minorHAnsi"/>
        </w:rPr>
        <w:t xml:space="preserve"> </w:t>
      </w:r>
      <w:r w:rsidRPr="006A6890">
        <w:rPr>
          <w:rFonts w:asciiTheme="minorHAnsi" w:hAnsiTheme="minorHAnsi"/>
          <w:lang w:val="hu-HU"/>
        </w:rPr>
        <w:t xml:space="preserve">aktuális </w:t>
      </w:r>
      <w:r w:rsidRPr="006A6890">
        <w:rPr>
          <w:rFonts w:asciiTheme="minorHAnsi" w:hAnsiTheme="minorHAnsi"/>
        </w:rPr>
        <w:t>likviditási válságterv (</w:t>
      </w:r>
      <w:proofErr w:type="spellStart"/>
      <w:r w:rsidRPr="006A6890">
        <w:rPr>
          <w:rFonts w:asciiTheme="minorHAnsi" w:hAnsiTheme="minorHAnsi"/>
        </w:rPr>
        <w:t>LCP</w:t>
      </w:r>
      <w:proofErr w:type="spellEnd"/>
      <w:r w:rsidRPr="006A6890">
        <w:rPr>
          <w:rFonts w:asciiTheme="minorHAnsi" w:hAnsiTheme="minorHAnsi"/>
        </w:rPr>
        <w:t>)</w:t>
      </w:r>
      <w:r w:rsidRPr="006A6890">
        <w:rPr>
          <w:rFonts w:asciiTheme="minorHAnsi" w:hAnsiTheme="minorHAnsi"/>
          <w:lang w:val="hu-HU"/>
        </w:rPr>
        <w:t>;</w:t>
      </w:r>
    </w:p>
    <w:p w14:paraId="66B157D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 xml:space="preserve">likviditási </w:t>
      </w:r>
      <w:r w:rsidRPr="006A6890">
        <w:rPr>
          <w:rFonts w:asciiTheme="minorHAnsi" w:hAnsiTheme="minorHAnsi"/>
        </w:rPr>
        <w:t>kockázati riportok (</w:t>
      </w:r>
      <w:r w:rsidR="00685B84" w:rsidRPr="006A6890">
        <w:rPr>
          <w:rFonts w:asciiTheme="minorHAnsi" w:hAnsiTheme="minorHAnsi"/>
          <w:lang w:val="hu-HU"/>
        </w:rPr>
        <w:t xml:space="preserve">negyedéves és havi riportok </w:t>
      </w:r>
      <w:r w:rsidRPr="006A6890">
        <w:rPr>
          <w:rFonts w:asciiTheme="minorHAnsi" w:hAnsiTheme="minorHAnsi"/>
        </w:rPr>
        <w:t xml:space="preserve">az elmúlt egy évre vonatkozóan, </w:t>
      </w:r>
      <w:r w:rsidR="00685B84" w:rsidRPr="006A6890">
        <w:rPr>
          <w:rFonts w:asciiTheme="minorHAnsi" w:hAnsiTheme="minorHAnsi"/>
          <w:lang w:val="hu-HU"/>
        </w:rPr>
        <w:t>heti és napi riportok a vizsgálat vonatkozási napjának hónapjára vonatkozóan</w:t>
      </w:r>
      <w:r w:rsidRPr="006A6890">
        <w:rPr>
          <w:rFonts w:asciiTheme="minorHAnsi" w:hAnsiTheme="minorHAnsi"/>
        </w:rPr>
        <w:t>);</w:t>
      </w:r>
    </w:p>
    <w:p w14:paraId="66B157D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stressz</w:t>
      </w:r>
      <w:r w:rsidRPr="006A6890">
        <w:rPr>
          <w:rFonts w:asciiTheme="minorHAnsi" w:hAnsiTheme="minorHAnsi"/>
          <w:lang w:val="hu-HU"/>
        </w:rPr>
        <w:t>-</w:t>
      </w:r>
      <w:r w:rsidRPr="006A6890">
        <w:rPr>
          <w:rFonts w:asciiTheme="minorHAnsi" w:hAnsiTheme="minorHAnsi"/>
        </w:rPr>
        <w:t>tesztek (feltételezések, eredmények)</w:t>
      </w:r>
      <w:r w:rsidRPr="006A6890">
        <w:rPr>
          <w:rFonts w:asciiTheme="minorHAnsi" w:hAnsiTheme="minorHAnsi"/>
          <w:lang w:val="hu-HU"/>
        </w:rPr>
        <w:t>;</w:t>
      </w:r>
    </w:p>
    <w:p w14:paraId="66B157D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apcsolódó</w:t>
      </w:r>
      <w:proofErr w:type="spellEnd"/>
      <w:r w:rsidRPr="006A6890">
        <w:rPr>
          <w:rFonts w:asciiTheme="minorHAnsi" w:hAnsiTheme="minorHAnsi"/>
        </w:rPr>
        <w:t xml:space="preserve"> aktuális </w:t>
      </w:r>
      <w:r w:rsidR="00685B84" w:rsidRPr="006A6890">
        <w:rPr>
          <w:rFonts w:asciiTheme="minorHAnsi" w:hAnsiTheme="minorHAnsi"/>
        </w:rPr>
        <w:t xml:space="preserve">belső </w:t>
      </w:r>
      <w:r w:rsidRPr="006A6890">
        <w:rPr>
          <w:rFonts w:asciiTheme="minorHAnsi" w:hAnsiTheme="minorHAnsi"/>
        </w:rPr>
        <w:t>likviditási szabályzatok</w:t>
      </w:r>
      <w:r w:rsidRPr="006A6890">
        <w:rPr>
          <w:rFonts w:asciiTheme="minorHAnsi" w:hAnsiTheme="minorHAnsi"/>
          <w:lang w:val="hu-HU"/>
        </w:rPr>
        <w:t xml:space="preserve"> és a b</w:t>
      </w:r>
      <w:r w:rsidRPr="006A6890">
        <w:rPr>
          <w:rFonts w:asciiTheme="minorHAnsi" w:hAnsiTheme="minorHAnsi"/>
        </w:rPr>
        <w:t>első finanszírozási transzferárak szabályzata</w:t>
      </w:r>
      <w:r w:rsidRPr="006A6890">
        <w:rPr>
          <w:rFonts w:asciiTheme="minorHAnsi" w:hAnsiTheme="minorHAnsi"/>
          <w:lang w:val="hu-HU"/>
        </w:rPr>
        <w:t xml:space="preserve">; </w:t>
      </w:r>
    </w:p>
    <w:p w14:paraId="66B157D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orai</w:t>
      </w:r>
      <w:proofErr w:type="spellEnd"/>
      <w:r w:rsidRPr="006A6890">
        <w:rPr>
          <w:rFonts w:asciiTheme="minorHAnsi" w:hAnsiTheme="minorHAnsi"/>
        </w:rPr>
        <w:t xml:space="preserve"> </w:t>
      </w:r>
      <w:proofErr w:type="spellStart"/>
      <w:r w:rsidRPr="006A6890">
        <w:rPr>
          <w:rFonts w:asciiTheme="minorHAnsi" w:hAnsiTheme="minorHAnsi"/>
        </w:rPr>
        <w:t>figyelmezető</w:t>
      </w:r>
      <w:proofErr w:type="spellEnd"/>
      <w:r w:rsidRPr="006A6890">
        <w:rPr>
          <w:rFonts w:asciiTheme="minorHAnsi" w:hAnsiTheme="minorHAnsi"/>
        </w:rPr>
        <w:t xml:space="preserve"> jelek elmúlt egy évi értékei, küszöbértékei (</w:t>
      </w:r>
      <w:proofErr w:type="spellStart"/>
      <w:r w:rsidRPr="006A6890">
        <w:rPr>
          <w:rFonts w:asciiTheme="minorHAnsi" w:hAnsiTheme="minorHAnsi"/>
        </w:rPr>
        <w:t>early</w:t>
      </w:r>
      <w:proofErr w:type="spellEnd"/>
      <w:r w:rsidRPr="006A6890">
        <w:rPr>
          <w:rFonts w:asciiTheme="minorHAnsi" w:hAnsiTheme="minorHAnsi"/>
        </w:rPr>
        <w:t xml:space="preserve"> </w:t>
      </w:r>
      <w:proofErr w:type="spellStart"/>
      <w:r w:rsidRPr="006A6890">
        <w:rPr>
          <w:rFonts w:asciiTheme="minorHAnsi" w:hAnsiTheme="minorHAnsi"/>
        </w:rPr>
        <w:t>warning</w:t>
      </w:r>
      <w:proofErr w:type="spellEnd"/>
      <w:r w:rsidRPr="006A6890">
        <w:rPr>
          <w:rFonts w:asciiTheme="minorHAnsi" w:hAnsiTheme="minorHAnsi"/>
        </w:rPr>
        <w:t xml:space="preserve"> </w:t>
      </w:r>
      <w:proofErr w:type="spellStart"/>
      <w:r w:rsidRPr="006A6890">
        <w:rPr>
          <w:rFonts w:asciiTheme="minorHAnsi" w:hAnsiTheme="minorHAnsi"/>
        </w:rPr>
        <w:t>indicators</w:t>
      </w:r>
      <w:proofErr w:type="spellEnd"/>
      <w:r w:rsidRPr="006A6890">
        <w:rPr>
          <w:rFonts w:asciiTheme="minorHAnsi" w:hAnsiTheme="minorHAnsi"/>
        </w:rPr>
        <w:t>), esetleges jelzésekre történt reakció bemutatásával</w:t>
      </w:r>
      <w:r w:rsidRPr="006A6890">
        <w:rPr>
          <w:rFonts w:asciiTheme="minorHAnsi" w:hAnsiTheme="minorHAnsi"/>
          <w:lang w:val="hu-HU"/>
        </w:rPr>
        <w:t>;</w:t>
      </w:r>
    </w:p>
    <w:p w14:paraId="66B157D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b</w:t>
      </w:r>
      <w:proofErr w:type="spellStart"/>
      <w:r w:rsidRPr="006A6890">
        <w:rPr>
          <w:rFonts w:asciiTheme="minorHAnsi" w:hAnsiTheme="minorHAnsi"/>
        </w:rPr>
        <w:t>etétkiáramlás</w:t>
      </w:r>
      <w:proofErr w:type="spellEnd"/>
      <w:r w:rsidRPr="006A6890">
        <w:rPr>
          <w:rFonts w:asciiTheme="minorHAnsi" w:hAnsiTheme="minorHAnsi"/>
        </w:rPr>
        <w:t xml:space="preserve"> számszerűsítéséhez alkalmazott modellek, feltételezések, szegmentációk, idősorok</w:t>
      </w:r>
      <w:r w:rsidRPr="006A6890">
        <w:rPr>
          <w:rFonts w:asciiTheme="minorHAnsi" w:hAnsiTheme="minorHAnsi"/>
          <w:lang w:val="hu-HU"/>
        </w:rPr>
        <w:t>;</w:t>
      </w:r>
    </w:p>
    <w:p w14:paraId="66B157D5"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kockázattal összefüggő belső ellenőri jelentés</w:t>
      </w:r>
      <w:r w:rsidRPr="006A6890">
        <w:rPr>
          <w:rFonts w:asciiTheme="minorHAnsi" w:hAnsiTheme="minorHAnsi"/>
          <w:lang w:val="hu-HU"/>
        </w:rPr>
        <w:t>;</w:t>
      </w:r>
    </w:p>
    <w:p w14:paraId="66B157D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limitek teljes listája </w:t>
      </w:r>
      <w:r w:rsidR="00685B84" w:rsidRPr="006A6890">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6A6890">
        <w:rPr>
          <w:rFonts w:asciiTheme="minorHAnsi" w:hAnsiTheme="minorHAnsi"/>
          <w:lang w:val="hu-HU"/>
        </w:rPr>
        <w:t>;</w:t>
      </w:r>
    </w:p>
    <w:p w14:paraId="66B157D7"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fedezeti ráta (LCR), nettó stabil finanszírozási mutató (NSFR) számításának levezetése a vizsgálat vonatkozási dátumára vonatkozóan</w:t>
      </w:r>
      <w:r w:rsidRPr="006A6890">
        <w:rPr>
          <w:rFonts w:asciiTheme="minorHAnsi" w:hAnsiTheme="minorHAnsi"/>
          <w:lang w:val="hu-HU"/>
        </w:rPr>
        <w:t>;</w:t>
      </w:r>
    </w:p>
    <w:p w14:paraId="66B157D8"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c</w:t>
      </w:r>
      <w:proofErr w:type="spellStart"/>
      <w:r w:rsidRPr="006A6890">
        <w:rPr>
          <w:rFonts w:asciiTheme="minorHAnsi" w:hAnsiTheme="minorHAnsi"/>
        </w:rPr>
        <w:t>soportfinanszírozási</w:t>
      </w:r>
      <w:proofErr w:type="spellEnd"/>
      <w:r w:rsidRPr="006A6890">
        <w:rPr>
          <w:rFonts w:asciiTheme="minorHAnsi" w:hAnsiTheme="minorHAnsi"/>
        </w:rPr>
        <w:t xml:space="preserve"> ügyletek</w:t>
      </w:r>
      <w:r w:rsidRPr="006A6890">
        <w:rPr>
          <w:rFonts w:asciiTheme="minorHAnsi" w:hAnsiTheme="minorHAnsi"/>
          <w:lang w:val="hu-HU"/>
        </w:rPr>
        <w:t xml:space="preserve"> listája.</w:t>
      </w:r>
    </w:p>
    <w:p w14:paraId="66B157DA" w14:textId="447A3BB9" w:rsidR="003F29E3" w:rsidRPr="00D547D0" w:rsidRDefault="003F29E3" w:rsidP="00181755">
      <w:pPr>
        <w:pStyle w:val="Cmsor1"/>
        <w:rPr>
          <w:rFonts w:asciiTheme="minorHAnsi" w:hAnsiTheme="minorHAnsi"/>
        </w:rPr>
      </w:pPr>
      <w:r w:rsidRPr="006A6890">
        <w:rPr>
          <w:rFonts w:asciiTheme="minorHAnsi" w:hAnsiTheme="minorHAnsi"/>
          <w:i/>
        </w:rPr>
        <w:br w:type="page"/>
      </w:r>
      <w:bookmarkStart w:id="1907" w:name="_Mellékletek:"/>
      <w:bookmarkStart w:id="1908" w:name="_Toc378256251"/>
      <w:bookmarkStart w:id="1909" w:name="_Toc378592116"/>
      <w:bookmarkStart w:id="1910" w:name="_Toc461095283"/>
      <w:bookmarkStart w:id="1911" w:name="_Toc461179242"/>
      <w:bookmarkStart w:id="1912" w:name="_Toc461179939"/>
      <w:bookmarkStart w:id="1913" w:name="_Toc461197783"/>
      <w:bookmarkStart w:id="1914" w:name="_Toc461201383"/>
      <w:bookmarkStart w:id="1915" w:name="_Toc461548084"/>
      <w:bookmarkStart w:id="1916" w:name="_Toc462402124"/>
      <w:bookmarkStart w:id="1917" w:name="_Toc462403299"/>
      <w:bookmarkStart w:id="1918" w:name="_Toc462403571"/>
      <w:bookmarkStart w:id="1919" w:name="_Toc468180691"/>
      <w:bookmarkStart w:id="1920" w:name="_Toc468181248"/>
      <w:bookmarkStart w:id="1921" w:name="_Toc468191514"/>
      <w:bookmarkStart w:id="1922" w:name="_Toc45120037"/>
      <w:bookmarkStart w:id="1923" w:name="_Toc58512320"/>
      <w:bookmarkStart w:id="1924" w:name="_Toc122336231"/>
      <w:bookmarkEnd w:id="1907"/>
      <w:r w:rsidRPr="006A6890">
        <w:rPr>
          <w:rFonts w:asciiTheme="minorHAnsi" w:hAnsiTheme="minorHAnsi"/>
        </w:rPr>
        <w:lastRenderedPageBreak/>
        <w:t>Mellékletek</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14:paraId="66B157DB" w14:textId="77777777" w:rsidR="003F29E3" w:rsidRPr="006A6890" w:rsidRDefault="003F29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66B157DC" w14:textId="77777777" w:rsidR="003F29E3" w:rsidRPr="006A6890" w:rsidRDefault="003F29E3" w:rsidP="00181755">
      <w:pPr>
        <w:rPr>
          <w:rFonts w:asciiTheme="minorHAnsi" w:hAnsiTheme="minorHAnsi"/>
        </w:rPr>
      </w:pPr>
      <w:r w:rsidRPr="006A6890">
        <w:rPr>
          <w:rFonts w:asciiTheme="minorHAnsi" w:hAnsiTheme="minorHAnsi"/>
        </w:rPr>
        <w:t>2. számú melléklet: A feltárt hiányosságokra adható felügyeleti válaszlépések a befektetési vállalkozásoknál</w:t>
      </w:r>
    </w:p>
    <w:p w14:paraId="66B157DD" w14:textId="5B21A828" w:rsidR="003F29E3" w:rsidRPr="006A6890" w:rsidRDefault="003F29E3" w:rsidP="00181755">
      <w:pPr>
        <w:rPr>
          <w:rFonts w:asciiTheme="minorHAnsi" w:hAnsiTheme="minorHAnsi"/>
        </w:rPr>
      </w:pPr>
      <w:r w:rsidRPr="006A6890">
        <w:rPr>
          <w:rFonts w:asciiTheme="minorHAnsi" w:hAnsiTheme="minorHAnsi"/>
        </w:rPr>
        <w:t xml:space="preserve">3. számú melléklet: A befektetési vállalkozásoknál tipikusan előforduló működési kockázatok </w:t>
      </w:r>
      <w:proofErr w:type="spellStart"/>
      <w:r w:rsidRPr="006A6890">
        <w:rPr>
          <w:rFonts w:asciiTheme="minorHAnsi" w:hAnsiTheme="minorHAnsi"/>
        </w:rPr>
        <w:t>tevékenységenkénti</w:t>
      </w:r>
      <w:proofErr w:type="spellEnd"/>
      <w:r w:rsidRPr="006A6890">
        <w:rPr>
          <w:rFonts w:asciiTheme="minorHAnsi" w:hAnsiTheme="minorHAnsi"/>
        </w:rPr>
        <w:t xml:space="preserve"> bontásban</w:t>
      </w:r>
    </w:p>
    <w:p w14:paraId="66B157DE" w14:textId="28F7FE79" w:rsidR="003F29E3" w:rsidRPr="006A6890" w:rsidRDefault="003F29E3" w:rsidP="00181755">
      <w:pPr>
        <w:rPr>
          <w:rFonts w:asciiTheme="minorHAnsi" w:hAnsiTheme="minorHAnsi"/>
        </w:rPr>
      </w:pPr>
      <w:r w:rsidRPr="006A6890">
        <w:rPr>
          <w:rFonts w:asciiTheme="minorHAnsi" w:hAnsiTheme="minorHAnsi"/>
        </w:rPr>
        <w:t xml:space="preserve">4. számú melléklet: </w:t>
      </w:r>
      <w:r w:rsidR="00527494" w:rsidRPr="006A6890">
        <w:rPr>
          <w:rFonts w:asciiTheme="minorHAnsi" w:hAnsiTheme="minorHAnsi"/>
        </w:rPr>
        <w:t xml:space="preserve">Tájékoztatás a felügyeleti felülvizsgálati folyamat keretében kiemelten kezelt kockázatos portfoliókról és a hozzájuk kapcsolódó többlettőke előírásáról </w:t>
      </w:r>
      <w:r w:rsidR="00212001" w:rsidRPr="006A6890">
        <w:rPr>
          <w:rFonts w:asciiTheme="minorHAnsi" w:hAnsiTheme="minorHAnsi"/>
        </w:rPr>
        <w:t>(külön található az MNB honlapján)</w:t>
      </w:r>
    </w:p>
    <w:p w14:paraId="58D2B03E" w14:textId="64BE17AE" w:rsidR="002C6E87" w:rsidRPr="006A6890" w:rsidRDefault="002C6E87"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66B157DF" w14:textId="40A70CC9" w:rsidR="003F29E3" w:rsidRPr="006A6890" w:rsidRDefault="002C6E87" w:rsidP="00181755">
      <w:pPr>
        <w:rPr>
          <w:rFonts w:asciiTheme="minorHAnsi" w:hAnsiTheme="minorHAnsi"/>
        </w:rPr>
      </w:pPr>
      <w:r w:rsidRPr="006A6890">
        <w:rPr>
          <w:rFonts w:asciiTheme="minorHAnsi" w:hAnsiTheme="minorHAnsi"/>
        </w:rPr>
        <w:t>6</w:t>
      </w:r>
      <w:r w:rsidR="00DF2C9F" w:rsidRPr="006A6890">
        <w:rPr>
          <w:rFonts w:asciiTheme="minorHAnsi" w:hAnsiTheme="minorHAnsi"/>
        </w:rPr>
        <w:t xml:space="preserve">. számú melléklet: </w:t>
      </w:r>
      <w:r w:rsidR="003F29E3" w:rsidRPr="006A6890">
        <w:rPr>
          <w:rFonts w:asciiTheme="minorHAnsi" w:hAnsiTheme="minorHAnsi"/>
        </w:rPr>
        <w:t>A devizaárfolyam-kockázat számítására alkalmazni kért belső modell</w:t>
      </w:r>
      <w:r w:rsidR="00212001" w:rsidRPr="006A6890">
        <w:rPr>
          <w:rFonts w:asciiTheme="minorHAnsi" w:hAnsiTheme="minorHAnsi"/>
        </w:rPr>
        <w:t xml:space="preserve"> (külön található az MNB honlapján)</w:t>
      </w:r>
    </w:p>
    <w:p w14:paraId="71F9947B" w14:textId="4935B6A9" w:rsidR="002C6E87" w:rsidRPr="006A6890" w:rsidRDefault="002C6E87" w:rsidP="00181755">
      <w:pPr>
        <w:rPr>
          <w:rFonts w:asciiTheme="minorHAnsi" w:hAnsiTheme="minorHAnsi"/>
        </w:rPr>
      </w:pPr>
      <w:r w:rsidRPr="006A6890">
        <w:rPr>
          <w:rFonts w:asciiTheme="minorHAnsi" w:hAnsiTheme="minorHAnsi"/>
        </w:rPr>
        <w:t>7. számú melléklet: Hitelintézetek SREP áttekintő lap (külön található az MNB honlapján)</w:t>
      </w:r>
    </w:p>
    <w:p w14:paraId="2CAD48C3" w14:textId="3B7D3538" w:rsidR="002C6E87" w:rsidRDefault="002C6E87" w:rsidP="00181755">
      <w:pPr>
        <w:rPr>
          <w:rFonts w:asciiTheme="minorHAnsi" w:hAnsiTheme="minorHAnsi"/>
        </w:rPr>
      </w:pPr>
      <w:r w:rsidRPr="006A6890">
        <w:rPr>
          <w:rFonts w:asciiTheme="minorHAnsi" w:hAnsiTheme="minorHAnsi"/>
        </w:rPr>
        <w:t>8</w:t>
      </w:r>
      <w:r w:rsidR="001E6802">
        <w:rPr>
          <w:rFonts w:asciiTheme="minorHAnsi" w:hAnsiTheme="minorHAnsi"/>
        </w:rPr>
        <w:t>a</w:t>
      </w:r>
      <w:r w:rsidRPr="006A6890">
        <w:rPr>
          <w:rFonts w:asciiTheme="minorHAnsi" w:hAnsiTheme="minorHAnsi"/>
        </w:rPr>
        <w:t>. számú melléklet: Befektetési vállalkozások SREP kérdőív</w:t>
      </w:r>
      <w:r w:rsidR="001E6802">
        <w:rPr>
          <w:rFonts w:asciiTheme="minorHAnsi" w:hAnsiTheme="minorHAnsi"/>
        </w:rPr>
        <w:t>e – Üzlet modell</w:t>
      </w:r>
      <w:r w:rsidRPr="006A6890">
        <w:rPr>
          <w:rFonts w:asciiTheme="minorHAnsi" w:hAnsiTheme="minorHAnsi"/>
        </w:rPr>
        <w:t xml:space="preserve"> (külön található az MNB honlapján)</w:t>
      </w:r>
    </w:p>
    <w:p w14:paraId="4308CDA4" w14:textId="024929BF" w:rsidR="001E6802" w:rsidRDefault="001E6802" w:rsidP="00181755">
      <w:pPr>
        <w:rPr>
          <w:rFonts w:asciiTheme="minorHAnsi" w:hAnsiTheme="minorHAnsi"/>
        </w:rPr>
      </w:pPr>
      <w:r>
        <w:rPr>
          <w:rFonts w:asciiTheme="minorHAnsi" w:hAnsiTheme="minorHAnsi"/>
        </w:rPr>
        <w:t xml:space="preserve">8b. számú melléklet: </w:t>
      </w:r>
      <w:r w:rsidRPr="006A6890">
        <w:rPr>
          <w:rFonts w:asciiTheme="minorHAnsi" w:hAnsiTheme="minorHAnsi"/>
        </w:rPr>
        <w:t>Befektetési vállalkozások SREP kérdőív</w:t>
      </w:r>
      <w:r>
        <w:rPr>
          <w:rFonts w:asciiTheme="minorHAnsi" w:hAnsiTheme="minorHAnsi"/>
        </w:rPr>
        <w:t xml:space="preserve">e – Üzlet modell – </w:t>
      </w:r>
      <w:r w:rsidR="00AE6419">
        <w:rPr>
          <w:rFonts w:asciiTheme="minorHAnsi" w:hAnsiTheme="minorHAnsi"/>
        </w:rPr>
        <w:t xml:space="preserve">kapcsolódó </w:t>
      </w:r>
      <w:proofErr w:type="spellStart"/>
      <w:r>
        <w:rPr>
          <w:rFonts w:asciiTheme="minorHAnsi" w:hAnsiTheme="minorHAnsi"/>
        </w:rPr>
        <w:t>excel</w:t>
      </w:r>
      <w:proofErr w:type="spellEnd"/>
      <w:r w:rsidRPr="006A6890">
        <w:rPr>
          <w:rFonts w:asciiTheme="minorHAnsi" w:hAnsiTheme="minorHAnsi"/>
        </w:rPr>
        <w:t xml:space="preserve"> (külön található az MNB honlapján)</w:t>
      </w:r>
    </w:p>
    <w:p w14:paraId="25C93365" w14:textId="77777777" w:rsidR="00EC6B0B" w:rsidRDefault="001E6802" w:rsidP="00181755">
      <w:pPr>
        <w:rPr>
          <w:rFonts w:asciiTheme="minorHAnsi" w:hAnsiTheme="minorHAnsi"/>
        </w:rPr>
      </w:pPr>
      <w:r>
        <w:rPr>
          <w:rFonts w:asciiTheme="minorHAnsi" w:hAnsiTheme="minorHAnsi"/>
        </w:rPr>
        <w:t xml:space="preserve">8c. számú melléklet: Befektetési vállalkozások SREP kérdőíve – Tőkeszámítás </w:t>
      </w:r>
      <w:r w:rsidRPr="006A6890">
        <w:rPr>
          <w:rFonts w:asciiTheme="minorHAnsi" w:hAnsiTheme="minorHAnsi"/>
        </w:rPr>
        <w:t>(külön található az MNB honlapján)</w:t>
      </w:r>
    </w:p>
    <w:p w14:paraId="6D6DA910" w14:textId="5ED4D3AB" w:rsidR="002C6E87" w:rsidRPr="006A6890" w:rsidRDefault="002C6E87" w:rsidP="00181755">
      <w:pPr>
        <w:rPr>
          <w:rFonts w:asciiTheme="minorHAnsi" w:hAnsiTheme="minorHAnsi"/>
        </w:rPr>
      </w:pPr>
      <w:r w:rsidRPr="006A6890">
        <w:rPr>
          <w:rFonts w:asciiTheme="minorHAnsi" w:hAnsiTheme="minorHAnsi"/>
        </w:rPr>
        <w:t>9. számú melléklet: Befektetési vállalkozások SREP áttekintő lap (külön található az MNB honlapján)</w:t>
      </w:r>
    </w:p>
    <w:p w14:paraId="2553B73B" w14:textId="2ABFE2F0" w:rsidR="004609BA" w:rsidRPr="006A6890" w:rsidRDefault="004609BA" w:rsidP="00181755">
      <w:pPr>
        <w:rPr>
          <w:rFonts w:asciiTheme="minorHAnsi" w:hAnsiTheme="minorHAnsi"/>
        </w:rPr>
      </w:pPr>
      <w:r w:rsidRPr="006A6890">
        <w:rPr>
          <w:rFonts w:asciiTheme="minorHAnsi" w:hAnsiTheme="minorHAnsi"/>
        </w:rPr>
        <w:t xml:space="preserve">10. számú melléklet: </w:t>
      </w:r>
      <w:bookmarkStart w:id="1925" w:name="_Hlk252455"/>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vizsgálat kiemelt területei </w:t>
      </w:r>
      <w:bookmarkEnd w:id="1925"/>
      <w:r w:rsidRPr="006A6890">
        <w:rPr>
          <w:rFonts w:asciiTheme="minorHAnsi" w:hAnsiTheme="minorHAnsi"/>
        </w:rPr>
        <w:t>(külön található az MNB honlapján)</w:t>
      </w:r>
    </w:p>
    <w:p w14:paraId="6F00A2A2" w14:textId="7062D412" w:rsidR="00A00301" w:rsidRPr="006A6890" w:rsidRDefault="004609BA" w:rsidP="00181755">
      <w:pPr>
        <w:rPr>
          <w:rFonts w:asciiTheme="minorHAnsi" w:hAnsiTheme="minorHAnsi"/>
        </w:rPr>
      </w:pPr>
      <w:bookmarkStart w:id="1926"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926"/>
      <w:r w:rsidRPr="006A6890">
        <w:rPr>
          <w:rFonts w:asciiTheme="minorHAnsi" w:hAnsiTheme="minorHAnsi"/>
        </w:rPr>
        <w:t>(külön található az MNB honlapján)</w:t>
      </w:r>
    </w:p>
    <w:p w14:paraId="1A6EA24A" w14:textId="0A901E59" w:rsidR="006367B6" w:rsidRPr="006A6890" w:rsidRDefault="006367B6"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55E8E072" w14:textId="56652BB9" w:rsidR="002B5C0A" w:rsidRDefault="002B5C0A" w:rsidP="00181755">
      <w:pPr>
        <w:rPr>
          <w:rFonts w:asciiTheme="minorHAnsi" w:hAnsiTheme="minorHAnsi"/>
        </w:rPr>
      </w:pPr>
      <w:r w:rsidRPr="006A6890">
        <w:rPr>
          <w:rFonts w:asciiTheme="minorHAnsi" w:hAnsiTheme="minorHAnsi"/>
        </w:rPr>
        <w:t xml:space="preserve">13. számú </w:t>
      </w:r>
      <w:proofErr w:type="spellStart"/>
      <w:r w:rsidRPr="006A6890">
        <w:rPr>
          <w:rFonts w:asciiTheme="minorHAnsi" w:hAnsiTheme="minorHAnsi"/>
        </w:rPr>
        <w:t>melleklet</w:t>
      </w:r>
      <w:proofErr w:type="spellEnd"/>
      <w:r w:rsidRPr="006A6890">
        <w:rPr>
          <w:rFonts w:asciiTheme="minorHAnsi" w:hAnsiTheme="minorHAnsi"/>
        </w:rPr>
        <w:t xml:space="preserve">: Működési kockázati </w:t>
      </w:r>
      <w:proofErr w:type="spellStart"/>
      <w:r w:rsidRPr="006A6890">
        <w:rPr>
          <w:rFonts w:asciiTheme="minorHAnsi" w:hAnsiTheme="minorHAnsi"/>
        </w:rPr>
        <w:t>KRI</w:t>
      </w:r>
      <w:proofErr w:type="spellEnd"/>
      <w:r w:rsidRPr="006A6890">
        <w:rPr>
          <w:rFonts w:asciiTheme="minorHAnsi" w:hAnsiTheme="minorHAnsi"/>
        </w:rPr>
        <w:t xml:space="preserve"> és szcenárió lista</w:t>
      </w:r>
    </w:p>
    <w:p w14:paraId="66B157E0" w14:textId="7C0BD814" w:rsidR="003F29E3" w:rsidRPr="006A6890" w:rsidRDefault="00C56CD3" w:rsidP="00181755">
      <w:pPr>
        <w:rPr>
          <w:rFonts w:asciiTheme="minorHAnsi" w:hAnsiTheme="minorHAnsi"/>
        </w:rPr>
      </w:pPr>
      <w:bookmarkStart w:id="1927" w:name="_Hlk55821030"/>
      <w:r>
        <w:rPr>
          <w:rFonts w:asciiTheme="minorHAnsi" w:hAnsiTheme="minorHAnsi"/>
        </w:rPr>
        <w:t>14. számú melléklet: Zöld vállalati és önkormányzati tőkekövetelmény-kedvezmény</w:t>
      </w:r>
      <w:r w:rsidR="00B840D1">
        <w:rPr>
          <w:rFonts w:asciiTheme="minorHAnsi" w:hAnsiTheme="minorHAnsi"/>
        </w:rPr>
        <w:t xml:space="preserve">hez </w:t>
      </w:r>
      <w:r w:rsidR="00D133D7" w:rsidRPr="00D133D7">
        <w:rPr>
          <w:rFonts w:asciiTheme="minorHAnsi" w:hAnsiTheme="minorHAnsi"/>
        </w:rPr>
        <w:t xml:space="preserve">tartozó példaszámítások </w:t>
      </w:r>
      <w:bookmarkEnd w:id="1927"/>
    </w:p>
    <w:p w14:paraId="66B157E1" w14:textId="77777777" w:rsidR="003F29E3" w:rsidRPr="006A6890" w:rsidRDefault="003F29E3" w:rsidP="00181755">
      <w:pPr>
        <w:rPr>
          <w:rFonts w:asciiTheme="minorHAnsi" w:hAnsiTheme="minorHAnsi"/>
        </w:rPr>
        <w:sectPr w:rsidR="003F29E3" w:rsidRPr="006A6890" w:rsidSect="00C645A0">
          <w:headerReference w:type="even" r:id="rId39"/>
          <w:headerReference w:type="default" r:id="rId40"/>
          <w:footerReference w:type="even" r:id="rId41"/>
          <w:footerReference w:type="default" r:id="rId42"/>
          <w:headerReference w:type="first" r:id="rId43"/>
          <w:footerReference w:type="first" r:id="rId44"/>
          <w:pgSz w:w="11906" w:h="16838"/>
          <w:pgMar w:top="1418" w:right="1416" w:bottom="1417" w:left="1134" w:header="708" w:footer="708" w:gutter="0"/>
          <w:cols w:space="708"/>
          <w:titlePg/>
          <w:docGrid w:linePitch="360"/>
        </w:sectPr>
      </w:pPr>
    </w:p>
    <w:p w14:paraId="66B157E2" w14:textId="77777777" w:rsidR="003F29E3" w:rsidRPr="006A6890" w:rsidRDefault="003F29E3" w:rsidP="00780492">
      <w:pPr>
        <w:pStyle w:val="Listaszerbekezds"/>
        <w:numPr>
          <w:ilvl w:val="0"/>
          <w:numId w:val="11"/>
        </w:numPr>
        <w:ind w:left="567" w:hanging="589"/>
        <w:rPr>
          <w:rFonts w:asciiTheme="minorHAnsi" w:hAnsiTheme="minorHAnsi"/>
        </w:rPr>
      </w:pPr>
      <w:r w:rsidRPr="006A6890">
        <w:rPr>
          <w:rFonts w:asciiTheme="minorHAnsi" w:hAnsiTheme="minorHAnsi"/>
          <w:lang w:val="hu-HU"/>
        </w:rPr>
        <w:lastRenderedPageBreak/>
        <w:t>számú melléklet:</w:t>
      </w:r>
      <w:r w:rsidRPr="006A6890">
        <w:rPr>
          <w:rFonts w:asciiTheme="minorHAnsi" w:hAnsiTheme="minorHAnsi"/>
        </w:rPr>
        <w:t xml:space="preserve"> A feltárt hiányosságokra adható felügyeleti válaszlépések</w:t>
      </w:r>
      <w:r w:rsidRPr="006A6890">
        <w:rPr>
          <w:rFonts w:asciiTheme="minorHAnsi" w:hAnsiTheme="minorHAns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7E7" w14:textId="77777777" w:rsidTr="00175385">
        <w:trPr>
          <w:trHeight w:val="488"/>
        </w:trPr>
        <w:tc>
          <w:tcPr>
            <w:tcW w:w="4966" w:type="dxa"/>
            <w:shd w:val="clear" w:color="auto" w:fill="F3F3F3"/>
            <w:vAlign w:val="center"/>
          </w:tcPr>
          <w:p w14:paraId="66B157E3"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7E4"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7E5"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7E6"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7EC" w14:textId="77777777" w:rsidTr="00175385">
        <w:tc>
          <w:tcPr>
            <w:tcW w:w="4966" w:type="dxa"/>
            <w:shd w:val="clear" w:color="auto" w:fill="FFFFFF"/>
            <w:vAlign w:val="center"/>
          </w:tcPr>
          <w:p w14:paraId="66B157E8"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7E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7EB" w14:textId="77777777" w:rsidR="003F29E3" w:rsidRPr="006A6890" w:rsidRDefault="003F29E3" w:rsidP="00D10772">
            <w:pPr>
              <w:rPr>
                <w:rFonts w:asciiTheme="minorHAnsi" w:hAnsiTheme="minorHAnsi"/>
              </w:rPr>
            </w:pPr>
            <w:r w:rsidRPr="006A6890">
              <w:rPr>
                <w:rFonts w:asciiTheme="minorHAnsi" w:hAnsiTheme="minorHAnsi"/>
              </w:rPr>
              <w:t>Adatszolgáltatás, kérdőív, MNB vizsgálatok</w:t>
            </w:r>
          </w:p>
        </w:tc>
      </w:tr>
      <w:tr w:rsidR="003F29E3" w:rsidRPr="006A6890" w14:paraId="66B157F1" w14:textId="77777777" w:rsidTr="00175385">
        <w:tc>
          <w:tcPr>
            <w:tcW w:w="4966" w:type="dxa"/>
            <w:shd w:val="clear" w:color="auto" w:fill="FFFFFF"/>
            <w:vAlign w:val="center"/>
          </w:tcPr>
          <w:p w14:paraId="66B157ED" w14:textId="77777777" w:rsidR="003F29E3" w:rsidRPr="006A6890" w:rsidRDefault="003F29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66B157EE" w14:textId="77777777" w:rsidR="003F29E3" w:rsidRPr="006A6890" w:rsidRDefault="003F29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66B157E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66B157F0" w14:textId="77777777" w:rsidR="003F29E3" w:rsidRPr="006A6890" w:rsidRDefault="003F29E3" w:rsidP="00D10772">
            <w:pPr>
              <w:rPr>
                <w:rFonts w:asciiTheme="minorHAnsi" w:hAnsiTheme="minorHAnsi"/>
              </w:rPr>
            </w:pPr>
            <w:r w:rsidRPr="006A6890">
              <w:rPr>
                <w:rFonts w:asciiTheme="minorHAnsi" w:hAnsiTheme="minorHAnsi"/>
              </w:rPr>
              <w:t>Kérdőív, MNB vizsgálat, szektorelemzés</w:t>
            </w:r>
          </w:p>
        </w:tc>
      </w:tr>
      <w:tr w:rsidR="003F29E3" w:rsidRPr="006A6890" w14:paraId="66B157F6" w14:textId="77777777" w:rsidTr="00175385">
        <w:tc>
          <w:tcPr>
            <w:tcW w:w="4966" w:type="dxa"/>
            <w:vAlign w:val="center"/>
          </w:tcPr>
          <w:p w14:paraId="66B157F2"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7F3"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7F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7F5" w14:textId="77777777" w:rsidR="003F29E3" w:rsidRPr="006A6890" w:rsidRDefault="003F29E3" w:rsidP="00D10772">
            <w:pPr>
              <w:rPr>
                <w:rFonts w:asciiTheme="minorHAnsi" w:hAnsiTheme="minorHAnsi"/>
              </w:rPr>
            </w:pPr>
            <w:r w:rsidRPr="006A6890">
              <w:rPr>
                <w:rFonts w:asciiTheme="minorHAnsi" w:hAnsiTheme="minorHAnsi"/>
              </w:rPr>
              <w:t>MNB vizsgálat, adatszolgáltatások</w:t>
            </w:r>
          </w:p>
        </w:tc>
      </w:tr>
      <w:tr w:rsidR="003F29E3" w:rsidRPr="006A6890" w14:paraId="66B157FB" w14:textId="77777777" w:rsidTr="00175385">
        <w:tc>
          <w:tcPr>
            <w:tcW w:w="4966" w:type="dxa"/>
            <w:vAlign w:val="center"/>
          </w:tcPr>
          <w:p w14:paraId="66B157F7" w14:textId="77777777" w:rsidR="003F29E3" w:rsidRPr="006A6890" w:rsidRDefault="003F29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66B157F8" w14:textId="77777777" w:rsidR="003F29E3" w:rsidRPr="006A6890" w:rsidRDefault="003F29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66B157F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7FA"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00" w14:textId="77777777" w:rsidTr="00175385">
        <w:tc>
          <w:tcPr>
            <w:tcW w:w="4966" w:type="dxa"/>
            <w:vAlign w:val="center"/>
          </w:tcPr>
          <w:p w14:paraId="66B157FC"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7FD"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7FE"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7FF" w14:textId="77777777" w:rsidR="003F29E3" w:rsidRPr="006A6890" w:rsidRDefault="003F29E3" w:rsidP="00D10772">
            <w:pPr>
              <w:rPr>
                <w:rFonts w:asciiTheme="minorHAnsi" w:hAnsiTheme="minorHAnsi"/>
              </w:rPr>
            </w:pPr>
            <w:r w:rsidRPr="006A6890">
              <w:rPr>
                <w:rFonts w:asciiTheme="minorHAnsi" w:hAnsiTheme="minorHAnsi"/>
              </w:rPr>
              <w:t>MNB vizsgálat, piaci információk, kérdőív</w:t>
            </w:r>
          </w:p>
        </w:tc>
      </w:tr>
      <w:tr w:rsidR="003F29E3" w:rsidRPr="006A6890" w14:paraId="66B15805" w14:textId="77777777" w:rsidTr="00175385">
        <w:tc>
          <w:tcPr>
            <w:tcW w:w="4966" w:type="dxa"/>
            <w:vAlign w:val="center"/>
          </w:tcPr>
          <w:p w14:paraId="66B15801"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02"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03"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4" w14:textId="77777777" w:rsidR="003F29E3" w:rsidRPr="006A6890" w:rsidRDefault="003F29E3" w:rsidP="00D10772">
            <w:pPr>
              <w:rPr>
                <w:rFonts w:asciiTheme="minorHAnsi" w:hAnsiTheme="minorHAnsi"/>
              </w:rPr>
            </w:pPr>
            <w:r w:rsidRPr="006A6890">
              <w:rPr>
                <w:rFonts w:asciiTheme="minorHAnsi" w:hAnsiTheme="minorHAnsi"/>
              </w:rPr>
              <w:t>Adatszolgáltatás, MNB vizsgálat</w:t>
            </w:r>
          </w:p>
        </w:tc>
      </w:tr>
      <w:tr w:rsidR="003F29E3" w:rsidRPr="006A6890" w14:paraId="66B1580A" w14:textId="77777777" w:rsidTr="00175385">
        <w:tc>
          <w:tcPr>
            <w:tcW w:w="4966" w:type="dxa"/>
            <w:vAlign w:val="center"/>
          </w:tcPr>
          <w:p w14:paraId="66B15806" w14:textId="77777777" w:rsidR="003F29E3" w:rsidRPr="006A6890" w:rsidRDefault="003F29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66B15807"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08"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09" w14:textId="77777777" w:rsidR="003F29E3" w:rsidRPr="006A6890" w:rsidRDefault="003F29E3" w:rsidP="00D10772">
            <w:pPr>
              <w:rPr>
                <w:rFonts w:asciiTheme="minorHAnsi" w:hAnsiTheme="minorHAnsi"/>
              </w:rPr>
            </w:pPr>
            <w:r w:rsidRPr="006A6890">
              <w:rPr>
                <w:rFonts w:asciiTheme="minorHAnsi" w:hAnsiTheme="minorHAnsi"/>
              </w:rPr>
              <w:t xml:space="preserve">MNB és egyéb szervezetek vizsgálatai, </w:t>
            </w:r>
            <w:proofErr w:type="spellStart"/>
            <w:r w:rsidRPr="006A6890">
              <w:rPr>
                <w:rFonts w:asciiTheme="minorHAnsi" w:hAnsiTheme="minorHAnsi"/>
              </w:rPr>
              <w:t>prudenciális</w:t>
            </w:r>
            <w:proofErr w:type="spellEnd"/>
            <w:r w:rsidRPr="006A6890">
              <w:rPr>
                <w:rFonts w:asciiTheme="minorHAnsi" w:hAnsiTheme="minorHAnsi"/>
              </w:rPr>
              <w:t xml:space="preserve"> megbeszélések tapasztalatai.</w:t>
            </w:r>
          </w:p>
        </w:tc>
      </w:tr>
      <w:tr w:rsidR="003F29E3" w:rsidRPr="006A6890" w14:paraId="66B1580F" w14:textId="77777777" w:rsidTr="00175385">
        <w:tc>
          <w:tcPr>
            <w:tcW w:w="4966" w:type="dxa"/>
            <w:vAlign w:val="center"/>
          </w:tcPr>
          <w:p w14:paraId="66B1580B"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0C"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0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E" w14:textId="77777777" w:rsidR="003F29E3" w:rsidRPr="006A6890" w:rsidRDefault="003F29E3" w:rsidP="00D10772">
            <w:pPr>
              <w:rPr>
                <w:rFonts w:asciiTheme="minorHAnsi" w:hAnsiTheme="minorHAnsi"/>
              </w:rPr>
            </w:pPr>
            <w:r w:rsidRPr="006A6890">
              <w:rPr>
                <w:rFonts w:asciiTheme="minorHAnsi" w:hAnsiTheme="minorHAnsi"/>
              </w:rPr>
              <w:t>Kérdőív, MNB vizsgálatok</w:t>
            </w:r>
          </w:p>
        </w:tc>
      </w:tr>
      <w:tr w:rsidR="003F29E3" w:rsidRPr="006A6890" w14:paraId="66B15814" w14:textId="77777777" w:rsidTr="00175385">
        <w:tc>
          <w:tcPr>
            <w:tcW w:w="4966" w:type="dxa"/>
            <w:vAlign w:val="center"/>
          </w:tcPr>
          <w:p w14:paraId="66B15810"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11"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1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13"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19" w14:textId="77777777" w:rsidTr="00175385">
        <w:tc>
          <w:tcPr>
            <w:tcW w:w="4966" w:type="dxa"/>
            <w:vAlign w:val="center"/>
          </w:tcPr>
          <w:p w14:paraId="66B15815" w14:textId="27D6724C" w:rsidR="003F29E3" w:rsidRPr="006A6890" w:rsidRDefault="003F29E3" w:rsidP="00EB1BE0">
            <w:pPr>
              <w:rPr>
                <w:rFonts w:asciiTheme="minorHAnsi" w:hAnsiTheme="minorHAnsi"/>
                <w:b/>
              </w:rPr>
            </w:pPr>
            <w:r w:rsidRPr="006A6890">
              <w:rPr>
                <w:rFonts w:asciiTheme="minorHAnsi" w:hAnsiTheme="minorHAnsi"/>
              </w:rPr>
              <w:lastRenderedPageBreak/>
              <w:t xml:space="preserve">MNB ajánlások, módszertani </w:t>
            </w:r>
            <w:r w:rsidR="00EB1BE0" w:rsidRPr="006A6890">
              <w:rPr>
                <w:rFonts w:asciiTheme="minorHAnsi" w:hAnsiTheme="minorHAnsi"/>
              </w:rPr>
              <w:t>kézikönyvek</w:t>
            </w:r>
            <w:r w:rsidRPr="006A6890">
              <w:rPr>
                <w:rFonts w:asciiTheme="minorHAnsi" w:hAnsiTheme="minorHAnsi"/>
              </w:rPr>
              <w:t xml:space="preserve"> be nem tartása</w:t>
            </w:r>
          </w:p>
        </w:tc>
        <w:tc>
          <w:tcPr>
            <w:tcW w:w="2835" w:type="dxa"/>
            <w:vAlign w:val="center"/>
          </w:tcPr>
          <w:p w14:paraId="66B15816" w14:textId="04D37863"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17"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18" w14:textId="77777777" w:rsidR="003F29E3" w:rsidRPr="006A6890" w:rsidRDefault="003F29E3" w:rsidP="00D10772">
            <w:pPr>
              <w:rPr>
                <w:rFonts w:asciiTheme="minorHAnsi" w:hAnsiTheme="minorHAnsi"/>
              </w:rPr>
            </w:pPr>
            <w:r w:rsidRPr="006A6890">
              <w:rPr>
                <w:rFonts w:asciiTheme="minorHAnsi" w:hAnsiTheme="minorHAnsi"/>
              </w:rPr>
              <w:t>MNB vizsgálat</w:t>
            </w:r>
          </w:p>
        </w:tc>
      </w:tr>
      <w:tr w:rsidR="003F29E3" w:rsidRPr="006A6890" w14:paraId="66B1581E" w14:textId="77777777" w:rsidTr="00175385">
        <w:tc>
          <w:tcPr>
            <w:tcW w:w="4966" w:type="dxa"/>
            <w:vAlign w:val="center"/>
          </w:tcPr>
          <w:p w14:paraId="66B1581A"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1B"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1C"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1D"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23" w14:textId="77777777" w:rsidTr="00175385">
        <w:tc>
          <w:tcPr>
            <w:tcW w:w="4966" w:type="dxa"/>
            <w:vAlign w:val="center"/>
          </w:tcPr>
          <w:p w14:paraId="66B1581F"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20"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1"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2" w14:textId="77777777" w:rsidR="003F29E3" w:rsidRPr="006A6890" w:rsidRDefault="003F29E3" w:rsidP="00D10772">
            <w:pPr>
              <w:rPr>
                <w:rFonts w:asciiTheme="minorHAnsi" w:hAnsiTheme="minorHAnsi"/>
              </w:rPr>
            </w:pPr>
            <w:r w:rsidRPr="006A6890">
              <w:rPr>
                <w:rFonts w:asciiTheme="minorHAnsi" w:hAnsiTheme="minorHAnsi"/>
              </w:rPr>
              <w:t xml:space="preserve">MNB és más szervek vizsgálati anyagai </w:t>
            </w:r>
          </w:p>
        </w:tc>
      </w:tr>
      <w:tr w:rsidR="003F29E3" w:rsidRPr="006A6890" w14:paraId="66B15828" w14:textId="77777777" w:rsidTr="00175385">
        <w:tc>
          <w:tcPr>
            <w:tcW w:w="4966" w:type="dxa"/>
            <w:vAlign w:val="center"/>
          </w:tcPr>
          <w:p w14:paraId="66B15824"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825"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7" w14:textId="77777777" w:rsidR="003F29E3" w:rsidRPr="006A6890" w:rsidRDefault="003F29E3" w:rsidP="00D10772">
            <w:pPr>
              <w:rPr>
                <w:rFonts w:asciiTheme="minorHAnsi" w:hAnsiTheme="minorHAnsi"/>
              </w:rPr>
            </w:pPr>
            <w:r w:rsidRPr="006A6890">
              <w:rPr>
                <w:rFonts w:asciiTheme="minorHAnsi" w:hAnsiTheme="minorHAnsi"/>
              </w:rPr>
              <w:t xml:space="preserve"> MNB vizsgálatok, adatszolgáltatás</w:t>
            </w:r>
          </w:p>
        </w:tc>
      </w:tr>
      <w:tr w:rsidR="003F29E3" w:rsidRPr="006A6890" w14:paraId="66B1582D" w14:textId="77777777" w:rsidTr="00175385">
        <w:tc>
          <w:tcPr>
            <w:tcW w:w="4966" w:type="dxa"/>
            <w:vAlign w:val="center"/>
          </w:tcPr>
          <w:p w14:paraId="66B15829"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2A"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66B1582B"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2C"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32" w14:textId="77777777" w:rsidTr="00175385">
        <w:tc>
          <w:tcPr>
            <w:tcW w:w="4966" w:type="dxa"/>
            <w:vAlign w:val="center"/>
          </w:tcPr>
          <w:p w14:paraId="66B1582E" w14:textId="77777777" w:rsidR="003F29E3" w:rsidRPr="006A6890" w:rsidRDefault="003F29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66B1582F"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30"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1" w14:textId="77777777" w:rsidR="003F29E3" w:rsidRPr="006A6890" w:rsidRDefault="003F29E3" w:rsidP="00D10772">
            <w:pPr>
              <w:rPr>
                <w:rFonts w:asciiTheme="minorHAnsi" w:hAnsiTheme="minorHAnsi"/>
              </w:rPr>
            </w:pPr>
            <w:r w:rsidRPr="006A6890">
              <w:rPr>
                <w:rFonts w:asciiTheme="minorHAnsi" w:hAnsiTheme="minorHAnsi"/>
              </w:rPr>
              <w:t>Kérdőív, MNB vizsgálat, adatszolgáltatás</w:t>
            </w:r>
          </w:p>
        </w:tc>
      </w:tr>
      <w:tr w:rsidR="003F29E3" w:rsidRPr="006A6890" w14:paraId="66B15837" w14:textId="77777777" w:rsidTr="00175385">
        <w:tc>
          <w:tcPr>
            <w:tcW w:w="4966" w:type="dxa"/>
            <w:vAlign w:val="center"/>
          </w:tcPr>
          <w:p w14:paraId="66B15833"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34"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35"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6" w14:textId="77777777" w:rsidR="003F29E3" w:rsidRPr="006A6890" w:rsidRDefault="003F29E3" w:rsidP="00D10772">
            <w:pPr>
              <w:rPr>
                <w:rFonts w:asciiTheme="minorHAnsi" w:hAnsiTheme="minorHAnsi"/>
              </w:rPr>
            </w:pPr>
            <w:r w:rsidRPr="006A6890">
              <w:rPr>
                <w:rFonts w:asciiTheme="minorHAnsi" w:hAnsiTheme="minorHAnsi"/>
              </w:rPr>
              <w:t>Adatszolgáltatás, MNB vizsgálat, kérdőív</w:t>
            </w:r>
          </w:p>
        </w:tc>
      </w:tr>
      <w:tr w:rsidR="003F29E3" w:rsidRPr="006A6890" w14:paraId="66B1583C" w14:textId="77777777" w:rsidTr="00175385">
        <w:tc>
          <w:tcPr>
            <w:tcW w:w="4966" w:type="dxa"/>
            <w:vAlign w:val="center"/>
          </w:tcPr>
          <w:p w14:paraId="66B15838" w14:textId="77777777" w:rsidR="003F29E3" w:rsidRPr="006A6890" w:rsidRDefault="003F29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66B15839" w14:textId="77777777" w:rsidR="003F29E3" w:rsidRPr="006A6890" w:rsidRDefault="003F29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66B1583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B" w14:textId="77777777" w:rsidR="003F29E3" w:rsidRPr="006A6890" w:rsidRDefault="003F29E3" w:rsidP="00D10772">
            <w:pPr>
              <w:rPr>
                <w:rFonts w:asciiTheme="minorHAnsi" w:hAnsiTheme="minorHAnsi"/>
              </w:rPr>
            </w:pPr>
            <w:r w:rsidRPr="006A6890">
              <w:rPr>
                <w:rFonts w:asciiTheme="minorHAnsi" w:hAnsiTheme="minorHAnsi"/>
              </w:rPr>
              <w:t xml:space="preserve"> MNB vizsgálat, kérdőív, adatszolgáltatás, </w:t>
            </w:r>
            <w:proofErr w:type="spellStart"/>
            <w:r w:rsidRPr="006A6890">
              <w:rPr>
                <w:rFonts w:asciiTheme="minorHAnsi" w:hAnsiTheme="minorHAnsi"/>
              </w:rPr>
              <w:t>Pszáf</w:t>
            </w:r>
            <w:proofErr w:type="spellEnd"/>
            <w:r w:rsidRPr="006A6890">
              <w:rPr>
                <w:rFonts w:asciiTheme="minorHAnsi" w:hAnsiTheme="minorHAnsi"/>
              </w:rPr>
              <w:t xml:space="preserve"> elemzések</w:t>
            </w:r>
          </w:p>
        </w:tc>
      </w:tr>
      <w:tr w:rsidR="003F29E3" w:rsidRPr="006A6890" w14:paraId="66B15841" w14:textId="77777777" w:rsidTr="00175385">
        <w:trPr>
          <w:trHeight w:val="750"/>
        </w:trPr>
        <w:tc>
          <w:tcPr>
            <w:tcW w:w="4966" w:type="dxa"/>
            <w:vAlign w:val="center"/>
          </w:tcPr>
          <w:p w14:paraId="66B1583D"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66B1583E"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3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0"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7" w14:textId="77777777" w:rsidTr="00175385">
        <w:tc>
          <w:tcPr>
            <w:tcW w:w="4966" w:type="dxa"/>
            <w:vAlign w:val="center"/>
          </w:tcPr>
          <w:p w14:paraId="66B15842"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43"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44" w14:textId="77777777" w:rsidR="003F29E3" w:rsidRPr="006A6890" w:rsidRDefault="003F29E3" w:rsidP="00D10772">
            <w:pPr>
              <w:rPr>
                <w:rFonts w:asciiTheme="minorHAnsi" w:hAnsiTheme="minorHAnsi"/>
              </w:rPr>
            </w:pPr>
          </w:p>
          <w:p w14:paraId="66B1584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6"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C" w14:textId="77777777" w:rsidTr="00175385">
        <w:tc>
          <w:tcPr>
            <w:tcW w:w="4966" w:type="dxa"/>
            <w:vAlign w:val="center"/>
          </w:tcPr>
          <w:p w14:paraId="66B15848"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49"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4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B"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51" w14:textId="77777777" w:rsidTr="00175385">
        <w:tc>
          <w:tcPr>
            <w:tcW w:w="4966" w:type="dxa"/>
            <w:vAlign w:val="center"/>
          </w:tcPr>
          <w:p w14:paraId="66B1584D"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66B1584E"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4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0"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6" w14:textId="77777777" w:rsidTr="00175385">
        <w:tc>
          <w:tcPr>
            <w:tcW w:w="4966" w:type="dxa"/>
            <w:vAlign w:val="center"/>
          </w:tcPr>
          <w:p w14:paraId="66B15852"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66B15853"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5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5"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B" w14:textId="77777777" w:rsidTr="00175385">
        <w:tc>
          <w:tcPr>
            <w:tcW w:w="4966" w:type="dxa"/>
            <w:vAlign w:val="center"/>
          </w:tcPr>
          <w:p w14:paraId="66B15857" w14:textId="77777777" w:rsidR="003F29E3" w:rsidRPr="006A6890" w:rsidRDefault="003F29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66B15858"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9"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A" w14:textId="77777777" w:rsidR="003F29E3" w:rsidRPr="006A6890" w:rsidRDefault="003F29E3" w:rsidP="00D10772">
            <w:pPr>
              <w:rPr>
                <w:rFonts w:asciiTheme="minorHAnsi" w:hAnsiTheme="minorHAnsi"/>
              </w:rPr>
            </w:pPr>
            <w:r w:rsidRPr="006A6890">
              <w:rPr>
                <w:rFonts w:asciiTheme="minorHAnsi" w:hAnsiTheme="minorHAnsi"/>
              </w:rPr>
              <w:t>MNB vizsgálat, adatszolgáltatás, Kérdőív</w:t>
            </w:r>
          </w:p>
        </w:tc>
      </w:tr>
      <w:tr w:rsidR="003F29E3" w:rsidRPr="006A6890" w14:paraId="66B15860" w14:textId="77777777" w:rsidTr="00175385">
        <w:tc>
          <w:tcPr>
            <w:tcW w:w="4966" w:type="dxa"/>
            <w:vAlign w:val="center"/>
          </w:tcPr>
          <w:p w14:paraId="66B1585C" w14:textId="77777777" w:rsidR="003F29E3" w:rsidRPr="006A6890" w:rsidRDefault="003F29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66B1585D"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F"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65" w14:textId="77777777" w:rsidTr="00175385">
        <w:tc>
          <w:tcPr>
            <w:tcW w:w="4966" w:type="dxa"/>
            <w:vAlign w:val="center"/>
          </w:tcPr>
          <w:p w14:paraId="66B15861"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862"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6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64" w14:textId="77777777" w:rsidR="003F29E3" w:rsidRPr="006A6890" w:rsidRDefault="003F29E3" w:rsidP="00D10772">
            <w:pPr>
              <w:rPr>
                <w:rFonts w:asciiTheme="minorHAnsi" w:hAnsiTheme="minorHAnsi"/>
              </w:rPr>
            </w:pPr>
            <w:r w:rsidRPr="006A6890">
              <w:rPr>
                <w:rFonts w:asciiTheme="minorHAnsi" w:hAnsiTheme="minorHAnsi"/>
              </w:rPr>
              <w:t>MNB vizsgálat, más szervezetektől kapott vizsgálati anyagok</w:t>
            </w:r>
          </w:p>
        </w:tc>
      </w:tr>
      <w:tr w:rsidR="003F29E3" w:rsidRPr="006A6890" w14:paraId="66B1586A" w14:textId="77777777" w:rsidTr="00175385">
        <w:tc>
          <w:tcPr>
            <w:tcW w:w="4966" w:type="dxa"/>
            <w:vAlign w:val="center"/>
          </w:tcPr>
          <w:p w14:paraId="66B15866" w14:textId="77777777" w:rsidR="003F29E3" w:rsidRPr="006A6890" w:rsidRDefault="003F29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66B15867" w14:textId="77777777" w:rsidR="003F29E3" w:rsidRPr="006A6890" w:rsidRDefault="003F29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66B15868"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9"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6F" w14:textId="77777777" w:rsidTr="00175385">
        <w:tc>
          <w:tcPr>
            <w:tcW w:w="4966" w:type="dxa"/>
            <w:vAlign w:val="center"/>
          </w:tcPr>
          <w:p w14:paraId="66B1586B" w14:textId="77777777" w:rsidR="003F29E3" w:rsidRPr="006A6890" w:rsidRDefault="003F29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66B1586C" w14:textId="77777777" w:rsidR="003F29E3" w:rsidRPr="006A6890" w:rsidRDefault="003F29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66B1586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E"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74" w14:textId="77777777" w:rsidTr="00175385">
        <w:tc>
          <w:tcPr>
            <w:tcW w:w="4966" w:type="dxa"/>
            <w:vAlign w:val="center"/>
          </w:tcPr>
          <w:p w14:paraId="66B15870" w14:textId="77777777" w:rsidR="003F29E3" w:rsidRPr="006A6890" w:rsidRDefault="003F29E3" w:rsidP="00D10772">
            <w:pPr>
              <w:rPr>
                <w:rFonts w:asciiTheme="minorHAnsi" w:hAnsiTheme="minorHAnsi"/>
                <w:b/>
              </w:rPr>
            </w:pPr>
            <w:r w:rsidRPr="006A6890">
              <w:rPr>
                <w:rFonts w:asciiTheme="minorHAnsi" w:hAnsiTheme="minorHAnsi"/>
              </w:rPr>
              <w:t xml:space="preserve">A hitelintézet a jogszabályokban előírt </w:t>
            </w:r>
            <w:proofErr w:type="spellStart"/>
            <w:r w:rsidRPr="006A6890">
              <w:rPr>
                <w:rFonts w:asciiTheme="minorHAnsi" w:hAnsiTheme="minorHAnsi"/>
              </w:rPr>
              <w:t>prudenciális</w:t>
            </w:r>
            <w:proofErr w:type="spellEnd"/>
            <w:r w:rsidRPr="006A6890">
              <w:rPr>
                <w:rFonts w:asciiTheme="minorHAnsi" w:hAnsiTheme="minorHAnsi"/>
              </w:rPr>
              <w:t xml:space="preserve"> korlátok határértékeihez közeli mutatókkal működik (10 %-</w:t>
            </w:r>
            <w:proofErr w:type="spellStart"/>
            <w:r w:rsidRPr="006A6890">
              <w:rPr>
                <w:rFonts w:asciiTheme="minorHAnsi" w:hAnsiTheme="minorHAnsi"/>
              </w:rPr>
              <w:t>nál</w:t>
            </w:r>
            <w:proofErr w:type="spellEnd"/>
            <w:r w:rsidRPr="006A6890">
              <w:rPr>
                <w:rFonts w:asciiTheme="minorHAnsi" w:hAnsiTheme="minorHAnsi"/>
              </w:rPr>
              <w:t xml:space="preserve"> alacsonyabb eltérés)</w:t>
            </w:r>
          </w:p>
        </w:tc>
        <w:tc>
          <w:tcPr>
            <w:tcW w:w="2835" w:type="dxa"/>
            <w:vAlign w:val="center"/>
          </w:tcPr>
          <w:p w14:paraId="66B15871" w14:textId="77777777" w:rsidR="003F29E3" w:rsidRPr="006A6890" w:rsidRDefault="003F29E3" w:rsidP="00D10772">
            <w:pPr>
              <w:rPr>
                <w:rFonts w:asciiTheme="minorHAnsi" w:hAnsiTheme="minorHAnsi"/>
              </w:rPr>
            </w:pPr>
            <w:proofErr w:type="spellStart"/>
            <w:r w:rsidRPr="006A6890">
              <w:rPr>
                <w:rFonts w:asciiTheme="minorHAnsi" w:hAnsiTheme="minorHAnsi"/>
              </w:rPr>
              <w:t>Prudenciális</w:t>
            </w:r>
            <w:proofErr w:type="spellEnd"/>
            <w:r w:rsidRPr="006A6890">
              <w:rPr>
                <w:rFonts w:asciiTheme="minorHAnsi" w:hAnsiTheme="minorHAnsi"/>
              </w:rPr>
              <w:t xml:space="preserve"> korlátok szigorúbb figyelemmel kísérése</w:t>
            </w:r>
          </w:p>
        </w:tc>
        <w:tc>
          <w:tcPr>
            <w:tcW w:w="1276" w:type="dxa"/>
            <w:vAlign w:val="center"/>
          </w:tcPr>
          <w:p w14:paraId="66B15872"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73"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9" w14:textId="77777777" w:rsidTr="00175385">
        <w:trPr>
          <w:trHeight w:val="1191"/>
        </w:trPr>
        <w:tc>
          <w:tcPr>
            <w:tcW w:w="4966" w:type="dxa"/>
            <w:vAlign w:val="center"/>
          </w:tcPr>
          <w:p w14:paraId="66B15875" w14:textId="77777777" w:rsidR="003F29E3" w:rsidRPr="006A6890" w:rsidRDefault="003F29E3" w:rsidP="00D10772">
            <w:pPr>
              <w:rPr>
                <w:rFonts w:asciiTheme="minorHAnsi" w:hAnsiTheme="minorHAnsi"/>
                <w:b/>
              </w:rPr>
            </w:pPr>
            <w:r w:rsidRPr="006A6890">
              <w:rPr>
                <w:rFonts w:asciiTheme="minorHAnsi" w:hAnsiTheme="minorHAnsi"/>
              </w:rPr>
              <w:lastRenderedPageBreak/>
              <w:t>Magas országkockázat</w:t>
            </w:r>
          </w:p>
        </w:tc>
        <w:tc>
          <w:tcPr>
            <w:tcW w:w="2835" w:type="dxa"/>
            <w:vAlign w:val="center"/>
          </w:tcPr>
          <w:p w14:paraId="66B15876"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77" w14:textId="59F1A7FF"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78"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E" w14:textId="77777777" w:rsidTr="00175385">
        <w:tc>
          <w:tcPr>
            <w:tcW w:w="4966" w:type="dxa"/>
            <w:vAlign w:val="center"/>
          </w:tcPr>
          <w:p w14:paraId="66B1587A" w14:textId="77777777" w:rsidR="003F29E3" w:rsidRPr="006A6890" w:rsidRDefault="003F29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66B1587B"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87C"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7D"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83" w14:textId="77777777" w:rsidTr="00175385">
        <w:tc>
          <w:tcPr>
            <w:tcW w:w="4966" w:type="dxa"/>
            <w:vAlign w:val="center"/>
          </w:tcPr>
          <w:p w14:paraId="66B1587F" w14:textId="77777777" w:rsidR="003F29E3" w:rsidRPr="006A6890" w:rsidRDefault="003F29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66B15880"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881"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82" w14:textId="77777777" w:rsidR="003F29E3" w:rsidRPr="006A6890" w:rsidRDefault="003F29E3" w:rsidP="00D10772">
            <w:pPr>
              <w:rPr>
                <w:rFonts w:asciiTheme="minorHAnsi" w:hAnsiTheme="minorHAnsi"/>
              </w:rPr>
            </w:pPr>
            <w:r w:rsidRPr="006A6890">
              <w:rPr>
                <w:rFonts w:asciiTheme="minorHAnsi" w:hAnsiTheme="minorHAnsi"/>
              </w:rPr>
              <w:t>MNB vizsgálatok, kérdőív</w:t>
            </w:r>
          </w:p>
        </w:tc>
      </w:tr>
      <w:tr w:rsidR="003F29E3" w:rsidRPr="006A6890" w14:paraId="66B15888" w14:textId="77777777" w:rsidTr="00175385">
        <w:trPr>
          <w:trHeight w:val="1274"/>
        </w:trPr>
        <w:tc>
          <w:tcPr>
            <w:tcW w:w="4966" w:type="dxa"/>
            <w:vAlign w:val="center"/>
          </w:tcPr>
          <w:p w14:paraId="66B15884" w14:textId="77777777" w:rsidR="003F29E3" w:rsidRPr="006A6890" w:rsidRDefault="003F29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66B15885" w14:textId="77777777" w:rsidR="003F29E3" w:rsidRPr="006A6890" w:rsidRDefault="003F29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66B15886" w14:textId="26C6D614"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87" w14:textId="77777777" w:rsidR="003F29E3" w:rsidRPr="006A6890" w:rsidRDefault="003F29E3" w:rsidP="00D10772">
            <w:pPr>
              <w:rPr>
                <w:rFonts w:asciiTheme="minorHAnsi" w:hAnsiTheme="minorHAnsi"/>
              </w:rPr>
            </w:pPr>
            <w:proofErr w:type="spellStart"/>
            <w:r w:rsidRPr="006A6890">
              <w:rPr>
                <w:rFonts w:asciiTheme="minorHAnsi" w:hAnsiTheme="minorHAnsi"/>
              </w:rPr>
              <w:t>MNBvizsgálatok</w:t>
            </w:r>
            <w:proofErr w:type="spellEnd"/>
            <w:r w:rsidRPr="006A6890">
              <w:rPr>
                <w:rFonts w:asciiTheme="minorHAnsi" w:hAnsiTheme="minorHAnsi"/>
              </w:rPr>
              <w:t>, adatszolgáltatás</w:t>
            </w:r>
          </w:p>
        </w:tc>
      </w:tr>
      <w:tr w:rsidR="003F29E3" w:rsidRPr="006A6890" w14:paraId="66B1588D" w14:textId="77777777" w:rsidTr="00175385">
        <w:trPr>
          <w:trHeight w:val="1047"/>
        </w:trPr>
        <w:tc>
          <w:tcPr>
            <w:tcW w:w="4966" w:type="dxa"/>
            <w:vAlign w:val="center"/>
          </w:tcPr>
          <w:p w14:paraId="66B15889" w14:textId="77777777" w:rsidR="003F29E3" w:rsidRPr="006A6890" w:rsidRDefault="003F29E3" w:rsidP="00D10772">
            <w:pPr>
              <w:rPr>
                <w:rFonts w:asciiTheme="minorHAnsi" w:hAnsiTheme="minorHAnsi"/>
                <w:b/>
              </w:rPr>
            </w:pPr>
            <w:r w:rsidRPr="006A6890">
              <w:rPr>
                <w:rFonts w:asciiTheme="minorHAnsi" w:hAnsiTheme="minorHAnsi"/>
              </w:rPr>
              <w:t xml:space="preserve">Gyakori likviditási nehézségek, többlet forrásbevonási lehetőségek hiánya, </w:t>
            </w:r>
            <w:proofErr w:type="spellStart"/>
            <w:r w:rsidRPr="006A6890">
              <w:rPr>
                <w:rFonts w:asciiTheme="minorHAnsi" w:hAnsiTheme="minorHAnsi"/>
              </w:rPr>
              <w:t>GAP</w:t>
            </w:r>
            <w:proofErr w:type="spellEnd"/>
            <w:r w:rsidRPr="006A6890">
              <w:rPr>
                <w:rFonts w:asciiTheme="minorHAnsi" w:hAnsiTheme="minorHAnsi"/>
              </w:rPr>
              <w:t xml:space="preserve"> analízis magas lejárati különbözeteket mutat</w:t>
            </w:r>
          </w:p>
        </w:tc>
        <w:tc>
          <w:tcPr>
            <w:tcW w:w="2835" w:type="dxa"/>
            <w:vAlign w:val="center"/>
          </w:tcPr>
          <w:p w14:paraId="66B1588A"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88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8C" w14:textId="77777777" w:rsidR="003F29E3" w:rsidRPr="006A6890" w:rsidRDefault="003F29E3" w:rsidP="00D10772">
            <w:pPr>
              <w:rPr>
                <w:rFonts w:asciiTheme="minorHAnsi" w:hAnsiTheme="minorHAnsi"/>
              </w:rPr>
            </w:pPr>
            <w:r w:rsidRPr="006A6890">
              <w:rPr>
                <w:rFonts w:asciiTheme="minorHAnsi" w:hAnsiTheme="minorHAnsi"/>
              </w:rPr>
              <w:t>Kérdőív, adatszolgáltatás, MNB elemzés</w:t>
            </w:r>
          </w:p>
        </w:tc>
      </w:tr>
      <w:tr w:rsidR="003F29E3" w:rsidRPr="006A6890" w14:paraId="66B15892" w14:textId="77777777" w:rsidTr="00175385">
        <w:tc>
          <w:tcPr>
            <w:tcW w:w="4966" w:type="dxa"/>
            <w:vAlign w:val="center"/>
          </w:tcPr>
          <w:p w14:paraId="66B1588E" w14:textId="77777777" w:rsidR="003F29E3" w:rsidRPr="006A6890" w:rsidRDefault="003F29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66B1588F" w14:textId="77777777" w:rsidR="003F29E3" w:rsidRPr="006A6890" w:rsidRDefault="003F29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66B1589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1"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97" w14:textId="77777777" w:rsidTr="00175385">
        <w:tc>
          <w:tcPr>
            <w:tcW w:w="4966" w:type="dxa"/>
            <w:vAlign w:val="center"/>
          </w:tcPr>
          <w:p w14:paraId="66B15893" w14:textId="77777777" w:rsidR="003F29E3" w:rsidRPr="006A6890" w:rsidDel="00A90474" w:rsidRDefault="003F29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66B15894" w14:textId="77777777" w:rsidR="003F29E3" w:rsidRPr="006A6890" w:rsidDel="00A90474" w:rsidRDefault="003F29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66B15895" w14:textId="77777777" w:rsidR="003F29E3" w:rsidRPr="006A6890" w:rsidDel="00A90474"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96" w14:textId="77777777" w:rsidR="003F29E3" w:rsidRPr="006A6890" w:rsidDel="00A90474" w:rsidRDefault="003F29E3" w:rsidP="00D10772">
            <w:pPr>
              <w:rPr>
                <w:rFonts w:asciiTheme="minorHAnsi" w:hAnsiTheme="minorHAnsi"/>
              </w:rPr>
            </w:pPr>
            <w:r w:rsidRPr="006A6890">
              <w:rPr>
                <w:rFonts w:asciiTheme="minorHAnsi" w:hAnsiTheme="minorHAnsi"/>
              </w:rPr>
              <w:t>Adatszolgáltatás, MNB ellenőrzés, kérdőív</w:t>
            </w:r>
          </w:p>
        </w:tc>
      </w:tr>
      <w:tr w:rsidR="003F29E3" w:rsidRPr="006A6890" w14:paraId="66B1589C" w14:textId="77777777" w:rsidTr="00175385">
        <w:tc>
          <w:tcPr>
            <w:tcW w:w="4966" w:type="dxa"/>
            <w:vAlign w:val="center"/>
          </w:tcPr>
          <w:p w14:paraId="66B15898" w14:textId="77777777" w:rsidR="003F29E3" w:rsidRPr="006A6890" w:rsidDel="00A90474" w:rsidRDefault="003F29E3" w:rsidP="00D10772">
            <w:pPr>
              <w:rPr>
                <w:rFonts w:asciiTheme="minorHAnsi" w:hAnsiTheme="minorHAnsi"/>
                <w:b/>
              </w:rPr>
            </w:pPr>
            <w:r w:rsidRPr="006A6890">
              <w:rPr>
                <w:rFonts w:asciiTheme="minorHAnsi" w:hAnsiTheme="minorHAnsi"/>
              </w:rPr>
              <w:lastRenderedPageBreak/>
              <w:t>Nyilvántartási, adminisztrációs problémák (Nem csak a működési kockázatok nyilvántartásának vonatkozásában)</w:t>
            </w:r>
          </w:p>
        </w:tc>
        <w:tc>
          <w:tcPr>
            <w:tcW w:w="2835" w:type="dxa"/>
            <w:vAlign w:val="center"/>
          </w:tcPr>
          <w:p w14:paraId="66B15899" w14:textId="77777777" w:rsidR="003F29E3" w:rsidRPr="006A6890" w:rsidDel="00A90474" w:rsidRDefault="003F29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66B1589A"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B" w14:textId="77777777" w:rsidR="003F29E3" w:rsidRPr="006A6890" w:rsidDel="00A90474" w:rsidRDefault="003F29E3" w:rsidP="00D10772">
            <w:pPr>
              <w:rPr>
                <w:rFonts w:asciiTheme="minorHAnsi" w:hAnsiTheme="minorHAnsi"/>
              </w:rPr>
            </w:pPr>
            <w:r w:rsidRPr="006A6890">
              <w:rPr>
                <w:rFonts w:asciiTheme="minorHAnsi" w:hAnsiTheme="minorHAnsi"/>
              </w:rPr>
              <w:t>MNB vizsgálat, ügyfélpanaszok, adatszolgáltatások</w:t>
            </w:r>
          </w:p>
        </w:tc>
      </w:tr>
      <w:tr w:rsidR="003F29E3" w:rsidRPr="006A6890" w14:paraId="66B158A1" w14:textId="77777777" w:rsidTr="00175385">
        <w:trPr>
          <w:trHeight w:val="799"/>
        </w:trPr>
        <w:tc>
          <w:tcPr>
            <w:tcW w:w="4966" w:type="dxa"/>
            <w:vAlign w:val="center"/>
          </w:tcPr>
          <w:p w14:paraId="66B1589D" w14:textId="77777777" w:rsidR="003F29E3" w:rsidRPr="006A6890" w:rsidDel="00A90474" w:rsidRDefault="003F29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66B1589E" w14:textId="77777777" w:rsidR="003F29E3" w:rsidRPr="006A6890" w:rsidDel="00A90474" w:rsidRDefault="003F29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66B1589F"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A0" w14:textId="77777777" w:rsidR="003F29E3" w:rsidRPr="006A6890" w:rsidDel="00A90474" w:rsidRDefault="003F29E3" w:rsidP="00D10772">
            <w:pPr>
              <w:rPr>
                <w:rFonts w:asciiTheme="minorHAnsi" w:hAnsiTheme="minorHAnsi"/>
              </w:rPr>
            </w:pPr>
            <w:r w:rsidRPr="006A6890">
              <w:rPr>
                <w:rFonts w:asciiTheme="minorHAnsi" w:hAnsiTheme="minorHAnsi"/>
              </w:rPr>
              <w:t>Helyszíni és nem helyszíni vizsgálatok, ügyfélpanaszok</w:t>
            </w:r>
          </w:p>
        </w:tc>
      </w:tr>
      <w:tr w:rsidR="003F29E3" w:rsidRPr="006A6890" w14:paraId="66B158A6" w14:textId="77777777" w:rsidTr="00175385">
        <w:trPr>
          <w:trHeight w:val="1275"/>
        </w:trPr>
        <w:tc>
          <w:tcPr>
            <w:tcW w:w="4966" w:type="dxa"/>
            <w:vAlign w:val="center"/>
          </w:tcPr>
          <w:p w14:paraId="66B158A2" w14:textId="77777777" w:rsidR="003F29E3" w:rsidRPr="006A6890" w:rsidRDefault="003F29E3" w:rsidP="00D10772">
            <w:pPr>
              <w:rPr>
                <w:rFonts w:asciiTheme="minorHAnsi" w:hAnsiTheme="minorHAnsi"/>
                <w:b/>
              </w:rPr>
            </w:pPr>
            <w:r w:rsidRPr="006A6890">
              <w:rPr>
                <w:rFonts w:asciiTheme="minorHAnsi" w:hAnsiTheme="minorHAnsi"/>
              </w:rPr>
              <w:t xml:space="preserve">Az 1. pillérnél magasabb </w:t>
            </w:r>
            <w:proofErr w:type="spellStart"/>
            <w:r w:rsidRPr="006A6890">
              <w:rPr>
                <w:rFonts w:asciiTheme="minorHAnsi" w:hAnsiTheme="minorHAnsi"/>
              </w:rPr>
              <w:t>ICAAP</w:t>
            </w:r>
            <w:proofErr w:type="spellEnd"/>
            <w:r w:rsidRPr="006A6890">
              <w:rPr>
                <w:rFonts w:asciiTheme="minorHAnsi" w:hAnsiTheme="minorHAnsi"/>
              </w:rPr>
              <w:t xml:space="preserve"> érték</w:t>
            </w:r>
          </w:p>
        </w:tc>
        <w:tc>
          <w:tcPr>
            <w:tcW w:w="2835" w:type="dxa"/>
            <w:vAlign w:val="center"/>
          </w:tcPr>
          <w:p w14:paraId="66B158A3" w14:textId="350F7B15" w:rsidR="003F29E3" w:rsidRPr="006A6890" w:rsidRDefault="003F29E3" w:rsidP="003C6A4E">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 xml:space="preserve">tőkekövetelmény előírása </w:t>
            </w:r>
            <w:proofErr w:type="spellStart"/>
            <w:r w:rsidRPr="006A6890">
              <w:rPr>
                <w:rFonts w:asciiTheme="minorHAnsi" w:hAnsiTheme="minorHAnsi"/>
              </w:rPr>
              <w:t>ICAAP</w:t>
            </w:r>
            <w:proofErr w:type="spellEnd"/>
            <w:r w:rsidRPr="006A6890">
              <w:rPr>
                <w:rFonts w:asciiTheme="minorHAnsi" w:hAnsiTheme="minorHAnsi"/>
              </w:rPr>
              <w:t xml:space="preserve"> értéktől és az MNB kockázatértékelés eredményétől függően</w:t>
            </w:r>
          </w:p>
        </w:tc>
        <w:tc>
          <w:tcPr>
            <w:tcW w:w="1276" w:type="dxa"/>
            <w:vAlign w:val="center"/>
          </w:tcPr>
          <w:p w14:paraId="66B158A4"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A5"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AB" w14:textId="77777777" w:rsidTr="00175385">
        <w:tc>
          <w:tcPr>
            <w:tcW w:w="4966" w:type="dxa"/>
            <w:vAlign w:val="center"/>
          </w:tcPr>
          <w:p w14:paraId="66B158A7" w14:textId="77777777" w:rsidR="003F29E3" w:rsidRPr="006A6890" w:rsidRDefault="003F29E3" w:rsidP="00D10772">
            <w:pPr>
              <w:rPr>
                <w:rFonts w:asciiTheme="minorHAnsi" w:hAnsiTheme="minorHAnsi"/>
                <w:b/>
              </w:rPr>
            </w:pPr>
            <w:r w:rsidRPr="006A6890">
              <w:rPr>
                <w:rFonts w:asciiTheme="minorHAnsi" w:hAnsiTheme="minorHAnsi"/>
              </w:rPr>
              <w:t>Szavatoló tőke előző év végi állapothoz képest 10%-</w:t>
            </w:r>
            <w:proofErr w:type="spellStart"/>
            <w:r w:rsidRPr="006A6890">
              <w:rPr>
                <w:rFonts w:asciiTheme="minorHAnsi" w:hAnsiTheme="minorHAnsi"/>
              </w:rPr>
              <w:t>nál</w:t>
            </w:r>
            <w:proofErr w:type="spellEnd"/>
            <w:r w:rsidRPr="006A6890">
              <w:rPr>
                <w:rFonts w:asciiTheme="minorHAnsi" w:hAnsiTheme="minorHAnsi"/>
              </w:rPr>
              <w:t xml:space="preserve"> nagyobb csökkenése</w:t>
            </w:r>
          </w:p>
        </w:tc>
        <w:tc>
          <w:tcPr>
            <w:tcW w:w="2835" w:type="dxa"/>
            <w:vAlign w:val="center"/>
          </w:tcPr>
          <w:p w14:paraId="66B158A8" w14:textId="77777777" w:rsidR="003F29E3" w:rsidRPr="006A6890" w:rsidRDefault="003F29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66B158A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AA"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bl>
    <w:p w14:paraId="66B158AC" w14:textId="77777777" w:rsidR="003F29E3" w:rsidRPr="006A6890" w:rsidRDefault="003F29E3" w:rsidP="00D10772">
      <w:pPr>
        <w:rPr>
          <w:rFonts w:asciiTheme="minorHAnsi" w:hAnsiTheme="minorHAnsi"/>
        </w:rPr>
      </w:pPr>
    </w:p>
    <w:p w14:paraId="66B158AD"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lang w:val="hu-HU"/>
        </w:rPr>
        <w:t>számú melléklet: A feltárt hiányosságokra adható felügyeleti válaszlépések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8B2" w14:textId="77777777" w:rsidTr="00175385">
        <w:trPr>
          <w:trHeight w:val="723"/>
        </w:trPr>
        <w:tc>
          <w:tcPr>
            <w:tcW w:w="4966" w:type="dxa"/>
            <w:shd w:val="clear" w:color="auto" w:fill="F3F3F3"/>
            <w:vAlign w:val="center"/>
          </w:tcPr>
          <w:p w14:paraId="66B158AE"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8AF"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8B0"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8B1"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8B7" w14:textId="77777777" w:rsidTr="00175385">
        <w:tc>
          <w:tcPr>
            <w:tcW w:w="4966" w:type="dxa"/>
            <w:shd w:val="clear" w:color="auto" w:fill="FFFFFF"/>
            <w:vAlign w:val="center"/>
          </w:tcPr>
          <w:p w14:paraId="66B158B3"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8B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8B6" w14:textId="77777777" w:rsidR="003F29E3" w:rsidRPr="006A6890" w:rsidRDefault="003F29E3" w:rsidP="00D10772">
            <w:pPr>
              <w:rPr>
                <w:rFonts w:asciiTheme="minorHAnsi" w:hAnsiTheme="minorHAnsi"/>
              </w:rPr>
            </w:pPr>
            <w:r w:rsidRPr="006A6890">
              <w:rPr>
                <w:rFonts w:asciiTheme="minorHAnsi" w:hAnsiTheme="minorHAnsi"/>
              </w:rPr>
              <w:t>Adatszolgáltatás, kérdőív, felügyeleti vizsgálatok</w:t>
            </w:r>
          </w:p>
        </w:tc>
      </w:tr>
      <w:tr w:rsidR="003F29E3" w:rsidRPr="006A6890" w14:paraId="66B158BC" w14:textId="77777777" w:rsidTr="00175385">
        <w:tc>
          <w:tcPr>
            <w:tcW w:w="4966" w:type="dxa"/>
            <w:vAlign w:val="center"/>
          </w:tcPr>
          <w:p w14:paraId="66B158B8"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B9"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B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BB"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w:t>
            </w:r>
          </w:p>
        </w:tc>
      </w:tr>
      <w:tr w:rsidR="003F29E3" w:rsidRPr="006A6890" w14:paraId="66B158C1" w14:textId="77777777" w:rsidTr="00175385">
        <w:tc>
          <w:tcPr>
            <w:tcW w:w="4966" w:type="dxa"/>
            <w:vAlign w:val="center"/>
          </w:tcPr>
          <w:p w14:paraId="66B158BD"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8BE"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8B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C0"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adatszolgáltatások</w:t>
            </w:r>
          </w:p>
        </w:tc>
      </w:tr>
      <w:tr w:rsidR="003F29E3" w:rsidRPr="006A6890" w14:paraId="66B158C6" w14:textId="77777777" w:rsidTr="00175385">
        <w:tc>
          <w:tcPr>
            <w:tcW w:w="4966" w:type="dxa"/>
            <w:vAlign w:val="center"/>
          </w:tcPr>
          <w:p w14:paraId="66B158C2"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8C3"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C4"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8C5" w14:textId="77777777" w:rsidR="003F29E3" w:rsidRPr="006A6890" w:rsidRDefault="003F29E3" w:rsidP="00D10772">
            <w:pPr>
              <w:rPr>
                <w:rFonts w:asciiTheme="minorHAnsi" w:hAnsiTheme="minorHAnsi"/>
              </w:rPr>
            </w:pPr>
            <w:r w:rsidRPr="006A6890">
              <w:rPr>
                <w:rFonts w:asciiTheme="minorHAnsi" w:hAnsiTheme="minorHAnsi"/>
              </w:rPr>
              <w:t>Felügyeleti vizsgálat, piaci információk, kérdőív</w:t>
            </w:r>
          </w:p>
        </w:tc>
      </w:tr>
      <w:tr w:rsidR="003F29E3" w:rsidRPr="006A6890" w14:paraId="66B158CB" w14:textId="77777777" w:rsidTr="00175385">
        <w:tc>
          <w:tcPr>
            <w:tcW w:w="4966" w:type="dxa"/>
            <w:vAlign w:val="center"/>
          </w:tcPr>
          <w:p w14:paraId="66B158C7" w14:textId="77777777" w:rsidR="003F29E3" w:rsidRPr="006A6890" w:rsidRDefault="003F29E3" w:rsidP="00D10772">
            <w:pPr>
              <w:rPr>
                <w:rFonts w:asciiTheme="minorHAnsi" w:hAnsiTheme="minorHAnsi"/>
                <w:b/>
              </w:rPr>
            </w:pPr>
            <w:r w:rsidRPr="006A6890">
              <w:rPr>
                <w:rFonts w:asciiTheme="minorHAnsi" w:hAnsiTheme="minorHAnsi"/>
              </w:rPr>
              <w:lastRenderedPageBreak/>
              <w:t>Vezető állású személy képességeiben meglévő vagy szakértői hiányosságok</w:t>
            </w:r>
          </w:p>
        </w:tc>
        <w:tc>
          <w:tcPr>
            <w:tcW w:w="2835" w:type="dxa"/>
            <w:vAlign w:val="center"/>
          </w:tcPr>
          <w:p w14:paraId="66B158C8"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C9"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CA" w14:textId="77777777" w:rsidR="003F29E3" w:rsidRPr="006A6890" w:rsidRDefault="003F29E3" w:rsidP="00D10772">
            <w:pPr>
              <w:rPr>
                <w:rFonts w:asciiTheme="minorHAnsi" w:hAnsiTheme="minorHAnsi"/>
              </w:rPr>
            </w:pPr>
            <w:r w:rsidRPr="006A6890">
              <w:rPr>
                <w:rFonts w:asciiTheme="minorHAnsi" w:hAnsiTheme="minorHAnsi"/>
              </w:rPr>
              <w:t xml:space="preserve">Felügyeleti és egyéb szervezetek vizsgálatai, </w:t>
            </w:r>
            <w:proofErr w:type="spellStart"/>
            <w:r w:rsidRPr="006A6890">
              <w:rPr>
                <w:rFonts w:asciiTheme="minorHAnsi" w:hAnsiTheme="minorHAnsi"/>
              </w:rPr>
              <w:t>prudenciális</w:t>
            </w:r>
            <w:proofErr w:type="spellEnd"/>
            <w:r w:rsidRPr="006A6890">
              <w:rPr>
                <w:rFonts w:asciiTheme="minorHAnsi" w:hAnsiTheme="minorHAnsi"/>
              </w:rPr>
              <w:t xml:space="preserve"> megbeszélések tapasztalatai.</w:t>
            </w:r>
          </w:p>
        </w:tc>
      </w:tr>
      <w:tr w:rsidR="003F29E3" w:rsidRPr="006A6890" w14:paraId="66B158D0" w14:textId="77777777" w:rsidTr="00175385">
        <w:tc>
          <w:tcPr>
            <w:tcW w:w="4966" w:type="dxa"/>
            <w:vAlign w:val="center"/>
          </w:tcPr>
          <w:p w14:paraId="66B158CC"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CD"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C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CF" w14:textId="77777777" w:rsidR="003F29E3" w:rsidRPr="006A6890" w:rsidRDefault="003F29E3" w:rsidP="00D10772">
            <w:pPr>
              <w:rPr>
                <w:rFonts w:asciiTheme="minorHAnsi" w:hAnsiTheme="minorHAnsi"/>
              </w:rPr>
            </w:pPr>
            <w:r w:rsidRPr="006A6890">
              <w:rPr>
                <w:rFonts w:asciiTheme="minorHAnsi" w:hAnsiTheme="minorHAnsi"/>
              </w:rPr>
              <w:t>Kérdőív, felügyeleti vizsgálatok</w:t>
            </w:r>
          </w:p>
        </w:tc>
      </w:tr>
      <w:tr w:rsidR="003F29E3" w:rsidRPr="006A6890" w14:paraId="66B158D5" w14:textId="77777777" w:rsidTr="00175385">
        <w:tc>
          <w:tcPr>
            <w:tcW w:w="4966" w:type="dxa"/>
            <w:vAlign w:val="center"/>
          </w:tcPr>
          <w:p w14:paraId="66B158D1"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D2"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D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D4"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DA" w14:textId="77777777" w:rsidTr="00175385">
        <w:tc>
          <w:tcPr>
            <w:tcW w:w="4966" w:type="dxa"/>
            <w:vAlign w:val="center"/>
          </w:tcPr>
          <w:p w14:paraId="66B158D6" w14:textId="3FDFA85A" w:rsidR="003F29E3" w:rsidRPr="006A6890" w:rsidRDefault="003F29E3" w:rsidP="00EB1BE0">
            <w:pPr>
              <w:rPr>
                <w:rFonts w:asciiTheme="minorHAnsi" w:hAnsiTheme="minorHAnsi"/>
                <w:b/>
              </w:rPr>
            </w:pPr>
            <w:r w:rsidRPr="006A6890">
              <w:rPr>
                <w:rFonts w:asciiTheme="minorHAnsi" w:hAnsiTheme="minorHAnsi"/>
              </w:rPr>
              <w:t>Felügyeleti ajánlá</w:t>
            </w:r>
            <w:r w:rsidR="00EB1BE0" w:rsidRPr="006A6890">
              <w:rPr>
                <w:rFonts w:asciiTheme="minorHAnsi" w:hAnsiTheme="minorHAnsi"/>
              </w:rPr>
              <w:t>sok, módszertani kézikönyvek</w:t>
            </w:r>
            <w:r w:rsidRPr="006A6890">
              <w:rPr>
                <w:rFonts w:asciiTheme="minorHAnsi" w:hAnsiTheme="minorHAnsi"/>
              </w:rPr>
              <w:t xml:space="preserve"> be nem tartása</w:t>
            </w:r>
          </w:p>
        </w:tc>
        <w:tc>
          <w:tcPr>
            <w:tcW w:w="2835" w:type="dxa"/>
            <w:vAlign w:val="center"/>
          </w:tcPr>
          <w:p w14:paraId="66B158D7" w14:textId="72F133DF"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D8"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D9" w14:textId="77777777" w:rsidR="003F29E3" w:rsidRPr="006A6890" w:rsidRDefault="003F29E3" w:rsidP="00D10772">
            <w:pPr>
              <w:rPr>
                <w:rFonts w:asciiTheme="minorHAnsi" w:hAnsiTheme="minorHAnsi"/>
              </w:rPr>
            </w:pPr>
            <w:r w:rsidRPr="006A6890">
              <w:rPr>
                <w:rFonts w:asciiTheme="minorHAnsi" w:hAnsiTheme="minorHAnsi"/>
              </w:rPr>
              <w:t>Felügyeleti vizsgálat</w:t>
            </w:r>
          </w:p>
        </w:tc>
      </w:tr>
      <w:tr w:rsidR="003F29E3" w:rsidRPr="006A6890" w14:paraId="66B158DF" w14:textId="77777777" w:rsidTr="00175385">
        <w:trPr>
          <w:trHeight w:val="927"/>
        </w:trPr>
        <w:tc>
          <w:tcPr>
            <w:tcW w:w="4966" w:type="dxa"/>
            <w:vAlign w:val="center"/>
          </w:tcPr>
          <w:p w14:paraId="66B158DB"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DC"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DD"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DE"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E4" w14:textId="77777777" w:rsidTr="00175385">
        <w:trPr>
          <w:trHeight w:val="500"/>
        </w:trPr>
        <w:tc>
          <w:tcPr>
            <w:tcW w:w="4966" w:type="dxa"/>
            <w:vAlign w:val="center"/>
          </w:tcPr>
          <w:p w14:paraId="66B158E0"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E1"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E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E3" w14:textId="77777777" w:rsidR="003F29E3" w:rsidRPr="006A6890" w:rsidRDefault="003F29E3" w:rsidP="00D10772">
            <w:pPr>
              <w:rPr>
                <w:rFonts w:asciiTheme="minorHAnsi" w:hAnsiTheme="minorHAnsi"/>
              </w:rPr>
            </w:pPr>
            <w:r w:rsidRPr="006A6890">
              <w:rPr>
                <w:rFonts w:asciiTheme="minorHAnsi" w:hAnsiTheme="minorHAnsi"/>
              </w:rPr>
              <w:t xml:space="preserve">Felügyeleti és más szervek vizsgálati anyagai </w:t>
            </w:r>
          </w:p>
        </w:tc>
      </w:tr>
      <w:tr w:rsidR="003F29E3" w:rsidRPr="006A6890" w14:paraId="66B158E9" w14:textId="77777777" w:rsidTr="00175385">
        <w:tc>
          <w:tcPr>
            <w:tcW w:w="4966" w:type="dxa"/>
            <w:vAlign w:val="center"/>
          </w:tcPr>
          <w:p w14:paraId="66B158E5"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E6"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módosítására</w:t>
            </w:r>
          </w:p>
        </w:tc>
        <w:tc>
          <w:tcPr>
            <w:tcW w:w="1276" w:type="dxa"/>
            <w:vAlign w:val="center"/>
          </w:tcPr>
          <w:p w14:paraId="66B158E7"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8"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EE" w14:textId="77777777" w:rsidTr="00175385">
        <w:tc>
          <w:tcPr>
            <w:tcW w:w="4966" w:type="dxa"/>
            <w:vAlign w:val="center"/>
          </w:tcPr>
          <w:p w14:paraId="66B158EA"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EB"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EC"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D"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 kérdőív</w:t>
            </w:r>
          </w:p>
        </w:tc>
      </w:tr>
      <w:tr w:rsidR="003F29E3" w:rsidRPr="006A6890" w14:paraId="66B158F3" w14:textId="77777777" w:rsidTr="00175385">
        <w:tc>
          <w:tcPr>
            <w:tcW w:w="4966" w:type="dxa"/>
            <w:vAlign w:val="center"/>
          </w:tcPr>
          <w:p w14:paraId="66B158EF"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erősen koncentrált ágazat vagy termék szerint.</w:t>
            </w:r>
          </w:p>
        </w:tc>
        <w:tc>
          <w:tcPr>
            <w:tcW w:w="2835" w:type="dxa"/>
            <w:vAlign w:val="center"/>
          </w:tcPr>
          <w:p w14:paraId="66B158F0"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F1"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2"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8" w14:textId="77777777" w:rsidTr="00175385">
        <w:tc>
          <w:tcPr>
            <w:tcW w:w="4966" w:type="dxa"/>
            <w:vAlign w:val="center"/>
          </w:tcPr>
          <w:p w14:paraId="66B158F4"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F5"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F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F7"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D" w14:textId="77777777" w:rsidTr="00175385">
        <w:tc>
          <w:tcPr>
            <w:tcW w:w="4966" w:type="dxa"/>
            <w:vAlign w:val="center"/>
          </w:tcPr>
          <w:p w14:paraId="66B158F9"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FA"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F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C"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902" w14:textId="77777777" w:rsidTr="00175385">
        <w:tc>
          <w:tcPr>
            <w:tcW w:w="4966" w:type="dxa"/>
            <w:vAlign w:val="center"/>
          </w:tcPr>
          <w:p w14:paraId="66B158FE" w14:textId="77777777" w:rsidR="003F29E3" w:rsidRPr="006A6890" w:rsidRDefault="003F29E3" w:rsidP="00D10772">
            <w:pPr>
              <w:rPr>
                <w:rFonts w:asciiTheme="minorHAnsi" w:hAnsiTheme="minorHAnsi"/>
                <w:b/>
              </w:rPr>
            </w:pPr>
            <w:r w:rsidRPr="006A6890">
              <w:rPr>
                <w:rFonts w:asciiTheme="minorHAnsi" w:hAnsiTheme="minorHAnsi"/>
              </w:rPr>
              <w:t>Jelentős hitelezési kockázatból jelentkező veszteségek az elmúlt 3 évben</w:t>
            </w:r>
          </w:p>
        </w:tc>
        <w:tc>
          <w:tcPr>
            <w:tcW w:w="2835" w:type="dxa"/>
            <w:vAlign w:val="center"/>
          </w:tcPr>
          <w:p w14:paraId="66B158FF"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90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1"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 Kérdőív</w:t>
            </w:r>
          </w:p>
        </w:tc>
      </w:tr>
      <w:tr w:rsidR="003F29E3" w:rsidRPr="006A6890" w14:paraId="66B15907" w14:textId="77777777" w:rsidTr="00175385">
        <w:tc>
          <w:tcPr>
            <w:tcW w:w="4966" w:type="dxa"/>
            <w:vAlign w:val="center"/>
          </w:tcPr>
          <w:p w14:paraId="66B15903"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904"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905"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906" w14:textId="77777777" w:rsidR="003F29E3" w:rsidRPr="006A6890" w:rsidRDefault="003F29E3" w:rsidP="00D10772">
            <w:pPr>
              <w:rPr>
                <w:rFonts w:asciiTheme="minorHAnsi" w:hAnsiTheme="minorHAnsi"/>
              </w:rPr>
            </w:pPr>
            <w:r w:rsidRPr="006A6890">
              <w:rPr>
                <w:rFonts w:asciiTheme="minorHAnsi" w:hAnsiTheme="minorHAnsi"/>
              </w:rPr>
              <w:t>Felügyeleti vizsgálat, más szervezetektől kapott vizsgálati anyagok</w:t>
            </w:r>
          </w:p>
        </w:tc>
      </w:tr>
      <w:tr w:rsidR="003F29E3" w:rsidRPr="006A6890" w14:paraId="66B1590C" w14:textId="77777777" w:rsidTr="00175385">
        <w:tc>
          <w:tcPr>
            <w:tcW w:w="4966" w:type="dxa"/>
            <w:vAlign w:val="center"/>
          </w:tcPr>
          <w:p w14:paraId="66B15908" w14:textId="77777777" w:rsidR="003F29E3" w:rsidRPr="006A6890" w:rsidRDefault="003F29E3" w:rsidP="00D10772">
            <w:pPr>
              <w:rPr>
                <w:rFonts w:asciiTheme="minorHAnsi" w:hAnsiTheme="minorHAnsi"/>
                <w:b/>
              </w:rPr>
            </w:pPr>
            <w:r w:rsidRPr="006A6890">
              <w:rPr>
                <w:rFonts w:asciiTheme="minorHAnsi" w:hAnsiTheme="minorHAnsi"/>
              </w:rPr>
              <w:t>Jelentős piaci kockázatból jelentkező veszteségek az elmúlt 3 évben</w:t>
            </w:r>
          </w:p>
        </w:tc>
        <w:tc>
          <w:tcPr>
            <w:tcW w:w="2835" w:type="dxa"/>
            <w:vAlign w:val="center"/>
          </w:tcPr>
          <w:p w14:paraId="66B15909"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90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B"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911" w14:textId="77777777" w:rsidTr="00175385">
        <w:tc>
          <w:tcPr>
            <w:tcW w:w="4966" w:type="dxa"/>
            <w:vAlign w:val="center"/>
          </w:tcPr>
          <w:p w14:paraId="66B1590D"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90E"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90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910" w14:textId="77777777" w:rsidR="003F29E3" w:rsidRPr="006A6890" w:rsidRDefault="003F29E3" w:rsidP="00D10772">
            <w:pPr>
              <w:rPr>
                <w:rFonts w:asciiTheme="minorHAnsi" w:hAnsiTheme="minorHAnsi"/>
              </w:rPr>
            </w:pPr>
            <w:r w:rsidRPr="006A6890">
              <w:rPr>
                <w:rFonts w:asciiTheme="minorHAnsi" w:hAnsiTheme="minorHAnsi"/>
              </w:rPr>
              <w:t>Felügyeleti vizsgálatok, kérdőív</w:t>
            </w:r>
          </w:p>
        </w:tc>
      </w:tr>
      <w:tr w:rsidR="003F29E3" w:rsidRPr="006A6890" w14:paraId="66B15916" w14:textId="77777777" w:rsidTr="00175385">
        <w:trPr>
          <w:trHeight w:val="1047"/>
        </w:trPr>
        <w:tc>
          <w:tcPr>
            <w:tcW w:w="4966" w:type="dxa"/>
            <w:vAlign w:val="center"/>
          </w:tcPr>
          <w:p w14:paraId="66B15912"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w:t>
            </w:r>
          </w:p>
        </w:tc>
        <w:tc>
          <w:tcPr>
            <w:tcW w:w="2835" w:type="dxa"/>
            <w:vAlign w:val="center"/>
          </w:tcPr>
          <w:p w14:paraId="66B15913"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91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15" w14:textId="77777777" w:rsidR="003F29E3" w:rsidRPr="006A6890" w:rsidRDefault="003F29E3" w:rsidP="00D10772">
            <w:pPr>
              <w:rPr>
                <w:rFonts w:asciiTheme="minorHAnsi" w:hAnsiTheme="minorHAnsi"/>
              </w:rPr>
            </w:pPr>
            <w:r w:rsidRPr="006A6890">
              <w:rPr>
                <w:rFonts w:asciiTheme="minorHAnsi" w:hAnsiTheme="minorHAnsi"/>
              </w:rPr>
              <w:t>Kérdőív, adatszolgáltatás, felügyeleti elemzés</w:t>
            </w:r>
          </w:p>
        </w:tc>
      </w:tr>
    </w:tbl>
    <w:p w14:paraId="66B15917"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rPr>
        <w:br w:type="page"/>
      </w:r>
      <w:r w:rsidRPr="006A6890">
        <w:rPr>
          <w:rFonts w:asciiTheme="minorHAnsi" w:hAnsiTheme="minorHAnsi"/>
          <w:lang w:val="hu-HU"/>
        </w:rPr>
        <w:lastRenderedPageBreak/>
        <w:t xml:space="preserve">számú melléklet: A befektetési vállalkozásoknál tipikusan előforduló működési kockázatok </w:t>
      </w:r>
      <w:proofErr w:type="spellStart"/>
      <w:r w:rsidRPr="006A6890">
        <w:rPr>
          <w:rFonts w:asciiTheme="minorHAnsi" w:hAnsiTheme="minorHAnsi"/>
          <w:lang w:val="hu-HU"/>
        </w:rPr>
        <w:t>tevékenységenkénti</w:t>
      </w:r>
      <w:proofErr w:type="spellEnd"/>
      <w:r w:rsidRPr="006A6890">
        <w:rPr>
          <w:rFonts w:asciiTheme="minorHAnsi" w:hAnsiTheme="minorHAnsi"/>
          <w:lang w:val="hu-HU"/>
        </w:rPr>
        <w:t xml:space="preserve"> bontásban</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6A6890" w14:paraId="66B1591B"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6A6890" w:rsidRDefault="003F29E3" w:rsidP="00D10772">
            <w:pPr>
              <w:rPr>
                <w:rFonts w:asciiTheme="minorHAnsi" w:hAnsiTheme="minorHAnsi"/>
              </w:rPr>
            </w:pPr>
            <w:r w:rsidRPr="006A6890">
              <w:rPr>
                <w:rFonts w:asciiTheme="minorHAnsi" w:hAnsiTheme="minorHAnsi"/>
              </w:rPr>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6A6890" w:rsidRDefault="003F29E3" w:rsidP="00D10772">
            <w:pPr>
              <w:rPr>
                <w:rFonts w:asciiTheme="minorHAnsi" w:hAnsiTheme="minorHAnsi"/>
              </w:rPr>
            </w:pPr>
            <w:r w:rsidRPr="006A6890">
              <w:rPr>
                <w:rFonts w:asciiTheme="minorHAnsi" w:hAnsiTheme="minorHAnsi"/>
              </w:rPr>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6A6890" w:rsidRDefault="003F29E3" w:rsidP="00D10772">
            <w:pPr>
              <w:rPr>
                <w:rFonts w:asciiTheme="minorHAnsi" w:hAnsiTheme="minorHAnsi"/>
              </w:rPr>
            </w:pPr>
            <w:r w:rsidRPr="006A6890">
              <w:rPr>
                <w:rFonts w:asciiTheme="minorHAnsi" w:hAnsiTheme="minorHAnsi"/>
              </w:rPr>
              <w:t>Probléma kategória</w:t>
            </w:r>
          </w:p>
        </w:tc>
      </w:tr>
      <w:tr w:rsidR="003F29E3" w:rsidRPr="006A6890" w14:paraId="66B1591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6A6890" w:rsidRDefault="003F29E3" w:rsidP="00D10772">
            <w:pPr>
              <w:rPr>
                <w:rFonts w:asciiTheme="minorHAnsi" w:hAnsiTheme="minorHAnsi"/>
              </w:rPr>
            </w:pPr>
            <w:r w:rsidRPr="006A6890">
              <w:rPr>
                <w:rFonts w:asciiTheme="minorHAnsi" w:hAnsiTheme="minorHAnsi"/>
              </w:rPr>
              <w:t>Megbízás felvétele és továbbítása, megbízás végrehajtása, portfóliókezelés</w:t>
            </w:r>
          </w:p>
        </w:tc>
      </w:tr>
      <w:tr w:rsidR="003F29E3" w:rsidRPr="006A6890" w14:paraId="66B1592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6A6890" w:rsidRDefault="003F29E3" w:rsidP="00D10772">
            <w:pPr>
              <w:rPr>
                <w:rFonts w:asciiTheme="minorHAnsi" w:hAnsiTheme="minorHAnsi"/>
              </w:rPr>
            </w:pPr>
            <w:r w:rsidRPr="006A6890">
              <w:rPr>
                <w:rFonts w:asciiTheme="minorHAnsi" w:hAnsiTheme="minorHAnsi"/>
              </w:rPr>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2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6A6890" w:rsidRDefault="003F29E3" w:rsidP="00D10772">
            <w:pPr>
              <w:rPr>
                <w:rFonts w:asciiTheme="minorHAnsi" w:hAnsiTheme="minorHAnsi"/>
              </w:rPr>
            </w:pPr>
          </w:p>
        </w:tc>
      </w:tr>
      <w:tr w:rsidR="003F29E3" w:rsidRPr="006A6890" w14:paraId="66B1592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6A6890" w:rsidRDefault="003F29E3" w:rsidP="00D10772">
            <w:pPr>
              <w:rPr>
                <w:rFonts w:asciiTheme="minorHAnsi" w:hAnsiTheme="minorHAnsi"/>
              </w:rPr>
            </w:pPr>
          </w:p>
        </w:tc>
      </w:tr>
      <w:tr w:rsidR="003F29E3" w:rsidRPr="006A6890" w14:paraId="66B159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6A6890" w:rsidRDefault="003F29E3" w:rsidP="00D10772">
            <w:pPr>
              <w:rPr>
                <w:rFonts w:asciiTheme="minorHAnsi" w:hAnsiTheme="minorHAnsi"/>
              </w:rPr>
            </w:pPr>
            <w:r w:rsidRPr="006A6890">
              <w:rPr>
                <w:rFonts w:asciiTheme="minorHAnsi" w:hAnsiTheme="minorHAnsi"/>
              </w:rPr>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6A6890" w:rsidRDefault="003F29E3" w:rsidP="00D10772">
            <w:pPr>
              <w:rPr>
                <w:rFonts w:asciiTheme="minorHAnsi" w:hAnsiTheme="minorHAnsi"/>
              </w:rPr>
            </w:pPr>
          </w:p>
        </w:tc>
      </w:tr>
      <w:tr w:rsidR="003F29E3" w:rsidRPr="006A6890" w14:paraId="66B1593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6A6890" w:rsidRDefault="003F29E3" w:rsidP="00D10772">
            <w:pPr>
              <w:rPr>
                <w:rFonts w:asciiTheme="minorHAnsi" w:hAnsiTheme="minorHAnsi"/>
              </w:rPr>
            </w:pPr>
          </w:p>
        </w:tc>
      </w:tr>
      <w:tr w:rsidR="003F29E3" w:rsidRPr="006A6890" w14:paraId="66B1593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6A6890" w:rsidRDefault="003F29E3" w:rsidP="00D10772">
            <w:pPr>
              <w:rPr>
                <w:rFonts w:asciiTheme="minorHAnsi" w:hAnsiTheme="minorHAnsi"/>
              </w:rPr>
            </w:pPr>
            <w:r w:rsidRPr="006A6890">
              <w:rPr>
                <w:rFonts w:asciiTheme="minorHAnsi" w:hAnsiTheme="minorHAnsi"/>
              </w:rPr>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6A6890" w:rsidRDefault="003F29E3" w:rsidP="00D10772">
            <w:pPr>
              <w:rPr>
                <w:rFonts w:asciiTheme="minorHAnsi" w:hAnsiTheme="minorHAnsi"/>
              </w:rPr>
            </w:pPr>
          </w:p>
        </w:tc>
      </w:tr>
      <w:tr w:rsidR="003F29E3" w:rsidRPr="006A6890" w14:paraId="66B1594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6A6890" w:rsidRDefault="003F29E3" w:rsidP="00D10772">
            <w:pPr>
              <w:rPr>
                <w:rFonts w:asciiTheme="minorHAnsi" w:hAnsiTheme="minorHAnsi"/>
              </w:rPr>
            </w:pPr>
          </w:p>
        </w:tc>
      </w:tr>
      <w:tr w:rsidR="003F29E3" w:rsidRPr="006A6890" w14:paraId="66B15945"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6A6890" w:rsidRDefault="003F29E3" w:rsidP="00D10772">
            <w:pPr>
              <w:rPr>
                <w:rFonts w:asciiTheme="minorHAnsi" w:hAnsiTheme="minorHAnsi"/>
              </w:rPr>
            </w:pPr>
            <w:r w:rsidRPr="006A6890">
              <w:rPr>
                <w:rFonts w:asciiTheme="minorHAnsi" w:hAnsiTheme="minorHAnsi"/>
              </w:rPr>
              <w:t xml:space="preserve">dolgozói tévedés, hiba (ügyfélmegbízás hibás rögzítése, </w:t>
            </w:r>
            <w:proofErr w:type="spellStart"/>
            <w:r w:rsidRPr="006A6890">
              <w:rPr>
                <w:rFonts w:asciiTheme="minorHAnsi" w:hAnsiTheme="minorHAnsi"/>
              </w:rPr>
              <w:t>fat</w:t>
            </w:r>
            <w:proofErr w:type="spellEnd"/>
            <w:r w:rsidRPr="006A6890">
              <w:rPr>
                <w:rFonts w:asciiTheme="minorHAnsi" w:hAnsiTheme="minorHAnsi"/>
              </w:rPr>
              <w:t xml:space="preserve"> </w:t>
            </w:r>
            <w:proofErr w:type="spellStart"/>
            <w:r w:rsidRPr="006A6890">
              <w:rPr>
                <w:rFonts w:asciiTheme="minorHAnsi" w:hAnsiTheme="minorHAnsi"/>
              </w:rPr>
              <w:t>finger</w:t>
            </w:r>
            <w:proofErr w:type="spellEnd"/>
            <w:r w:rsidRPr="006A6890">
              <w:rPr>
                <w:rFonts w:asciiTheme="minorHAnsi" w:hAnsiTheme="minorHAnsi"/>
              </w:rPr>
              <w:t>)</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4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6A6890" w:rsidRDefault="003F29E3" w:rsidP="00D10772">
            <w:pPr>
              <w:rPr>
                <w:rFonts w:asciiTheme="minorHAnsi" w:hAnsiTheme="minorHAnsi"/>
              </w:rPr>
            </w:pPr>
            <w:r w:rsidRPr="006A6890">
              <w:rPr>
                <w:rFonts w:asciiTheme="minorHAnsi" w:hAnsiTheme="minorHAnsi"/>
              </w:rPr>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4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6A6890" w:rsidRDefault="003F29E3" w:rsidP="00D10772">
            <w:pPr>
              <w:rPr>
                <w:rFonts w:asciiTheme="minorHAnsi" w:hAnsiTheme="minorHAnsi"/>
              </w:rPr>
            </w:pPr>
          </w:p>
        </w:tc>
      </w:tr>
      <w:tr w:rsidR="003F29E3" w:rsidRPr="006A6890" w14:paraId="66B1595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6A6890" w:rsidRDefault="003F29E3" w:rsidP="00D10772">
            <w:pPr>
              <w:rPr>
                <w:rFonts w:asciiTheme="minorHAnsi" w:hAnsiTheme="minorHAnsi"/>
              </w:rPr>
            </w:pPr>
          </w:p>
        </w:tc>
      </w:tr>
      <w:tr w:rsidR="003F29E3" w:rsidRPr="006A6890" w14:paraId="66B1595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6A6890" w:rsidRDefault="003F29E3" w:rsidP="00D10772">
            <w:pPr>
              <w:rPr>
                <w:rFonts w:asciiTheme="minorHAnsi" w:hAnsiTheme="minorHAnsi"/>
              </w:rPr>
            </w:pPr>
            <w:r w:rsidRPr="006A6890">
              <w:rPr>
                <w:rFonts w:asciiTheme="minorHAnsi" w:hAnsiTheme="minorHAnsi"/>
              </w:rPr>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5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6A6890" w:rsidRDefault="003F29E3" w:rsidP="00D10772">
            <w:pPr>
              <w:rPr>
                <w:rFonts w:asciiTheme="minorHAnsi" w:hAnsiTheme="minorHAnsi"/>
              </w:rPr>
            </w:pPr>
          </w:p>
        </w:tc>
      </w:tr>
      <w:tr w:rsidR="003F29E3" w:rsidRPr="006A6890" w14:paraId="66B1595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6A6890" w:rsidRDefault="003F29E3" w:rsidP="00D10772">
            <w:pPr>
              <w:rPr>
                <w:rFonts w:asciiTheme="minorHAnsi" w:hAnsiTheme="minorHAnsi"/>
              </w:rPr>
            </w:pPr>
            <w:r w:rsidRPr="006A6890">
              <w:rPr>
                <w:rFonts w:asciiTheme="minorHAnsi" w:hAnsiTheme="minorHAnsi"/>
              </w:rPr>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6A6890" w:rsidRDefault="003F29E3" w:rsidP="00D10772">
            <w:pPr>
              <w:rPr>
                <w:rFonts w:asciiTheme="minorHAnsi" w:hAnsiTheme="minorHAnsi"/>
              </w:rPr>
            </w:pPr>
          </w:p>
        </w:tc>
      </w:tr>
      <w:tr w:rsidR="003F29E3" w:rsidRPr="006A6890" w14:paraId="66B1596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6A6890" w:rsidRDefault="003F29E3" w:rsidP="00D10772">
            <w:pPr>
              <w:rPr>
                <w:rFonts w:asciiTheme="minorHAnsi" w:hAnsiTheme="minorHAnsi"/>
              </w:rPr>
            </w:pPr>
            <w:r w:rsidRPr="006A6890">
              <w:rPr>
                <w:rFonts w:asciiTheme="minorHAnsi" w:hAnsiTheme="minorHAnsi"/>
              </w:rPr>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6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6A6890" w:rsidRDefault="003F29E3" w:rsidP="00D10772">
            <w:pPr>
              <w:rPr>
                <w:rFonts w:asciiTheme="minorHAnsi" w:hAnsiTheme="minorHAnsi"/>
              </w:rPr>
            </w:pPr>
          </w:p>
        </w:tc>
      </w:tr>
      <w:tr w:rsidR="003F29E3" w:rsidRPr="006A6890" w14:paraId="66B1596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6A6890" w:rsidRDefault="003F29E3" w:rsidP="00D10772">
            <w:pPr>
              <w:rPr>
                <w:rFonts w:asciiTheme="minorHAnsi" w:hAnsiTheme="minorHAnsi"/>
              </w:rPr>
            </w:pPr>
          </w:p>
        </w:tc>
      </w:tr>
      <w:tr w:rsidR="003F29E3" w:rsidRPr="006A6890" w14:paraId="66B1596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6A6890" w:rsidRDefault="003F29E3" w:rsidP="00D10772">
            <w:pPr>
              <w:rPr>
                <w:rFonts w:asciiTheme="minorHAnsi" w:hAnsiTheme="minorHAnsi"/>
              </w:rPr>
            </w:pPr>
            <w:r w:rsidRPr="006A6890">
              <w:rPr>
                <w:rFonts w:asciiTheme="minorHAnsi" w:hAnsiTheme="minorHAnsi"/>
              </w:rPr>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6A6890" w:rsidRDefault="003F29E3" w:rsidP="00D10772">
            <w:pPr>
              <w:rPr>
                <w:rFonts w:asciiTheme="minorHAnsi" w:hAnsiTheme="minorHAnsi"/>
              </w:rPr>
            </w:pPr>
            <w:r w:rsidRPr="006A6890">
              <w:rPr>
                <w:rFonts w:asciiTheme="minorHAnsi" w:hAnsiTheme="minorHAnsi"/>
              </w:rPr>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7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6A6890" w:rsidRDefault="003F29E3" w:rsidP="00D10772">
            <w:pPr>
              <w:rPr>
                <w:rFonts w:asciiTheme="minorHAnsi" w:hAnsiTheme="minorHAnsi"/>
              </w:rPr>
            </w:pPr>
          </w:p>
        </w:tc>
      </w:tr>
      <w:tr w:rsidR="003F29E3" w:rsidRPr="006A6890" w14:paraId="66B1597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6A6890" w:rsidRDefault="003F29E3" w:rsidP="00D10772">
            <w:pPr>
              <w:rPr>
                <w:rFonts w:asciiTheme="minorHAnsi" w:hAnsiTheme="minorHAnsi"/>
              </w:rPr>
            </w:pPr>
          </w:p>
        </w:tc>
      </w:tr>
      <w:tr w:rsidR="003F29E3" w:rsidRPr="006A6890" w14:paraId="66B1597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6A6890" w:rsidRDefault="003F29E3" w:rsidP="00D10772">
            <w:pPr>
              <w:rPr>
                <w:rFonts w:asciiTheme="minorHAnsi" w:hAnsiTheme="minorHAnsi"/>
              </w:rPr>
            </w:pPr>
            <w:r w:rsidRPr="006A6890">
              <w:rPr>
                <w:rFonts w:asciiTheme="minorHAnsi" w:hAnsiTheme="minorHAnsi"/>
              </w:rPr>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6A6890" w:rsidRDefault="003F29E3" w:rsidP="00D10772">
            <w:pPr>
              <w:rPr>
                <w:rFonts w:asciiTheme="minorHAnsi" w:hAnsiTheme="minorHAnsi"/>
              </w:rPr>
            </w:pPr>
          </w:p>
        </w:tc>
      </w:tr>
      <w:tr w:rsidR="003F29E3" w:rsidRPr="006A6890" w14:paraId="66B1598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6A6890" w:rsidRDefault="003F29E3" w:rsidP="00D10772">
            <w:pPr>
              <w:rPr>
                <w:rFonts w:asciiTheme="minorHAnsi" w:hAnsiTheme="minorHAnsi"/>
              </w:rPr>
            </w:pPr>
          </w:p>
        </w:tc>
      </w:tr>
      <w:tr w:rsidR="003F29E3" w:rsidRPr="006A6890" w14:paraId="66B159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6A6890" w:rsidRDefault="003F29E3" w:rsidP="00D10772">
            <w:pPr>
              <w:rPr>
                <w:rFonts w:asciiTheme="minorHAnsi" w:hAnsiTheme="minorHAnsi"/>
              </w:rPr>
            </w:pPr>
            <w:r w:rsidRPr="006A6890">
              <w:rPr>
                <w:rFonts w:asciiTheme="minorHAnsi" w:hAnsiTheme="minorHAnsi"/>
              </w:rPr>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6A6890" w:rsidRDefault="003F29E3" w:rsidP="00D10772">
            <w:pPr>
              <w:rPr>
                <w:rFonts w:asciiTheme="minorHAnsi" w:hAnsiTheme="minorHAnsi"/>
              </w:rPr>
            </w:pPr>
            <w:r w:rsidRPr="006A6890">
              <w:rPr>
                <w:rFonts w:asciiTheme="minorHAnsi" w:hAnsiTheme="minorHAnsi"/>
              </w:rPr>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6A6890" w:rsidRDefault="003F29E3" w:rsidP="00D10772">
            <w:pPr>
              <w:rPr>
                <w:rFonts w:asciiTheme="minorHAnsi" w:hAnsiTheme="minorHAnsi"/>
              </w:rPr>
            </w:pPr>
            <w:r w:rsidRPr="006A6890">
              <w:rPr>
                <w:rFonts w:asciiTheme="minorHAnsi" w:hAnsiTheme="minorHAnsi"/>
              </w:rPr>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6A6890" w:rsidRDefault="003F29E3" w:rsidP="00D10772">
            <w:pPr>
              <w:rPr>
                <w:rFonts w:asciiTheme="minorHAnsi" w:hAnsiTheme="minorHAnsi"/>
              </w:rPr>
            </w:pPr>
            <w:r w:rsidRPr="006A6890">
              <w:rPr>
                <w:rFonts w:asciiTheme="minorHAnsi" w:hAnsiTheme="minorHAnsi"/>
              </w:rPr>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6A6890" w:rsidRDefault="003F29E3" w:rsidP="00D10772">
            <w:pPr>
              <w:rPr>
                <w:rFonts w:asciiTheme="minorHAnsi" w:hAnsiTheme="minorHAnsi"/>
              </w:rPr>
            </w:pPr>
            <w:r w:rsidRPr="006A6890">
              <w:rPr>
                <w:rFonts w:asciiTheme="minorHAnsi" w:hAnsiTheme="minorHAnsi"/>
              </w:rPr>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6A6890" w:rsidRDefault="003F29E3" w:rsidP="00D10772">
            <w:pPr>
              <w:rPr>
                <w:rFonts w:asciiTheme="minorHAnsi" w:hAnsiTheme="minorHAnsi"/>
              </w:rPr>
            </w:pPr>
            <w:r w:rsidRPr="006A6890">
              <w:rPr>
                <w:rFonts w:asciiTheme="minorHAnsi" w:hAnsiTheme="minorHAnsi"/>
              </w:rPr>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6A6890" w:rsidRDefault="003F29E3" w:rsidP="00D10772">
            <w:pPr>
              <w:rPr>
                <w:rFonts w:asciiTheme="minorHAnsi" w:hAnsiTheme="minorHAnsi"/>
              </w:rPr>
            </w:pPr>
            <w:r w:rsidRPr="006A6890">
              <w:rPr>
                <w:rFonts w:asciiTheme="minorHAnsi" w:hAnsiTheme="minorHAnsi"/>
              </w:rPr>
              <w:t>programozott kereskedési rendszerek kontroll nélküli alkalmazása (robotok, algoritmusok (</w:t>
            </w:r>
            <w:proofErr w:type="spellStart"/>
            <w:r w:rsidRPr="006A6890">
              <w:rPr>
                <w:rFonts w:asciiTheme="minorHAnsi" w:hAnsiTheme="minorHAnsi"/>
              </w:rPr>
              <w:t>High-frequency</w:t>
            </w:r>
            <w:proofErr w:type="spellEnd"/>
            <w:r w:rsidRPr="006A6890">
              <w:rPr>
                <w:rFonts w:asciiTheme="minorHAnsi" w:hAnsiTheme="minorHAnsi"/>
              </w:rPr>
              <w:t xml:space="preserve"> </w:t>
            </w:r>
            <w:proofErr w:type="spellStart"/>
            <w:r w:rsidRPr="006A6890">
              <w:rPr>
                <w:rFonts w:asciiTheme="minorHAnsi" w:hAnsiTheme="minorHAnsi"/>
              </w:rPr>
              <w:t>Tradingnek</w:t>
            </w:r>
            <w:proofErr w:type="spellEnd"/>
            <w:r w:rsidRPr="006A6890">
              <w:rPr>
                <w:rFonts w:asciiTheme="minorHAnsi" w:hAnsiTheme="minorHAnsi"/>
              </w:rPr>
              <w:t xml:space="preserve"> (</w:t>
            </w:r>
            <w:proofErr w:type="spellStart"/>
            <w:r w:rsidRPr="006A6890">
              <w:rPr>
                <w:rFonts w:asciiTheme="minorHAnsi" w:hAnsiTheme="minorHAnsi"/>
              </w:rPr>
              <w:t>HFT</w:t>
            </w:r>
            <w:proofErr w:type="spellEnd"/>
            <w:r w:rsidRPr="006A6890">
              <w:rPr>
                <w:rFonts w:asciiTheme="minorHAnsi" w:hAnsiTheme="minorHAnsi"/>
              </w:rPr>
              <w: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6A6890" w:rsidRDefault="003F29E3" w:rsidP="00D10772">
            <w:pPr>
              <w:rPr>
                <w:rFonts w:asciiTheme="minorHAnsi" w:hAnsiTheme="minorHAnsi"/>
              </w:rPr>
            </w:pPr>
            <w:r w:rsidRPr="006A6890">
              <w:rPr>
                <w:rFonts w:asciiTheme="minorHAnsi" w:hAnsiTheme="minorHAnsi"/>
              </w:rPr>
              <w:t>brókereknek biztosított túlzott hatáskör (</w:t>
            </w:r>
            <w:proofErr w:type="spellStart"/>
            <w:r w:rsidRPr="006A6890">
              <w:rPr>
                <w:rFonts w:asciiTheme="minorHAnsi" w:hAnsiTheme="minorHAnsi"/>
              </w:rPr>
              <w:t>Rogue</w:t>
            </w:r>
            <w:proofErr w:type="spellEnd"/>
            <w:r w:rsidRPr="006A6890">
              <w:rPr>
                <w:rFonts w:asciiTheme="minorHAnsi" w:hAnsiTheme="minorHAnsi"/>
              </w:rPr>
              <w:t xml:space="preserve"> </w:t>
            </w:r>
            <w:proofErr w:type="spellStart"/>
            <w:r w:rsidRPr="006A6890">
              <w:rPr>
                <w:rFonts w:asciiTheme="minorHAnsi" w:hAnsiTheme="minorHAnsi"/>
              </w:rPr>
              <w:t>trader</w:t>
            </w:r>
            <w:proofErr w:type="spellEnd"/>
            <w:r w:rsidRPr="006A6890">
              <w:rPr>
                <w:rFonts w:asciiTheme="minorHAnsi" w:hAnsiTheme="minorHAnsi"/>
              </w:rPr>
              <w:t>)</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6A6890" w:rsidRDefault="003F29E3" w:rsidP="00D10772">
            <w:pPr>
              <w:rPr>
                <w:rFonts w:asciiTheme="minorHAnsi" w:hAnsiTheme="minorHAnsi"/>
              </w:rPr>
            </w:pPr>
            <w:r w:rsidRPr="006A6890">
              <w:rPr>
                <w:rFonts w:asciiTheme="minorHAnsi" w:hAnsiTheme="minorHAnsi"/>
              </w:rPr>
              <w:t>jogosultságok kezelése (üzleti terület back-</w:t>
            </w:r>
            <w:proofErr w:type="spellStart"/>
            <w:r w:rsidRPr="006A6890">
              <w:rPr>
                <w:rFonts w:asciiTheme="minorHAnsi" w:hAnsiTheme="minorHAnsi"/>
              </w:rPr>
              <w:t>office</w:t>
            </w:r>
            <w:proofErr w:type="spellEnd"/>
            <w:r w:rsidRPr="006A6890">
              <w:rPr>
                <w:rFonts w:asciiTheme="minorHAnsi" w:hAnsiTheme="minorHAnsi"/>
              </w:rPr>
              <w:t xml:space="preserv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6A6890" w:rsidRDefault="003F29E3" w:rsidP="00D10772">
            <w:pPr>
              <w:rPr>
                <w:rFonts w:asciiTheme="minorHAnsi" w:hAnsiTheme="minorHAnsi"/>
              </w:rPr>
            </w:pPr>
            <w:r w:rsidRPr="006A6890">
              <w:rPr>
                <w:rFonts w:asciiTheme="minorHAnsi" w:hAnsiTheme="minorHAnsi"/>
              </w:rPr>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F"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6A6890" w:rsidRDefault="003F29E3" w:rsidP="00D10772">
            <w:pPr>
              <w:rPr>
                <w:rFonts w:asciiTheme="minorHAnsi" w:hAnsiTheme="minorHAnsi"/>
              </w:rPr>
            </w:pPr>
            <w:r w:rsidRPr="006A6890">
              <w:rPr>
                <w:rFonts w:asciiTheme="minorHAnsi" w:hAnsiTheme="minorHAnsi"/>
              </w:rPr>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6A6890" w14:paraId="66B159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6A6890" w:rsidRDefault="003F29E3" w:rsidP="00D10772">
            <w:pPr>
              <w:rPr>
                <w:rFonts w:asciiTheme="minorHAnsi" w:hAnsiTheme="minorHAnsi"/>
              </w:rPr>
            </w:pPr>
            <w:r w:rsidRPr="006A6890">
              <w:rPr>
                <w:rFonts w:asciiTheme="minorHAnsi" w:hAnsiTheme="minorHAnsi"/>
              </w:rPr>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6A6890" w:rsidRDefault="003F29E3" w:rsidP="00D10772">
            <w:pPr>
              <w:rPr>
                <w:rFonts w:asciiTheme="minorHAnsi" w:hAnsiTheme="minorHAnsi"/>
              </w:rPr>
            </w:pPr>
            <w:r w:rsidRPr="006A6890">
              <w:rPr>
                <w:rFonts w:asciiTheme="minorHAnsi" w:hAnsiTheme="minorHAnsi"/>
              </w:rPr>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B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6A6890" w:rsidRDefault="003F29E3" w:rsidP="00D10772">
            <w:pPr>
              <w:rPr>
                <w:rFonts w:asciiTheme="minorHAnsi" w:hAnsiTheme="minorHAnsi"/>
              </w:rPr>
            </w:pPr>
            <w:r w:rsidRPr="006A6890">
              <w:rPr>
                <w:rFonts w:asciiTheme="minorHAnsi" w:hAnsiTheme="minorHAnsi"/>
              </w:rPr>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6A6890" w:rsidRDefault="003F29E3" w:rsidP="00D10772">
            <w:pPr>
              <w:rPr>
                <w:rFonts w:asciiTheme="minorHAnsi" w:hAnsiTheme="minorHAnsi"/>
              </w:rPr>
            </w:pPr>
            <w:r w:rsidRPr="006A6890">
              <w:rPr>
                <w:rFonts w:asciiTheme="minorHAnsi" w:hAnsiTheme="minorHAnsi"/>
              </w:rPr>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6A6890" w:rsidRDefault="003F29E3" w:rsidP="00D10772">
            <w:pPr>
              <w:rPr>
                <w:rFonts w:asciiTheme="minorHAnsi" w:hAnsiTheme="minorHAnsi"/>
              </w:rPr>
            </w:pPr>
            <w:r w:rsidRPr="006A6890">
              <w:rPr>
                <w:rFonts w:asciiTheme="minorHAnsi" w:hAnsiTheme="minorHAnsi"/>
              </w:rPr>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6A6890" w:rsidRDefault="003F29E3" w:rsidP="00D10772">
            <w:pPr>
              <w:rPr>
                <w:rFonts w:asciiTheme="minorHAnsi" w:hAnsiTheme="minorHAnsi"/>
              </w:rPr>
            </w:pPr>
            <w:r w:rsidRPr="006A6890">
              <w:rPr>
                <w:rFonts w:asciiTheme="minorHAnsi" w:hAnsiTheme="minorHAnsi"/>
              </w:rPr>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6A6890" w:rsidRDefault="003F29E3" w:rsidP="00D10772">
            <w:pPr>
              <w:rPr>
                <w:rFonts w:asciiTheme="minorHAnsi" w:hAnsiTheme="minorHAnsi"/>
              </w:rPr>
            </w:pPr>
            <w:r w:rsidRPr="006A6890">
              <w:rPr>
                <w:rFonts w:asciiTheme="minorHAnsi" w:hAnsiTheme="minorHAnsi"/>
              </w:rPr>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6A6890" w:rsidRDefault="003F29E3" w:rsidP="00D10772">
            <w:pPr>
              <w:rPr>
                <w:rFonts w:asciiTheme="minorHAnsi" w:hAnsiTheme="minorHAnsi"/>
              </w:rPr>
            </w:pPr>
            <w:r w:rsidRPr="006A6890">
              <w:rPr>
                <w:rFonts w:asciiTheme="minorHAnsi" w:hAnsiTheme="minorHAnsi"/>
              </w:rPr>
              <w:t>az ügylet megkötését követően az ügylet adatai és bizonylatai nem jutnak el haladéktalanul a back-</w:t>
            </w:r>
            <w:proofErr w:type="spellStart"/>
            <w:r w:rsidRPr="006A6890">
              <w:rPr>
                <w:rFonts w:asciiTheme="minorHAnsi" w:hAnsiTheme="minorHAnsi"/>
              </w:rPr>
              <w:t>office</w:t>
            </w:r>
            <w:proofErr w:type="spellEnd"/>
            <w:r w:rsidRPr="006A6890">
              <w:rPr>
                <w:rFonts w:asciiTheme="minorHAnsi" w:hAnsiTheme="minorHAnsi"/>
              </w:rPr>
              <w:t xml:space="preserv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6A6890" w:rsidRDefault="003F29E3" w:rsidP="00D10772">
            <w:pPr>
              <w:rPr>
                <w:rFonts w:asciiTheme="minorHAnsi" w:hAnsiTheme="minorHAnsi"/>
              </w:rPr>
            </w:pPr>
            <w:r w:rsidRPr="006A6890">
              <w:rPr>
                <w:rFonts w:asciiTheme="minorHAnsi" w:hAnsiTheme="minorHAnsi"/>
              </w:rPr>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6A6890" w:rsidRDefault="003F29E3" w:rsidP="00D10772">
            <w:pPr>
              <w:rPr>
                <w:rFonts w:asciiTheme="minorHAnsi" w:hAnsiTheme="minorHAnsi"/>
              </w:rPr>
            </w:pPr>
            <w:r w:rsidRPr="006A6890">
              <w:rPr>
                <w:rFonts w:asciiTheme="minorHAnsi" w:hAnsiTheme="minorHAnsi"/>
              </w:rPr>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6A6890" w:rsidRDefault="003F29E3" w:rsidP="00D10772">
            <w:pPr>
              <w:rPr>
                <w:rFonts w:asciiTheme="minorHAnsi" w:hAnsiTheme="minorHAnsi"/>
              </w:rPr>
            </w:pPr>
            <w:r w:rsidRPr="006A6890">
              <w:rPr>
                <w:rFonts w:asciiTheme="minorHAnsi" w:hAnsiTheme="minorHAnsi"/>
              </w:rPr>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6A6890" w:rsidRDefault="003F29E3" w:rsidP="00D10772">
            <w:pPr>
              <w:rPr>
                <w:rFonts w:asciiTheme="minorHAnsi" w:hAnsiTheme="minorHAnsi"/>
              </w:rPr>
            </w:pPr>
            <w:r w:rsidRPr="006A6890">
              <w:rPr>
                <w:rFonts w:asciiTheme="minorHAnsi" w:hAnsiTheme="minorHAnsi"/>
              </w:rPr>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6A6890" w:rsidRDefault="003F29E3" w:rsidP="00D10772">
            <w:pPr>
              <w:rPr>
                <w:rFonts w:asciiTheme="minorHAnsi" w:hAnsiTheme="minorHAnsi"/>
              </w:rPr>
            </w:pPr>
            <w:r w:rsidRPr="006A6890">
              <w:rPr>
                <w:rFonts w:asciiTheme="minorHAnsi" w:hAnsiTheme="minorHAnsi"/>
              </w:rPr>
              <w:t>az elszámolás alapját képező bizonylatokat a back-</w:t>
            </w:r>
            <w:proofErr w:type="spellStart"/>
            <w:r w:rsidRPr="006A6890">
              <w:rPr>
                <w:rFonts w:asciiTheme="minorHAnsi" w:hAnsiTheme="minorHAnsi"/>
              </w:rPr>
              <w:t>office</w:t>
            </w:r>
            <w:proofErr w:type="spellEnd"/>
            <w:r w:rsidRPr="006A6890">
              <w:rPr>
                <w:rFonts w:asciiTheme="minorHAnsi" w:hAnsiTheme="minorHAnsi"/>
              </w:rPr>
              <w:t xml:space="preserv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6A6890" w:rsidRDefault="003F29E3" w:rsidP="00D10772">
            <w:pPr>
              <w:rPr>
                <w:rFonts w:asciiTheme="minorHAnsi" w:hAnsiTheme="minorHAnsi"/>
              </w:rPr>
            </w:pPr>
            <w:r w:rsidRPr="006A6890">
              <w:rPr>
                <w:rFonts w:asciiTheme="minorHAnsi" w:hAnsiTheme="minorHAnsi"/>
              </w:rPr>
              <w:t>a front-</w:t>
            </w:r>
            <w:proofErr w:type="spellStart"/>
            <w:r w:rsidRPr="006A6890">
              <w:rPr>
                <w:rFonts w:asciiTheme="minorHAnsi" w:hAnsiTheme="minorHAnsi"/>
              </w:rPr>
              <w:t>office</w:t>
            </w:r>
            <w:proofErr w:type="spellEnd"/>
            <w:r w:rsidRPr="006A6890">
              <w:rPr>
                <w:rFonts w:asciiTheme="minorHAnsi" w:hAnsiTheme="minorHAnsi"/>
              </w:rPr>
              <w:t xml:space="preserve"> és </w:t>
            </w:r>
            <w:proofErr w:type="spellStart"/>
            <w:r w:rsidRPr="006A6890">
              <w:rPr>
                <w:rFonts w:asciiTheme="minorHAnsi" w:hAnsiTheme="minorHAnsi"/>
              </w:rPr>
              <w:t>bakc-office</w:t>
            </w:r>
            <w:proofErr w:type="spellEnd"/>
            <w:r w:rsidRPr="006A6890">
              <w:rPr>
                <w:rFonts w:asciiTheme="minorHAnsi" w:hAnsiTheme="minorHAnsi"/>
              </w:rPr>
              <w:t xml:space="preserv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6A6890" w:rsidRDefault="003F29E3" w:rsidP="00D10772">
            <w:pPr>
              <w:rPr>
                <w:rFonts w:asciiTheme="minorHAnsi" w:hAnsiTheme="minorHAnsi"/>
              </w:rPr>
            </w:pPr>
            <w:r w:rsidRPr="006A6890">
              <w:rPr>
                <w:rFonts w:asciiTheme="minorHAnsi" w:hAnsiTheme="minorHAnsi"/>
              </w:rPr>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6A6890" w:rsidRDefault="003F29E3" w:rsidP="00D10772">
            <w:pPr>
              <w:rPr>
                <w:rFonts w:asciiTheme="minorHAnsi" w:hAnsiTheme="minorHAnsi"/>
              </w:rPr>
            </w:pPr>
            <w:r w:rsidRPr="006A6890">
              <w:rPr>
                <w:rFonts w:asciiTheme="minorHAnsi" w:hAnsiTheme="minorHAnsi"/>
              </w:rPr>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E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6A6890" w:rsidRDefault="003F29E3" w:rsidP="00D10772">
            <w:pPr>
              <w:rPr>
                <w:rFonts w:asciiTheme="minorHAnsi" w:hAnsiTheme="minorHAnsi"/>
              </w:rPr>
            </w:pPr>
            <w:r w:rsidRPr="006A6890">
              <w:rPr>
                <w:rFonts w:asciiTheme="minorHAnsi" w:hAnsiTheme="minorHAnsi"/>
              </w:rPr>
              <w:t>Sajátszámlás kereskedés</w:t>
            </w:r>
          </w:p>
        </w:tc>
      </w:tr>
      <w:tr w:rsidR="003F29E3" w:rsidRPr="006A6890" w14:paraId="66B159F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6A6890" w:rsidRDefault="003F29E3" w:rsidP="00D10772">
            <w:pPr>
              <w:rPr>
                <w:rFonts w:asciiTheme="minorHAnsi" w:hAnsiTheme="minorHAnsi"/>
              </w:rPr>
            </w:pPr>
            <w:r w:rsidRPr="006A6890">
              <w:rPr>
                <w:rFonts w:asciiTheme="minorHAnsi" w:hAnsiTheme="minorHAnsi"/>
              </w:rPr>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F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6A6890" w:rsidRDefault="003F29E3" w:rsidP="00D10772">
            <w:pPr>
              <w:rPr>
                <w:rFonts w:asciiTheme="minorHAnsi" w:hAnsiTheme="minorHAnsi"/>
              </w:rPr>
            </w:pPr>
            <w:r w:rsidRPr="006A6890">
              <w:rPr>
                <w:rFonts w:asciiTheme="minorHAnsi" w:hAnsiTheme="minorHAnsi"/>
              </w:rPr>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F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6A6890" w:rsidRDefault="003F29E3" w:rsidP="00D10772">
            <w:pPr>
              <w:rPr>
                <w:rFonts w:asciiTheme="minorHAnsi" w:hAnsiTheme="minorHAnsi"/>
              </w:rPr>
            </w:pPr>
            <w:r w:rsidRPr="006A6890">
              <w:rPr>
                <w:rFonts w:asciiTheme="minorHAnsi" w:hAnsiTheme="minorHAnsi"/>
              </w:rPr>
              <w:t>Kockázatkezelés, ellenőrzés</w:t>
            </w:r>
          </w:p>
        </w:tc>
      </w:tr>
      <w:tr w:rsidR="003F29E3" w:rsidRPr="006A6890" w14:paraId="66B159F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6A6890" w:rsidRDefault="003F29E3" w:rsidP="00D10772">
            <w:pPr>
              <w:rPr>
                <w:rFonts w:asciiTheme="minorHAnsi" w:hAnsiTheme="minorHAnsi"/>
              </w:rPr>
            </w:pPr>
            <w:r w:rsidRPr="006A6890">
              <w:rPr>
                <w:rFonts w:asciiTheme="minorHAnsi" w:hAnsiTheme="minorHAnsi"/>
              </w:rPr>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6A6890" w:rsidRDefault="003F29E3" w:rsidP="00D10772">
            <w:pPr>
              <w:rPr>
                <w:rFonts w:asciiTheme="minorHAnsi" w:hAnsiTheme="minorHAnsi"/>
              </w:rPr>
            </w:pPr>
            <w:r w:rsidRPr="006A6890">
              <w:rPr>
                <w:rFonts w:asciiTheme="minorHAnsi" w:hAnsiTheme="minorHAnsi"/>
              </w:rPr>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6A6890" w:rsidRDefault="003F29E3" w:rsidP="00D10772">
            <w:pPr>
              <w:rPr>
                <w:rFonts w:asciiTheme="minorHAnsi" w:hAnsiTheme="minorHAnsi"/>
              </w:rPr>
            </w:pPr>
            <w:r w:rsidRPr="006A6890">
              <w:rPr>
                <w:rFonts w:asciiTheme="minorHAnsi" w:hAnsiTheme="minorHAnsi"/>
              </w:rPr>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6A6890" w:rsidRDefault="003F29E3" w:rsidP="00D10772">
            <w:pPr>
              <w:rPr>
                <w:rFonts w:asciiTheme="minorHAnsi" w:hAnsiTheme="minorHAnsi"/>
              </w:rPr>
            </w:pPr>
            <w:r w:rsidRPr="006A6890">
              <w:rPr>
                <w:rFonts w:asciiTheme="minorHAnsi" w:hAnsiTheme="minorHAnsi"/>
              </w:rPr>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6A6890" w:rsidRDefault="003F29E3" w:rsidP="00D10772">
            <w:pPr>
              <w:rPr>
                <w:rFonts w:asciiTheme="minorHAnsi" w:hAnsiTheme="minorHAnsi"/>
              </w:rPr>
            </w:pPr>
            <w:r w:rsidRPr="006A6890">
              <w:rPr>
                <w:rFonts w:asciiTheme="minorHAnsi" w:hAnsiTheme="minorHAnsi"/>
              </w:rPr>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6A6890" w:rsidRDefault="003F29E3" w:rsidP="00D10772">
            <w:pPr>
              <w:rPr>
                <w:rFonts w:asciiTheme="minorHAnsi" w:hAnsiTheme="minorHAnsi"/>
              </w:rPr>
            </w:pPr>
            <w:r w:rsidRPr="006A6890">
              <w:rPr>
                <w:rFonts w:asciiTheme="minorHAnsi" w:hAnsiTheme="minorHAnsi"/>
              </w:rPr>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A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6A6890" w:rsidRDefault="003F29E3" w:rsidP="00D10772">
            <w:pPr>
              <w:rPr>
                <w:rFonts w:asciiTheme="minorHAnsi" w:hAnsiTheme="minorHAnsi"/>
              </w:rPr>
            </w:pPr>
            <w:r w:rsidRPr="006A6890">
              <w:rPr>
                <w:rFonts w:asciiTheme="minorHAnsi" w:hAnsiTheme="minorHAnsi"/>
              </w:rPr>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6A6890" w:rsidRDefault="003F29E3" w:rsidP="00D10772">
            <w:pPr>
              <w:rPr>
                <w:rFonts w:asciiTheme="minorHAnsi" w:hAnsiTheme="minorHAnsi"/>
              </w:rPr>
            </w:pPr>
            <w:r w:rsidRPr="006A6890">
              <w:rPr>
                <w:rFonts w:asciiTheme="minorHAnsi" w:hAnsiTheme="minorHAnsi"/>
              </w:rPr>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6A6890" w:rsidRDefault="003F29E3" w:rsidP="00D10772">
            <w:pPr>
              <w:rPr>
                <w:rFonts w:asciiTheme="minorHAnsi" w:hAnsiTheme="minorHAnsi"/>
              </w:rPr>
            </w:pPr>
            <w:r w:rsidRPr="006A6890">
              <w:rPr>
                <w:rFonts w:asciiTheme="minorHAnsi" w:hAnsiTheme="minorHAnsi"/>
              </w:rPr>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6A6890" w:rsidRDefault="003F29E3" w:rsidP="00D10772">
            <w:pPr>
              <w:rPr>
                <w:rFonts w:asciiTheme="minorHAnsi" w:hAnsiTheme="minorHAnsi"/>
              </w:rPr>
            </w:pPr>
            <w:r w:rsidRPr="006A6890">
              <w:rPr>
                <w:rFonts w:asciiTheme="minorHAnsi" w:hAnsiTheme="minorHAnsi"/>
              </w:rPr>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6A6890" w:rsidRDefault="003F29E3" w:rsidP="00D10772">
            <w:pPr>
              <w:rPr>
                <w:rFonts w:asciiTheme="minorHAnsi" w:hAnsiTheme="minorHAnsi"/>
              </w:rPr>
            </w:pPr>
            <w:r w:rsidRPr="006A6890">
              <w:rPr>
                <w:rFonts w:asciiTheme="minorHAnsi" w:hAnsiTheme="minorHAnsi"/>
              </w:rPr>
              <w:t xml:space="preserve">front </w:t>
            </w:r>
            <w:proofErr w:type="spellStart"/>
            <w:r w:rsidRPr="006A6890">
              <w:rPr>
                <w:rFonts w:asciiTheme="minorHAnsi" w:hAnsiTheme="minorHAnsi"/>
              </w:rPr>
              <w:t>office</w:t>
            </w:r>
            <w:proofErr w:type="spellEnd"/>
            <w:r w:rsidRPr="006A6890">
              <w:rPr>
                <w:rFonts w:asciiTheme="minorHAnsi" w:hAnsiTheme="minorHAnsi"/>
              </w:rPr>
              <w:t xml:space="preserv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6A6890" w:rsidRDefault="003F29E3" w:rsidP="00D10772">
            <w:pPr>
              <w:rPr>
                <w:rFonts w:asciiTheme="minorHAnsi" w:hAnsiTheme="minorHAnsi"/>
              </w:rPr>
            </w:pPr>
            <w:r w:rsidRPr="006A6890">
              <w:rPr>
                <w:rFonts w:asciiTheme="minorHAnsi" w:hAnsiTheme="minorHAnsi"/>
              </w:rPr>
              <w:t xml:space="preserve">front </w:t>
            </w:r>
            <w:proofErr w:type="spellStart"/>
            <w:r w:rsidRPr="006A6890">
              <w:rPr>
                <w:rFonts w:asciiTheme="minorHAnsi" w:hAnsiTheme="minorHAnsi"/>
              </w:rPr>
              <w:t>office</w:t>
            </w:r>
            <w:proofErr w:type="spellEnd"/>
            <w:r w:rsidRPr="006A6890">
              <w:rPr>
                <w:rFonts w:asciiTheme="minorHAnsi" w:hAnsiTheme="minorHAnsi"/>
              </w:rPr>
              <w:t xml:space="preserve"> terület méretéhez képest nem biztosítanak megfelelő humán erőforrást a back-</w:t>
            </w:r>
            <w:proofErr w:type="spellStart"/>
            <w:r w:rsidRPr="006A6890">
              <w:rPr>
                <w:rFonts w:asciiTheme="minorHAnsi" w:hAnsiTheme="minorHAnsi"/>
              </w:rPr>
              <w:t>office</w:t>
            </w:r>
            <w:proofErr w:type="spellEnd"/>
            <w:r w:rsidRPr="006A6890">
              <w:rPr>
                <w:rFonts w:asciiTheme="minorHAnsi" w:hAnsiTheme="minorHAnsi"/>
              </w:rPr>
              <w:t xml:space="preserv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6A6890" w:rsidRDefault="003F29E3" w:rsidP="00D10772">
            <w:pPr>
              <w:rPr>
                <w:rFonts w:asciiTheme="minorHAnsi" w:hAnsiTheme="minorHAnsi"/>
              </w:rPr>
            </w:pPr>
            <w:r w:rsidRPr="006A6890">
              <w:rPr>
                <w:rFonts w:asciiTheme="minorHAnsi" w:hAnsiTheme="minorHAnsi"/>
              </w:rPr>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6A6890" w:rsidRDefault="003F29E3" w:rsidP="00D10772">
            <w:pPr>
              <w:rPr>
                <w:rFonts w:asciiTheme="minorHAnsi" w:hAnsiTheme="minorHAnsi"/>
              </w:rPr>
            </w:pPr>
            <w:r w:rsidRPr="006A6890">
              <w:rPr>
                <w:rFonts w:asciiTheme="minorHAnsi" w:hAnsiTheme="minorHAnsi"/>
              </w:rPr>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6A6890" w:rsidRDefault="003F29E3" w:rsidP="00D10772">
            <w:pPr>
              <w:rPr>
                <w:rFonts w:asciiTheme="minorHAnsi" w:hAnsiTheme="minorHAnsi"/>
              </w:rPr>
            </w:pPr>
            <w:r w:rsidRPr="006A6890">
              <w:rPr>
                <w:rFonts w:asciiTheme="minorHAnsi" w:hAnsiTheme="minorHAnsi"/>
              </w:rPr>
              <w:t>a kereskedési és back-</w:t>
            </w:r>
            <w:proofErr w:type="spellStart"/>
            <w:r w:rsidRPr="006A6890">
              <w:rPr>
                <w:rFonts w:asciiTheme="minorHAnsi" w:hAnsiTheme="minorHAnsi"/>
              </w:rPr>
              <w:t>office</w:t>
            </w:r>
            <w:proofErr w:type="spellEnd"/>
            <w:r w:rsidRPr="006A6890">
              <w:rPr>
                <w:rFonts w:asciiTheme="minorHAnsi" w:hAnsiTheme="minorHAnsi"/>
              </w:rPr>
              <w:t xml:space="preserv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6A6890" w:rsidRDefault="003F29E3" w:rsidP="00D10772">
            <w:pPr>
              <w:rPr>
                <w:rFonts w:asciiTheme="minorHAnsi" w:hAnsiTheme="minorHAnsi"/>
              </w:rPr>
            </w:pPr>
            <w:r w:rsidRPr="006A6890">
              <w:rPr>
                <w:rFonts w:asciiTheme="minorHAnsi" w:hAnsiTheme="minorHAnsi"/>
              </w:rPr>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3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6A6890" w:rsidRDefault="003F29E3" w:rsidP="00D10772">
            <w:pPr>
              <w:rPr>
                <w:rFonts w:asciiTheme="minorHAnsi" w:hAnsiTheme="minorHAnsi"/>
              </w:rPr>
            </w:pPr>
            <w:r w:rsidRPr="006A6890">
              <w:rPr>
                <w:rFonts w:asciiTheme="minorHAnsi" w:hAnsiTheme="minorHAnsi"/>
              </w:rPr>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3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6A6890" w:rsidRDefault="003F29E3" w:rsidP="00D10772">
            <w:pPr>
              <w:rPr>
                <w:rFonts w:asciiTheme="minorHAnsi" w:hAnsiTheme="minorHAnsi"/>
              </w:rPr>
            </w:pPr>
            <w:r w:rsidRPr="006A6890">
              <w:rPr>
                <w:rFonts w:asciiTheme="minorHAnsi" w:hAnsiTheme="minorHAnsi"/>
              </w:rPr>
              <w:t>Humán kockázatok kezelése</w:t>
            </w:r>
          </w:p>
        </w:tc>
      </w:tr>
      <w:tr w:rsidR="003F29E3" w:rsidRPr="006A6890" w14:paraId="66B15A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4C11D129" w:rsidR="003F29E3" w:rsidRPr="006A6890" w:rsidRDefault="003F29E3" w:rsidP="00D10772">
            <w:pPr>
              <w:rPr>
                <w:rFonts w:asciiTheme="minorHAnsi" w:hAnsiTheme="minorHAnsi"/>
              </w:rPr>
            </w:pPr>
            <w:r w:rsidRPr="006A6890">
              <w:rPr>
                <w:rFonts w:asciiTheme="minorHAnsi" w:hAnsiTheme="minorHAnsi"/>
              </w:rPr>
              <w:t xml:space="preserve">nincs olyan </w:t>
            </w:r>
            <w:r w:rsidR="00D547D0" w:rsidRPr="006A6890">
              <w:rPr>
                <w:rFonts w:asciiTheme="minorHAnsi" w:hAnsiTheme="minorHAnsi"/>
              </w:rPr>
              <w:t>eszközrendszer,</w:t>
            </w:r>
            <w:r w:rsidRPr="006A6890">
              <w:rPr>
                <w:rFonts w:asciiTheme="minorHAnsi" w:hAnsiTheme="minorHAnsi"/>
              </w:rPr>
              <w:t xml:space="preserve">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6A6890" w:rsidRDefault="003F29E3" w:rsidP="00D10772">
            <w:pPr>
              <w:rPr>
                <w:rFonts w:asciiTheme="minorHAnsi" w:hAnsiTheme="minorHAnsi"/>
              </w:rPr>
            </w:pPr>
            <w:r w:rsidRPr="006A6890">
              <w:rPr>
                <w:rFonts w:asciiTheme="minorHAnsi" w:hAnsiTheme="minorHAnsi"/>
              </w:rPr>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6A6890" w:rsidRDefault="003F29E3" w:rsidP="00D10772">
            <w:pPr>
              <w:rPr>
                <w:rFonts w:asciiTheme="minorHAnsi" w:hAnsiTheme="minorHAnsi"/>
              </w:rPr>
            </w:pPr>
            <w:r w:rsidRPr="006A6890">
              <w:rPr>
                <w:rFonts w:asciiTheme="minorHAnsi" w:hAnsiTheme="minorHAnsi"/>
              </w:rPr>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6A6890" w:rsidRDefault="003F29E3" w:rsidP="00D10772">
            <w:pPr>
              <w:rPr>
                <w:rFonts w:asciiTheme="minorHAnsi" w:hAnsiTheme="minorHAnsi"/>
              </w:rPr>
            </w:pPr>
            <w:r w:rsidRPr="006A6890">
              <w:rPr>
                <w:rFonts w:asciiTheme="minorHAnsi" w:hAnsiTheme="minorHAnsi"/>
              </w:rPr>
              <w:t xml:space="preserve">kereskedők és kereskedési partnerek közötti kapcsolat felügyeletének, </w:t>
            </w:r>
            <w:proofErr w:type="spellStart"/>
            <w:r w:rsidRPr="006A6890">
              <w:rPr>
                <w:rFonts w:asciiTheme="minorHAnsi" w:hAnsiTheme="minorHAnsi"/>
              </w:rPr>
              <w:t>nyomonkövetésének</w:t>
            </w:r>
            <w:proofErr w:type="spellEnd"/>
            <w:r w:rsidRPr="006A6890">
              <w:rPr>
                <w:rFonts w:asciiTheme="minorHAnsi" w:hAnsiTheme="minorHAnsi"/>
              </w:rPr>
              <w:t xml:space="preserve">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6A6890" w:rsidRDefault="003F29E3" w:rsidP="00D10772">
            <w:pPr>
              <w:rPr>
                <w:rFonts w:asciiTheme="minorHAnsi" w:hAnsiTheme="minorHAnsi"/>
              </w:rPr>
            </w:pPr>
            <w:r w:rsidRPr="006A6890">
              <w:rPr>
                <w:rFonts w:asciiTheme="minorHAnsi" w:hAnsiTheme="minorHAnsi"/>
              </w:rPr>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6A6890" w:rsidRDefault="003F29E3" w:rsidP="00D10772">
            <w:pPr>
              <w:rPr>
                <w:rFonts w:asciiTheme="minorHAnsi" w:hAnsiTheme="minorHAnsi"/>
              </w:rPr>
            </w:pPr>
            <w:r w:rsidRPr="006A6890">
              <w:rPr>
                <w:rFonts w:asciiTheme="minorHAnsi" w:hAnsiTheme="minorHAnsi"/>
              </w:rPr>
              <w:lastRenderedPageBreak/>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6A6890" w:rsidRDefault="003F29E3" w:rsidP="00D10772">
            <w:pPr>
              <w:rPr>
                <w:rFonts w:asciiTheme="minorHAnsi" w:hAnsiTheme="minorHAnsi"/>
              </w:rPr>
            </w:pPr>
            <w:r w:rsidRPr="006A6890">
              <w:rPr>
                <w:rFonts w:asciiTheme="minorHAnsi" w:hAnsiTheme="minorHAnsi"/>
              </w:rPr>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6A6890" w:rsidRDefault="003F29E3" w:rsidP="00D10772">
            <w:pPr>
              <w:rPr>
                <w:rFonts w:asciiTheme="minorHAnsi" w:hAnsiTheme="minorHAnsi"/>
              </w:rPr>
            </w:pPr>
            <w:r w:rsidRPr="006A6890">
              <w:rPr>
                <w:rFonts w:asciiTheme="minorHAnsi" w:hAnsiTheme="minorHAnsi"/>
              </w:rPr>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6A6890" w:rsidRDefault="003F29E3" w:rsidP="00D10772">
            <w:pPr>
              <w:rPr>
                <w:rFonts w:asciiTheme="minorHAnsi" w:hAnsiTheme="minorHAnsi"/>
              </w:rPr>
            </w:pPr>
            <w:r w:rsidRPr="006A6890">
              <w:rPr>
                <w:rFonts w:asciiTheme="minorHAnsi" w:hAnsiTheme="minorHAnsi"/>
              </w:rPr>
              <w:t xml:space="preserve">III. </w:t>
            </w:r>
          </w:p>
        </w:tc>
      </w:tr>
      <w:tr w:rsidR="003F29E3" w:rsidRPr="006A6890" w14:paraId="66B15A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6A6890" w:rsidRDefault="003F29E3" w:rsidP="00D10772">
            <w:pPr>
              <w:rPr>
                <w:rFonts w:asciiTheme="minorHAnsi" w:hAnsiTheme="minorHAnsi"/>
              </w:rPr>
            </w:pPr>
            <w:r w:rsidRPr="006A6890">
              <w:rPr>
                <w:rFonts w:asciiTheme="minorHAnsi" w:hAnsiTheme="minorHAnsi"/>
              </w:rPr>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6A6890" w:rsidRDefault="003F29E3" w:rsidP="00D10772">
            <w:pPr>
              <w:rPr>
                <w:rFonts w:asciiTheme="minorHAnsi" w:hAnsiTheme="minorHAnsi"/>
              </w:rPr>
            </w:pPr>
            <w:r w:rsidRPr="006A6890">
              <w:rPr>
                <w:rFonts w:asciiTheme="minorHAnsi" w:hAnsiTheme="minorHAnsi"/>
              </w:rPr>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6A6890" w:rsidRDefault="003F29E3" w:rsidP="00D10772">
            <w:pPr>
              <w:rPr>
                <w:rFonts w:asciiTheme="minorHAnsi" w:hAnsiTheme="minorHAnsi"/>
              </w:rPr>
            </w:pPr>
            <w:r w:rsidRPr="006A6890">
              <w:rPr>
                <w:rFonts w:asciiTheme="minorHAnsi" w:hAnsiTheme="minorHAnsi"/>
              </w:rPr>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6A6890" w:rsidRDefault="003F29E3" w:rsidP="00D10772">
            <w:pPr>
              <w:rPr>
                <w:rFonts w:asciiTheme="minorHAnsi" w:hAnsiTheme="minorHAnsi"/>
              </w:rPr>
            </w:pPr>
            <w:r w:rsidRPr="006A6890">
              <w:rPr>
                <w:rFonts w:asciiTheme="minorHAnsi" w:hAnsiTheme="minorHAnsi"/>
              </w:rPr>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bl>
    <w:p w14:paraId="66B15A6A" w14:textId="77777777" w:rsidR="003F29E3" w:rsidRPr="006A6890" w:rsidRDefault="003F29E3" w:rsidP="00D10772">
      <w:pPr>
        <w:rPr>
          <w:rFonts w:asciiTheme="minorHAnsi" w:hAnsiTheme="minorHAnsi"/>
        </w:rPr>
        <w:sectPr w:rsidR="003F29E3" w:rsidRPr="006A6890" w:rsidSect="00C645A0">
          <w:pgSz w:w="16838" w:h="11906" w:orient="landscape"/>
          <w:pgMar w:top="1683" w:right="2155" w:bottom="1106" w:left="1418" w:header="567" w:footer="709" w:gutter="0"/>
          <w:cols w:space="708"/>
          <w:docGrid w:linePitch="360"/>
        </w:sectPr>
      </w:pPr>
    </w:p>
    <w:p w14:paraId="73071D1C" w14:textId="306C3324" w:rsidR="00866060" w:rsidRPr="006A6890" w:rsidRDefault="00866060" w:rsidP="00D83C90">
      <w:pPr>
        <w:rPr>
          <w:rFonts w:asciiTheme="minorHAnsi" w:hAnsiTheme="minorHAnsi"/>
        </w:rPr>
      </w:pPr>
      <w:r w:rsidRPr="006A6890">
        <w:rPr>
          <w:rFonts w:asciiTheme="minorHAnsi" w:hAnsiTheme="minorHAnsi"/>
        </w:rPr>
        <w:lastRenderedPageBreak/>
        <w:t xml:space="preserve">13. számú </w:t>
      </w:r>
      <w:proofErr w:type="spellStart"/>
      <w:r w:rsidRPr="006A6890">
        <w:rPr>
          <w:rFonts w:asciiTheme="minorHAnsi" w:hAnsiTheme="minorHAnsi"/>
        </w:rPr>
        <w:t>melleklet</w:t>
      </w:r>
      <w:proofErr w:type="spellEnd"/>
      <w:r w:rsidRPr="006A6890">
        <w:rPr>
          <w:rFonts w:asciiTheme="minorHAnsi" w:hAnsiTheme="minorHAnsi"/>
        </w:rPr>
        <w:t xml:space="preserve">: Működési kockázati </w:t>
      </w:r>
      <w:proofErr w:type="spellStart"/>
      <w:r w:rsidRPr="006A6890">
        <w:rPr>
          <w:rFonts w:asciiTheme="minorHAnsi" w:hAnsiTheme="minorHAnsi"/>
        </w:rPr>
        <w:t>KRI</w:t>
      </w:r>
      <w:proofErr w:type="spellEnd"/>
      <w:r w:rsidRPr="006A6890">
        <w:rPr>
          <w:rFonts w:asciiTheme="minorHAnsi" w:hAnsiTheme="minorHAnsi"/>
        </w:rPr>
        <w:t xml:space="preserve"> és szcenárió lista</w:t>
      </w:r>
    </w:p>
    <w:p w14:paraId="41F2C851" w14:textId="28638C4D" w:rsidR="00866060" w:rsidRPr="006A6890" w:rsidRDefault="00866060" w:rsidP="00D83C90">
      <w:pPr>
        <w:rPr>
          <w:rFonts w:asciiTheme="minorHAnsi" w:hAnsiTheme="minorHAnsi"/>
        </w:rPr>
      </w:pPr>
    </w:p>
    <w:p w14:paraId="0E0A1E9F" w14:textId="0C020DC4"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5F13C411" w14:textId="57AFFB78"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Betöltetlen álláshelyek száma/átfutási ideje</w:t>
      </w:r>
    </w:p>
    <w:p w14:paraId="1455AF99" w14:textId="42BA8E0B" w:rsidR="00D00D6A"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Fluktuációs ráta</w:t>
      </w:r>
    </w:p>
    <w:p w14:paraId="09E80342" w14:textId="28C8B008" w:rsidR="00086129" w:rsidRPr="006A6890" w:rsidRDefault="00086129" w:rsidP="0022464F">
      <w:pPr>
        <w:pStyle w:val="Listaszerbekezds"/>
        <w:numPr>
          <w:ilvl w:val="0"/>
          <w:numId w:val="97"/>
        </w:numPr>
        <w:rPr>
          <w:rFonts w:asciiTheme="minorHAnsi" w:hAnsiTheme="minorHAnsi"/>
          <w:lang w:val="hu-HU"/>
        </w:rPr>
      </w:pPr>
      <w:r>
        <w:rPr>
          <w:rFonts w:asciiTheme="minorHAnsi" w:hAnsiTheme="minorHAnsi"/>
          <w:lang w:val="hu-HU"/>
        </w:rPr>
        <w:t>Beteg</w:t>
      </w:r>
      <w:r w:rsidR="007D7ADD">
        <w:rPr>
          <w:rFonts w:asciiTheme="minorHAnsi" w:hAnsiTheme="minorHAnsi"/>
          <w:lang w:val="hu-HU"/>
        </w:rPr>
        <w:t>napok száma/átlaga</w:t>
      </w:r>
    </w:p>
    <w:p w14:paraId="363E37E1" w14:textId="7C4BF91E"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Megelőzött/bekövetkezett külső csalások száma/értéke</w:t>
      </w:r>
    </w:p>
    <w:p w14:paraId="09A0E75E" w14:textId="44FB6DBC"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Pénzmosási riasztások száma/aránya</w:t>
      </w:r>
    </w:p>
    <w:p w14:paraId="0BF28E87" w14:textId="4EF3F363"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Belső csalások száma</w:t>
      </w:r>
    </w:p>
    <w:p w14:paraId="73529812" w14:textId="0E19832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Beérkez</w:t>
      </w:r>
      <w:r w:rsidR="00ED7A88">
        <w:rPr>
          <w:rFonts w:asciiTheme="minorHAnsi" w:hAnsiTheme="minorHAnsi"/>
          <w:lang w:val="hu-HU"/>
        </w:rPr>
        <w:t>ett</w:t>
      </w:r>
      <w:r w:rsidRPr="006A6890">
        <w:rPr>
          <w:rFonts w:asciiTheme="minorHAnsi" w:hAnsiTheme="minorHAnsi"/>
          <w:lang w:val="hu-HU"/>
        </w:rPr>
        <w:t xml:space="preserve"> panaszok száma</w:t>
      </w:r>
    </w:p>
    <w:p w14:paraId="42A0F23C" w14:textId="7402BB9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Peres ügyek száma/értéke</w:t>
      </w:r>
    </w:p>
    <w:p w14:paraId="3379BFD7" w14:textId="27E2A3BC"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Fizetett bírságok száma/értéke</w:t>
      </w:r>
    </w:p>
    <w:p w14:paraId="60C15EFD" w14:textId="03A23FF0"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IT rendszerek rendelkezésre állása</w:t>
      </w:r>
    </w:p>
    <w:p w14:paraId="027B9F33" w14:textId="04B3AEF7"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Elöregedett IT rendszerek száma/aránya</w:t>
      </w:r>
    </w:p>
    <w:p w14:paraId="7565FF7A" w14:textId="3F0E6F21" w:rsidR="00D00D6A" w:rsidRPr="006A6890" w:rsidRDefault="00D00D6A" w:rsidP="0022464F">
      <w:pPr>
        <w:pStyle w:val="Listaszerbekezds"/>
        <w:numPr>
          <w:ilvl w:val="0"/>
          <w:numId w:val="97"/>
        </w:numPr>
        <w:rPr>
          <w:rFonts w:asciiTheme="minorHAnsi" w:hAnsiTheme="minorHAnsi"/>
          <w:lang w:val="hu-HU"/>
        </w:rPr>
      </w:pPr>
      <w:proofErr w:type="spellStart"/>
      <w:r w:rsidRPr="006A6890">
        <w:rPr>
          <w:rFonts w:asciiTheme="minorHAnsi" w:hAnsiTheme="minorHAnsi"/>
          <w:lang w:val="hu-HU"/>
        </w:rPr>
        <w:t>HelpDesk</w:t>
      </w:r>
      <w:proofErr w:type="spellEnd"/>
      <w:r w:rsidRPr="006A6890">
        <w:rPr>
          <w:rFonts w:asciiTheme="minorHAnsi" w:hAnsiTheme="minorHAnsi"/>
          <w:lang w:val="hu-HU"/>
        </w:rPr>
        <w:t xml:space="preserve"> bejelentések száma</w:t>
      </w:r>
    </w:p>
    <w:p w14:paraId="6506D6EA" w14:textId="229A0E43" w:rsidR="00D00D6A" w:rsidRPr="006A6890" w:rsidRDefault="00D00D6A" w:rsidP="0022464F">
      <w:pPr>
        <w:pStyle w:val="Listaszerbekezds"/>
        <w:numPr>
          <w:ilvl w:val="0"/>
          <w:numId w:val="97"/>
        </w:numPr>
        <w:rPr>
          <w:rFonts w:asciiTheme="minorHAnsi" w:hAnsiTheme="minorHAnsi"/>
          <w:lang w:val="hu-HU"/>
        </w:rPr>
      </w:pPr>
      <w:proofErr w:type="spellStart"/>
      <w:r w:rsidRPr="006A6890">
        <w:rPr>
          <w:rFonts w:asciiTheme="minorHAnsi" w:hAnsiTheme="minorHAnsi"/>
          <w:lang w:val="hu-HU"/>
        </w:rPr>
        <w:t>BCP</w:t>
      </w:r>
      <w:proofErr w:type="spellEnd"/>
      <w:r w:rsidRPr="006A6890">
        <w:rPr>
          <w:rFonts w:asciiTheme="minorHAnsi" w:hAnsiTheme="minorHAnsi"/>
          <w:lang w:val="hu-HU"/>
        </w:rPr>
        <w:t xml:space="preserve"> incidensek száma</w:t>
      </w:r>
    </w:p>
    <w:p w14:paraId="526FC8EA" w14:textId="0B21DA57"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Adatvédelmi incidensek száma</w:t>
      </w:r>
    </w:p>
    <w:p w14:paraId="257BA728" w14:textId="2CC1DF59"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Határidőmulasztások száma (külső és/vagy belső)</w:t>
      </w:r>
    </w:p>
    <w:p w14:paraId="13C85D76" w14:textId="24A22576"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Határidőn túl megválaszolt panaszok száma/aránya</w:t>
      </w:r>
    </w:p>
    <w:p w14:paraId="08B626A0" w14:textId="7B83E852"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Leterheltségi mutatók (területenként)</w:t>
      </w:r>
    </w:p>
    <w:p w14:paraId="4EF488CA" w14:textId="0E74846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Hibás tranzakciók száma/aránya</w:t>
      </w:r>
    </w:p>
    <w:p w14:paraId="16307DDC" w14:textId="2709468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Hiányos hitelakták száma/aránya</w:t>
      </w:r>
    </w:p>
    <w:p w14:paraId="45D6DE1C" w14:textId="29E294D6" w:rsidR="00D00D6A"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Nem érvényesíthető fedezetek száma/aránya</w:t>
      </w:r>
    </w:p>
    <w:p w14:paraId="2307495A" w14:textId="7474A4A4"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Lakossági/vállalati hitelek átfutási ideje</w:t>
      </w:r>
    </w:p>
    <w:p w14:paraId="02F7CD49" w14:textId="39DD0BAF"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Lejárt auditpontok száma/aránya</w:t>
      </w:r>
    </w:p>
    <w:p w14:paraId="1C258942" w14:textId="701605D3" w:rsidR="00623AE3" w:rsidRPr="006A6890" w:rsidRDefault="00623AE3" w:rsidP="0022464F">
      <w:pPr>
        <w:pStyle w:val="Listaszerbekezds"/>
        <w:numPr>
          <w:ilvl w:val="0"/>
          <w:numId w:val="97"/>
        </w:numPr>
        <w:rPr>
          <w:rFonts w:asciiTheme="minorHAnsi" w:hAnsiTheme="minorHAnsi"/>
        </w:rPr>
      </w:pPr>
      <w:r w:rsidRPr="006A6890">
        <w:rPr>
          <w:rFonts w:asciiTheme="minorHAnsi" w:hAnsiTheme="minorHAnsi"/>
          <w:lang w:val="hu-HU"/>
        </w:rPr>
        <w:t>Nem felülvizsgált szabályzatok száma/aránya</w:t>
      </w:r>
    </w:p>
    <w:p w14:paraId="759CEF20" w14:textId="6D6D71C5"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szcenáriók listája</w:t>
      </w:r>
    </w:p>
    <w:p w14:paraId="657D83E5" w14:textId="216E171A"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Járványos megbetegedés</w:t>
      </w:r>
    </w:p>
    <w:p w14:paraId="3FF270B9" w14:textId="177906C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Kulcsmunkatársak távozása</w:t>
      </w:r>
    </w:p>
    <w:p w14:paraId="573BEB3D" w14:textId="1906D5D2"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Nagyösszegű hatósági bírság</w:t>
      </w:r>
    </w:p>
    <w:p w14:paraId="165972C8" w14:textId="3645899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Hibás termék/modell/üzleti gyakorlat</w:t>
      </w:r>
    </w:p>
    <w:p w14:paraId="53EEE4CD" w14:textId="03CA6B48" w:rsidR="00866060" w:rsidRPr="006A6890" w:rsidRDefault="00ED7A88" w:rsidP="0022464F">
      <w:pPr>
        <w:pStyle w:val="Listaszerbekezds"/>
        <w:numPr>
          <w:ilvl w:val="0"/>
          <w:numId w:val="98"/>
        </w:numPr>
        <w:rPr>
          <w:rFonts w:asciiTheme="minorHAnsi" w:hAnsiTheme="minorHAnsi"/>
          <w:lang w:val="hu-HU"/>
        </w:rPr>
      </w:pPr>
      <w:r>
        <w:rPr>
          <w:rFonts w:asciiTheme="minorHAnsi" w:hAnsiTheme="minorHAnsi"/>
          <w:lang w:val="hu-HU"/>
        </w:rPr>
        <w:t>K</w:t>
      </w:r>
      <w:r w:rsidR="00866060" w:rsidRPr="006A6890">
        <w:rPr>
          <w:rFonts w:asciiTheme="minorHAnsi" w:hAnsiTheme="minorHAnsi"/>
          <w:lang w:val="hu-HU"/>
        </w:rPr>
        <w:t>ártérítési per (ügyfél/partner/munkavállaló)</w:t>
      </w:r>
    </w:p>
    <w:p w14:paraId="2691C917" w14:textId="07826E65"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Hitelcsalás</w:t>
      </w:r>
    </w:p>
    <w:p w14:paraId="46752886" w14:textId="31D1C5E0" w:rsidR="00866060" w:rsidRPr="006A6890" w:rsidRDefault="00C03BAF" w:rsidP="0022464F">
      <w:pPr>
        <w:pStyle w:val="Listaszerbekezds"/>
        <w:numPr>
          <w:ilvl w:val="0"/>
          <w:numId w:val="98"/>
        </w:numPr>
        <w:rPr>
          <w:rFonts w:asciiTheme="minorHAnsi" w:hAnsiTheme="minorHAnsi"/>
          <w:lang w:val="hu-HU"/>
        </w:rPr>
      </w:pPr>
      <w:r>
        <w:rPr>
          <w:rFonts w:asciiTheme="minorHAnsi" w:hAnsiTheme="minorHAnsi"/>
          <w:lang w:val="hu-HU"/>
        </w:rPr>
        <w:t>Tranzakciós termékekkel elkövetett</w:t>
      </w:r>
      <w:r w:rsidR="00E245C5">
        <w:rPr>
          <w:rFonts w:asciiTheme="minorHAnsi" w:hAnsiTheme="minorHAnsi"/>
          <w:lang w:val="hu-HU"/>
        </w:rPr>
        <w:t xml:space="preserve"> </w:t>
      </w:r>
      <w:r w:rsidR="00866060" w:rsidRPr="006A6890">
        <w:rPr>
          <w:rFonts w:asciiTheme="minorHAnsi" w:hAnsiTheme="minorHAnsi"/>
          <w:lang w:val="hu-HU"/>
        </w:rPr>
        <w:t>csalás</w:t>
      </w:r>
    </w:p>
    <w:p w14:paraId="786CF5DB" w14:textId="2EDBC138"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 xml:space="preserve">Jogosulatlan </w:t>
      </w:r>
      <w:proofErr w:type="spellStart"/>
      <w:r w:rsidRPr="006A6890">
        <w:rPr>
          <w:rFonts w:asciiTheme="minorHAnsi" w:hAnsiTheme="minorHAnsi"/>
          <w:lang w:val="hu-HU"/>
        </w:rPr>
        <w:t>treasury</w:t>
      </w:r>
      <w:proofErr w:type="spellEnd"/>
      <w:r w:rsidRPr="006A6890">
        <w:rPr>
          <w:rFonts w:asciiTheme="minorHAnsi" w:hAnsiTheme="minorHAnsi"/>
          <w:lang w:val="hu-HU"/>
        </w:rPr>
        <w:t xml:space="preserve"> tevékenység</w:t>
      </w:r>
    </w:p>
    <w:p w14:paraId="2BA38717" w14:textId="3F903C63"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IT biztonsági incidens (</w:t>
      </w:r>
      <w:proofErr w:type="spellStart"/>
      <w:r w:rsidRPr="006A6890">
        <w:rPr>
          <w:rFonts w:asciiTheme="minorHAnsi" w:hAnsiTheme="minorHAnsi"/>
          <w:lang w:val="hu-HU"/>
        </w:rPr>
        <w:t>hekkertámadás</w:t>
      </w:r>
      <w:proofErr w:type="spellEnd"/>
      <w:r w:rsidRPr="006A6890">
        <w:rPr>
          <w:rFonts w:asciiTheme="minorHAnsi" w:hAnsiTheme="minorHAnsi"/>
          <w:lang w:val="hu-HU"/>
        </w:rPr>
        <w:t>/</w:t>
      </w:r>
      <w:r w:rsidR="00D00D6A" w:rsidRPr="006A6890">
        <w:rPr>
          <w:rFonts w:asciiTheme="minorHAnsi" w:hAnsiTheme="minorHAnsi"/>
          <w:lang w:val="hu-HU"/>
        </w:rPr>
        <w:t>vírustámadás/adathalászat)</w:t>
      </w:r>
    </w:p>
    <w:p w14:paraId="3B157758" w14:textId="6B73F82E"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Pénzmosás és terrorizmus finanszírozás</w:t>
      </w:r>
    </w:p>
    <w:p w14:paraId="791B3751" w14:textId="641CA05A"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Kulcs IT rendszer(</w:t>
      </w:r>
      <w:proofErr w:type="spellStart"/>
      <w:r w:rsidRPr="006A6890">
        <w:rPr>
          <w:rFonts w:asciiTheme="minorHAnsi" w:hAnsiTheme="minorHAnsi"/>
          <w:lang w:val="hu-HU"/>
        </w:rPr>
        <w:t>ek</w:t>
      </w:r>
      <w:proofErr w:type="spellEnd"/>
      <w:r w:rsidRPr="006A6890">
        <w:rPr>
          <w:rFonts w:asciiTheme="minorHAnsi" w:hAnsiTheme="minorHAnsi"/>
          <w:lang w:val="hu-HU"/>
        </w:rPr>
        <w:t>) vagy közüzemi szolgáltatások kiesése</w:t>
      </w:r>
    </w:p>
    <w:p w14:paraId="7656BDC7" w14:textId="21227B3C"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Hibás IT fejlesztés és/vagy projekt</w:t>
      </w:r>
    </w:p>
    <w:p w14:paraId="0AB014C9" w14:textId="57A0EA28"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Természeti katasztróf</w:t>
      </w:r>
      <w:r w:rsidR="00ED7A88">
        <w:rPr>
          <w:rFonts w:asciiTheme="minorHAnsi" w:hAnsiTheme="minorHAnsi"/>
          <w:lang w:val="hu-HU"/>
        </w:rPr>
        <w:t>ák</w:t>
      </w:r>
    </w:p>
    <w:p w14:paraId="36360882" w14:textId="763FC367"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Háború és terrortámadás</w:t>
      </w:r>
    </w:p>
    <w:p w14:paraId="512A95A2" w14:textId="3B6CF9C0"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Tévesen végrehajtott nagyösszegű banki tranzakció</w:t>
      </w:r>
    </w:p>
    <w:p w14:paraId="37888378" w14:textId="42B191E5"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Határidők és/vagy dokumentációs követelmények be nem tartása</w:t>
      </w:r>
    </w:p>
    <w:p w14:paraId="428B08C4" w14:textId="41936374"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Szállítók nem szerződésszerű teljesítése</w:t>
      </w:r>
    </w:p>
    <w:p w14:paraId="694DA950" w14:textId="1AB2922C" w:rsidR="007F1D4A" w:rsidRPr="0055569D" w:rsidRDefault="007F1D4A" w:rsidP="007F1D4A">
      <w:pPr>
        <w:rPr>
          <w:b/>
          <w:i/>
          <w:color w:val="auto"/>
        </w:rPr>
      </w:pPr>
      <w:r w:rsidRPr="0055569D">
        <w:rPr>
          <w:b/>
          <w:i/>
          <w:color w:val="auto"/>
        </w:rPr>
        <w:lastRenderedPageBreak/>
        <w:t>1. Függelék. Banki könyvi kamatkockázat tőkekövetelményének meghatározása az MNB benchmark modelljében</w:t>
      </w:r>
    </w:p>
    <w:p w14:paraId="63654EB5" w14:textId="0A2FCB4C" w:rsidR="007F1D4A" w:rsidRPr="0055569D" w:rsidRDefault="007F1D4A" w:rsidP="007F1D4A">
      <w:pPr>
        <w:rPr>
          <w:color w:val="auto"/>
        </w:rPr>
      </w:pPr>
      <w:r w:rsidRPr="0055569D">
        <w:rPr>
          <w:color w:val="auto"/>
        </w:rPr>
        <w:t xml:space="preserve">A banki könyvi kamatkockázat tőkekövetelménye a </w:t>
      </w:r>
      <w:r w:rsidRPr="00E87D60">
        <w:rPr>
          <w:color w:val="auto"/>
        </w:rPr>
        <w:t>periodikusan, a számítás vonatkozási dátumát megelőző egy év minden hónapjának végére</w:t>
      </w:r>
      <w:r w:rsidRPr="0055569D">
        <w:rPr>
          <w:color w:val="auto"/>
        </w:rPr>
        <w:t xml:space="preserve"> meghatározott tőkekövetelmények átlagos értéke és szórása összegzésével áll elő. </w:t>
      </w:r>
    </w:p>
    <w:p w14:paraId="40895E21" w14:textId="594EEC07" w:rsidR="007F1D4A" w:rsidRPr="00E87D60" w:rsidRDefault="007F1D4A" w:rsidP="007F1D4A">
      <w:pPr>
        <w:rPr>
          <w:color w:val="auto"/>
        </w:rPr>
      </w:pPr>
    </w:p>
    <w:p w14:paraId="6C811DE6" w14:textId="36111479" w:rsidR="006C6C8D" w:rsidRPr="00E87D60" w:rsidRDefault="0052738B" w:rsidP="007F1D4A">
      <w:pPr>
        <w:rPr>
          <w:rFonts w:asciiTheme="minorHAnsi" w:hAnsiTheme="minorHAnsi" w:cstheme="minorHAnsi"/>
          <w:color w:val="auto"/>
        </w:rPr>
      </w:pPr>
      <w:r w:rsidRPr="00E87D60">
        <w:rPr>
          <w:rFonts w:asciiTheme="minorHAnsi" w:hAnsiTheme="minorHAnsi" w:cstheme="minorHAnsi"/>
          <w:noProof/>
          <w:color w:val="auto"/>
        </w:rPr>
        <w:drawing>
          <wp:anchor distT="0" distB="0" distL="114300" distR="114300" simplePos="0" relativeHeight="251658258" behindDoc="0" locked="0" layoutInCell="1" allowOverlap="1" wp14:anchorId="69BCEFDF" wp14:editId="389A70C2">
            <wp:simplePos x="0" y="0"/>
            <wp:positionH relativeFrom="column">
              <wp:posOffset>-41275</wp:posOffset>
            </wp:positionH>
            <wp:positionV relativeFrom="paragraph">
              <wp:posOffset>257810</wp:posOffset>
            </wp:positionV>
            <wp:extent cx="1548765" cy="49974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48765" cy="499745"/>
                    </a:xfrm>
                    <a:prstGeom prst="rect">
                      <a:avLst/>
                    </a:prstGeom>
                    <a:noFill/>
                  </pic:spPr>
                </pic:pic>
              </a:graphicData>
            </a:graphic>
          </wp:anchor>
        </w:drawing>
      </w:r>
      <w:r w:rsidRPr="00E87D60">
        <w:rPr>
          <w:rFonts w:asciiTheme="minorHAnsi" w:hAnsiTheme="minorHAnsi" w:cstheme="minorHAnsi"/>
          <w:noProof/>
          <w:color w:val="auto"/>
        </w:rPr>
        <w:drawing>
          <wp:anchor distT="0" distB="0" distL="114300" distR="114300" simplePos="0" relativeHeight="251658259" behindDoc="0" locked="0" layoutInCell="1" allowOverlap="1" wp14:anchorId="72BDE35A" wp14:editId="205410BD">
            <wp:simplePos x="0" y="0"/>
            <wp:positionH relativeFrom="column">
              <wp:posOffset>-103274</wp:posOffset>
            </wp:positionH>
            <wp:positionV relativeFrom="paragraph">
              <wp:posOffset>735503</wp:posOffset>
            </wp:positionV>
            <wp:extent cx="2767965" cy="701040"/>
            <wp:effectExtent l="0" t="0" r="0" b="38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7965" cy="701040"/>
                    </a:xfrm>
                    <a:prstGeom prst="rect">
                      <a:avLst/>
                    </a:prstGeom>
                    <a:noFill/>
                  </pic:spPr>
                </pic:pic>
              </a:graphicData>
            </a:graphic>
          </wp:anchor>
        </w:drawing>
      </w:r>
      <w:proofErr w:type="spellStart"/>
      <w:r w:rsidR="006C6C8D" w:rsidRPr="00E87D60">
        <w:rPr>
          <w:rFonts w:asciiTheme="minorHAnsi" w:hAnsiTheme="minorHAnsi" w:cstheme="minorHAnsi"/>
          <w:color w:val="auto"/>
        </w:rPr>
        <w:t>TSz</w:t>
      </w:r>
      <w:r w:rsidR="006C6C8D" w:rsidRPr="00E87D60">
        <w:rPr>
          <w:rFonts w:asciiTheme="minorHAnsi" w:hAnsiTheme="minorHAnsi" w:cstheme="minorHAnsi"/>
          <w:color w:val="auto"/>
          <w:vertAlign w:val="subscript"/>
        </w:rPr>
        <w:t>eff</w:t>
      </w:r>
      <w:proofErr w:type="spellEnd"/>
      <w:r w:rsidR="006C6C8D" w:rsidRPr="00E87D60">
        <w:rPr>
          <w:rFonts w:asciiTheme="minorHAnsi" w:hAnsiTheme="minorHAnsi" w:cstheme="minorHAnsi"/>
          <w:color w:val="auto"/>
        </w:rPr>
        <w:t xml:space="preserve">= </w:t>
      </w:r>
      <w:proofErr w:type="spellStart"/>
      <w:r w:rsidR="006C6C8D" w:rsidRPr="00E87D60">
        <w:rPr>
          <w:rFonts w:asciiTheme="minorHAnsi" w:hAnsiTheme="minorHAnsi" w:cstheme="minorHAnsi"/>
          <w:color w:val="auto"/>
        </w:rPr>
        <w:t>TSz</w:t>
      </w:r>
      <w:r w:rsidR="006C6C8D" w:rsidRPr="00E87D60">
        <w:rPr>
          <w:rFonts w:asciiTheme="minorHAnsi" w:hAnsiTheme="minorHAnsi" w:cstheme="minorHAnsi"/>
          <w:color w:val="auto"/>
          <w:vertAlign w:val="subscript"/>
        </w:rPr>
        <w:t>átlag</w:t>
      </w:r>
      <w:proofErr w:type="spellEnd"/>
      <w:r w:rsidR="006C6C8D" w:rsidRPr="00E87D60">
        <w:rPr>
          <w:rFonts w:asciiTheme="minorHAnsi" w:hAnsiTheme="minorHAnsi" w:cstheme="minorHAnsi"/>
          <w:color w:val="auto"/>
          <w:vertAlign w:val="subscript"/>
        </w:rPr>
        <w:t xml:space="preserve"> </w:t>
      </w:r>
      <w:r w:rsidR="006C6C8D" w:rsidRPr="00E87D60">
        <w:rPr>
          <w:rFonts w:asciiTheme="minorHAnsi" w:hAnsiTheme="minorHAnsi" w:cstheme="minorHAnsi"/>
          <w:color w:val="auto"/>
        </w:rPr>
        <w:t xml:space="preserve">+ </w:t>
      </w:r>
      <w:proofErr w:type="spellStart"/>
      <w:r w:rsidR="006C6C8D" w:rsidRPr="00E87D60">
        <w:rPr>
          <w:rFonts w:asciiTheme="minorHAnsi" w:hAnsiTheme="minorHAnsi" w:cstheme="minorHAnsi"/>
          <w:color w:val="auto"/>
        </w:rPr>
        <w:t>TSz</w:t>
      </w:r>
      <w:r w:rsidR="006C6C8D" w:rsidRPr="00E87D60">
        <w:rPr>
          <w:rFonts w:asciiTheme="minorHAnsi" w:hAnsiTheme="minorHAnsi" w:cstheme="minorHAnsi"/>
          <w:color w:val="auto"/>
          <w:vertAlign w:val="subscript"/>
        </w:rPr>
        <w:t>szórás</w:t>
      </w:r>
      <w:proofErr w:type="spellEnd"/>
      <w:r w:rsidR="006C6C8D" w:rsidRPr="00E87D60">
        <w:rPr>
          <w:rFonts w:asciiTheme="minorHAnsi" w:hAnsiTheme="minorHAnsi" w:cstheme="minorHAnsi"/>
          <w:color w:val="auto"/>
          <w:vertAlign w:val="subscript"/>
        </w:rPr>
        <w:t xml:space="preserve">    </w:t>
      </w:r>
      <w:r w:rsidR="006C6C8D" w:rsidRPr="00E87D60">
        <w:rPr>
          <w:rFonts w:asciiTheme="minorHAnsi" w:hAnsiTheme="minorHAnsi" w:cstheme="minorHAnsi"/>
          <w:color w:val="auto"/>
        </w:rPr>
        <w:t>(1)</w:t>
      </w:r>
    </w:p>
    <w:p w14:paraId="45CE32F4" w14:textId="608804FA" w:rsidR="00FC3F27" w:rsidRPr="00E87D60" w:rsidRDefault="00FC3F27" w:rsidP="007F1D4A">
      <w:pPr>
        <w:rPr>
          <w:rFonts w:asciiTheme="minorHAnsi" w:hAnsiTheme="minorHAnsi" w:cstheme="minorHAnsi"/>
          <w:color w:val="auto"/>
        </w:rPr>
      </w:pPr>
    </w:p>
    <w:p w14:paraId="7CA2EC59" w14:textId="42CB4180" w:rsidR="00724E8E" w:rsidRPr="00E87D60" w:rsidRDefault="00724E8E" w:rsidP="00724E8E">
      <w:pPr>
        <w:rPr>
          <w:color w:val="auto"/>
          <w:sz w:val="18"/>
        </w:rPr>
      </w:pPr>
      <w:r w:rsidRPr="0055569D">
        <w:rPr>
          <w:color w:val="auto"/>
          <w:sz w:val="18"/>
        </w:rPr>
        <w:t xml:space="preserve">ahol: </w:t>
      </w:r>
      <w:r w:rsidRPr="00E87D60">
        <w:rPr>
          <w:color w:val="auto"/>
          <w:sz w:val="18"/>
        </w:rPr>
        <w:tab/>
      </w:r>
      <w:proofErr w:type="spellStart"/>
      <w:r w:rsidRPr="00E87D60">
        <w:rPr>
          <w:color w:val="auto"/>
          <w:sz w:val="18"/>
        </w:rPr>
        <w:t>T</w:t>
      </w:r>
      <w:r w:rsidR="00DD2D3D" w:rsidRPr="00E87D60">
        <w:rPr>
          <w:color w:val="auto"/>
          <w:sz w:val="18"/>
        </w:rPr>
        <w:t>S</w:t>
      </w:r>
      <w:r w:rsidRPr="00E87D60">
        <w:rPr>
          <w:color w:val="auto"/>
          <w:sz w:val="18"/>
        </w:rPr>
        <w:t>z</w:t>
      </w:r>
      <w:proofErr w:type="spellEnd"/>
      <w:r w:rsidRPr="0055569D">
        <w:rPr>
          <w:color w:val="auto"/>
          <w:sz w:val="18"/>
        </w:rPr>
        <w:t>(</w:t>
      </w:r>
      <w:proofErr w:type="spellStart"/>
      <w:r w:rsidRPr="0055569D">
        <w:rPr>
          <w:color w:val="auto"/>
          <w:sz w:val="18"/>
        </w:rPr>
        <w:t>eff</w:t>
      </w:r>
      <w:proofErr w:type="spellEnd"/>
      <w:r w:rsidRPr="0055569D">
        <w:rPr>
          <w:color w:val="auto"/>
          <w:sz w:val="18"/>
        </w:rPr>
        <w:t>) = effektív tőkeszükséglet</w:t>
      </w:r>
      <w:r w:rsidR="00815394" w:rsidRPr="00E87D60">
        <w:rPr>
          <w:color w:val="auto"/>
          <w:sz w:val="18"/>
        </w:rPr>
        <w:t>,</w:t>
      </w:r>
    </w:p>
    <w:p w14:paraId="5277DF53" w14:textId="51D6D905" w:rsidR="00724E8E" w:rsidRPr="00E87D60" w:rsidRDefault="00724E8E" w:rsidP="00724E8E">
      <w:pPr>
        <w:rPr>
          <w:color w:val="auto"/>
          <w:sz w:val="18"/>
        </w:rPr>
      </w:pPr>
      <w:r w:rsidRPr="00E87D60">
        <w:rPr>
          <w:color w:val="auto"/>
          <w:sz w:val="18"/>
        </w:rPr>
        <w:t xml:space="preserve"> </w:t>
      </w:r>
      <w:r w:rsidRPr="00E87D60">
        <w:rPr>
          <w:color w:val="auto"/>
          <w:sz w:val="18"/>
        </w:rPr>
        <w:tab/>
      </w:r>
      <w:proofErr w:type="spellStart"/>
      <w:r w:rsidRPr="00E87D60">
        <w:rPr>
          <w:color w:val="auto"/>
          <w:sz w:val="18"/>
        </w:rPr>
        <w:t>TSz</w:t>
      </w:r>
      <w:proofErr w:type="spellEnd"/>
      <w:r w:rsidRPr="00E87D60">
        <w:rPr>
          <w:color w:val="auto"/>
          <w:sz w:val="18"/>
        </w:rPr>
        <w:t>(átlag)</w:t>
      </w:r>
      <w:r w:rsidR="006E0243" w:rsidRPr="00E87D60">
        <w:rPr>
          <w:color w:val="auto"/>
          <w:sz w:val="18"/>
        </w:rPr>
        <w:t xml:space="preserve"> </w:t>
      </w:r>
      <w:r w:rsidRPr="00E87D60">
        <w:rPr>
          <w:color w:val="auto"/>
          <w:sz w:val="18"/>
        </w:rPr>
        <w:t>= átlagos tőkeszükséglet ’t’ időpontban</w:t>
      </w:r>
      <w:r w:rsidR="00815394" w:rsidRPr="00E87D60">
        <w:rPr>
          <w:color w:val="auto"/>
          <w:sz w:val="18"/>
        </w:rPr>
        <w:t>,</w:t>
      </w:r>
    </w:p>
    <w:p w14:paraId="0488AF6A" w14:textId="3A50856F" w:rsidR="00724E8E" w:rsidRPr="00E87D60" w:rsidRDefault="00724E8E" w:rsidP="00724E8E">
      <w:pPr>
        <w:ind w:left="708"/>
        <w:rPr>
          <w:color w:val="auto"/>
          <w:sz w:val="18"/>
        </w:rPr>
      </w:pPr>
      <w:proofErr w:type="spellStart"/>
      <w:r w:rsidRPr="00E87D60">
        <w:rPr>
          <w:color w:val="auto"/>
          <w:sz w:val="18"/>
        </w:rPr>
        <w:t>TSz</w:t>
      </w:r>
      <w:proofErr w:type="spellEnd"/>
      <w:r w:rsidRPr="00E87D60">
        <w:rPr>
          <w:color w:val="auto"/>
          <w:sz w:val="18"/>
        </w:rPr>
        <w:t>(szórás)</w:t>
      </w:r>
      <w:r w:rsidR="006E0243" w:rsidRPr="00E87D60">
        <w:rPr>
          <w:color w:val="auto"/>
          <w:sz w:val="18"/>
        </w:rPr>
        <w:t xml:space="preserve"> </w:t>
      </w:r>
      <w:r w:rsidRPr="00E87D60">
        <w:rPr>
          <w:color w:val="auto"/>
          <w:sz w:val="18"/>
        </w:rPr>
        <w:t>= tőkeszükséglet szórása ’t’ időpontban,</w:t>
      </w:r>
    </w:p>
    <w:p w14:paraId="6A2B8B78" w14:textId="04CFE090" w:rsidR="006E0243" w:rsidRPr="0055569D" w:rsidRDefault="006E0243" w:rsidP="0055569D">
      <w:pPr>
        <w:ind w:left="708"/>
        <w:rPr>
          <w:color w:val="auto"/>
          <w:sz w:val="18"/>
        </w:rPr>
      </w:pPr>
      <w:proofErr w:type="spellStart"/>
      <w:r w:rsidRPr="00E87D60">
        <w:rPr>
          <w:color w:val="auto"/>
          <w:sz w:val="18"/>
        </w:rPr>
        <w:t>Tsz</w:t>
      </w:r>
      <w:r w:rsidRPr="00E87D60">
        <w:rPr>
          <w:color w:val="auto"/>
          <w:sz w:val="18"/>
          <w:vertAlign w:val="subscript"/>
        </w:rPr>
        <w:t>t</w:t>
      </w:r>
      <w:proofErr w:type="spellEnd"/>
      <w:r w:rsidRPr="00E87D60">
        <w:rPr>
          <w:color w:val="auto"/>
          <w:sz w:val="18"/>
          <w:vertAlign w:val="subscript"/>
        </w:rPr>
        <w:t xml:space="preserve"> </w:t>
      </w:r>
      <w:r w:rsidRPr="00E87D60">
        <w:rPr>
          <w:color w:val="auto"/>
          <w:sz w:val="18"/>
        </w:rPr>
        <w:t>=</w:t>
      </w:r>
      <w:r w:rsidRPr="0055569D">
        <w:rPr>
          <w:color w:val="auto"/>
          <w:sz w:val="18"/>
        </w:rPr>
        <w:t xml:space="preserve"> tőkeszükséglet </w:t>
      </w:r>
      <w:r w:rsidR="00841AA1" w:rsidRPr="0055569D">
        <w:rPr>
          <w:color w:val="auto"/>
          <w:sz w:val="18"/>
        </w:rPr>
        <w:t xml:space="preserve">a </w:t>
      </w:r>
      <w:r w:rsidR="00841AA1" w:rsidRPr="00E87D60">
        <w:rPr>
          <w:color w:val="auto"/>
          <w:sz w:val="18"/>
        </w:rPr>
        <w:t xml:space="preserve">’t’ időpontban, </w:t>
      </w:r>
      <w:r w:rsidRPr="00E87D60">
        <w:rPr>
          <w:color w:val="auto"/>
          <w:sz w:val="18"/>
        </w:rPr>
        <w:t xml:space="preserve">az adott </w:t>
      </w:r>
      <w:r w:rsidRPr="0055569D">
        <w:rPr>
          <w:color w:val="auto"/>
          <w:sz w:val="18"/>
        </w:rPr>
        <w:t xml:space="preserve">periódus </w:t>
      </w:r>
      <w:r w:rsidRPr="00E87D60">
        <w:rPr>
          <w:color w:val="auto"/>
          <w:sz w:val="18"/>
        </w:rPr>
        <w:t xml:space="preserve">(hónap) </w:t>
      </w:r>
      <w:r w:rsidRPr="0055569D">
        <w:rPr>
          <w:color w:val="auto"/>
          <w:sz w:val="18"/>
        </w:rPr>
        <w:t>végén</w:t>
      </w:r>
      <w:r w:rsidR="00815394" w:rsidRPr="0055569D">
        <w:rPr>
          <w:color w:val="auto"/>
          <w:sz w:val="18"/>
        </w:rPr>
        <w:t>,</w:t>
      </w:r>
    </w:p>
    <w:p w14:paraId="03AE7DF1" w14:textId="3E1BCD63" w:rsidR="00724E8E" w:rsidRPr="00E87D60" w:rsidRDefault="00724E8E" w:rsidP="00E87D60">
      <w:pPr>
        <w:ind w:left="708"/>
        <w:rPr>
          <w:color w:val="auto"/>
          <w:sz w:val="18"/>
        </w:rPr>
      </w:pPr>
      <w:r w:rsidRPr="00E87D60">
        <w:rPr>
          <w:color w:val="auto"/>
          <w:sz w:val="18"/>
        </w:rPr>
        <w:t>n</w:t>
      </w:r>
      <w:r w:rsidR="006E0243" w:rsidRPr="00E87D60">
        <w:rPr>
          <w:color w:val="auto"/>
          <w:sz w:val="18"/>
        </w:rPr>
        <w:t xml:space="preserve"> </w:t>
      </w:r>
      <w:r w:rsidRPr="00E87D60">
        <w:rPr>
          <w:color w:val="auto"/>
          <w:sz w:val="18"/>
        </w:rPr>
        <w:t>= 12</w:t>
      </w:r>
      <w:r w:rsidR="005B10E2" w:rsidRPr="00E87D60">
        <w:rPr>
          <w:color w:val="auto"/>
          <w:sz w:val="18"/>
        </w:rPr>
        <w:t>, azaz a</w:t>
      </w:r>
      <w:r w:rsidRPr="00E87D60">
        <w:rPr>
          <w:color w:val="auto"/>
          <w:sz w:val="18"/>
        </w:rPr>
        <w:t xml:space="preserve"> periódusok (hónap</w:t>
      </w:r>
      <w:r w:rsidR="005B10E2" w:rsidRPr="00E87D60">
        <w:rPr>
          <w:color w:val="auto"/>
          <w:sz w:val="18"/>
        </w:rPr>
        <w:t>ok</w:t>
      </w:r>
      <w:r w:rsidRPr="00E87D60">
        <w:rPr>
          <w:color w:val="auto"/>
          <w:sz w:val="18"/>
        </w:rPr>
        <w:t>) száma</w:t>
      </w:r>
      <w:r w:rsidR="005B10E2" w:rsidRPr="00E87D60">
        <w:rPr>
          <w:color w:val="auto"/>
          <w:sz w:val="18"/>
        </w:rPr>
        <w:t>.</w:t>
      </w:r>
    </w:p>
    <w:p w14:paraId="654B151D" w14:textId="0ABE265D" w:rsidR="006C6C8D" w:rsidRPr="00E87D60" w:rsidRDefault="006C6C8D" w:rsidP="007F1D4A">
      <w:pPr>
        <w:rPr>
          <w:color w:val="auto"/>
          <w:sz w:val="18"/>
        </w:rPr>
      </w:pPr>
    </w:p>
    <w:p w14:paraId="4D2B8201" w14:textId="77777777" w:rsidR="007F1D4A" w:rsidRPr="0055569D" w:rsidRDefault="007F1D4A" w:rsidP="007F1D4A">
      <w:pPr>
        <w:rPr>
          <w:color w:val="auto"/>
        </w:rPr>
      </w:pPr>
      <w:r w:rsidRPr="0055569D">
        <w:rPr>
          <w:color w:val="auto"/>
        </w:rPr>
        <w:t>A szórás figyelembevételének a tőkeszükséglet meghatározásában az</w:t>
      </w:r>
      <w:r w:rsidRPr="00E87D60">
        <w:rPr>
          <w:color w:val="auto"/>
        </w:rPr>
        <w:t xml:space="preserve"> a</w:t>
      </w:r>
      <w:r w:rsidRPr="0055569D">
        <w:rPr>
          <w:color w:val="auto"/>
        </w:rPr>
        <w:t xml:space="preserve"> célja, hogy az időben stabil tőkekövetelményt preferálja és különbséget tegyen az azonos átlagos mértékű, de eltérő szórással rendelkező tőkekövetelmények között, a kisebb szórású javára.</w:t>
      </w:r>
    </w:p>
    <w:p w14:paraId="192750FC" w14:textId="0A9CAF29" w:rsidR="007F1D4A" w:rsidRPr="0055569D" w:rsidRDefault="007F1D4A" w:rsidP="007F1D4A">
      <w:pPr>
        <w:rPr>
          <w:color w:val="auto"/>
        </w:rPr>
      </w:pPr>
      <w:r w:rsidRPr="0055569D">
        <w:rPr>
          <w:color w:val="auto"/>
        </w:rPr>
        <w:t xml:space="preserve">Az adott periódus végére vonatkozóan meghatározott kamat érzékenység a mérleg kamatkockázati profiljából, - leginkább az átárazási és a </w:t>
      </w:r>
      <w:proofErr w:type="spellStart"/>
      <w:r w:rsidRPr="0055569D">
        <w:rPr>
          <w:color w:val="auto"/>
        </w:rPr>
        <w:t>duration</w:t>
      </w:r>
      <w:proofErr w:type="spellEnd"/>
      <w:r w:rsidRPr="0055569D">
        <w:rPr>
          <w:color w:val="auto"/>
        </w:rPr>
        <w:t xml:space="preserve"> résekből - származik</w:t>
      </w:r>
      <w:r w:rsidRPr="00E87D60">
        <w:rPr>
          <w:color w:val="auto"/>
        </w:rPr>
        <w:t>,</w:t>
      </w:r>
      <w:r w:rsidRPr="0055569D">
        <w:rPr>
          <w:color w:val="auto"/>
        </w:rPr>
        <w:t xml:space="preserve"> és két alapvető mutatószám</w:t>
      </w:r>
      <w:r w:rsidRPr="00E87D60">
        <w:rPr>
          <w:color w:val="auto"/>
        </w:rPr>
        <w:t>,</w:t>
      </w:r>
      <w:r w:rsidRPr="0055569D">
        <w:rPr>
          <w:color w:val="auto"/>
        </w:rPr>
        <w:t xml:space="preserve"> a jövedelem és tőke gazdasági értéke érzékenységének együttes figyelembevételével, súlyozott számtani átlagként </w:t>
      </w:r>
      <w:proofErr w:type="spellStart"/>
      <w:r w:rsidRPr="0055569D">
        <w:rPr>
          <w:color w:val="auto"/>
        </w:rPr>
        <w:t>határozódik</w:t>
      </w:r>
      <w:proofErr w:type="spellEnd"/>
      <w:r w:rsidRPr="0055569D">
        <w:rPr>
          <w:color w:val="auto"/>
        </w:rPr>
        <w:t xml:space="preserve"> meg azzal, hogy a jövedelem érzékenység mérése a hagyományosan alkalmazott nettó kamatbevétel mellett egyéb tényezőket is magában foglal (ld. később).</w:t>
      </w:r>
    </w:p>
    <w:p w14:paraId="70036276" w14:textId="617385E2" w:rsidR="007F1D4A" w:rsidRPr="00E87D60" w:rsidRDefault="007F1D4A" w:rsidP="007F1D4A">
      <w:pPr>
        <w:spacing w:after="0"/>
        <w:rPr>
          <w:color w:val="auto"/>
          <w:sz w:val="18"/>
        </w:rPr>
      </w:pPr>
    </w:p>
    <w:p w14:paraId="08768315" w14:textId="5698CD64" w:rsidR="000C1FF6" w:rsidRPr="00E87D60" w:rsidRDefault="007B7DCD" w:rsidP="007F1D4A">
      <w:pPr>
        <w:spacing w:after="0"/>
        <w:rPr>
          <w:color w:val="auto"/>
          <w:sz w:val="18"/>
        </w:rPr>
      </w:pPr>
      <w:r w:rsidRPr="00E87D60">
        <w:rPr>
          <w:noProof/>
          <w:color w:val="auto"/>
        </w:rPr>
        <w:drawing>
          <wp:anchor distT="0" distB="0" distL="114300" distR="114300" simplePos="0" relativeHeight="251658250" behindDoc="0" locked="0" layoutInCell="1" allowOverlap="1" wp14:anchorId="2A11A581" wp14:editId="0057965B">
            <wp:simplePos x="0" y="0"/>
            <wp:positionH relativeFrom="column">
              <wp:posOffset>750</wp:posOffset>
            </wp:positionH>
            <wp:positionV relativeFrom="paragraph">
              <wp:posOffset>-1155</wp:posOffset>
            </wp:positionV>
            <wp:extent cx="3221355" cy="207645"/>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21355" cy="207645"/>
                    </a:xfrm>
                    <a:prstGeom prst="rect">
                      <a:avLst/>
                    </a:prstGeom>
                    <a:noFill/>
                    <a:ln>
                      <a:noFill/>
                    </a:ln>
                  </pic:spPr>
                </pic:pic>
              </a:graphicData>
            </a:graphic>
          </wp:anchor>
        </w:drawing>
      </w:r>
    </w:p>
    <w:p w14:paraId="294A117C" w14:textId="77777777" w:rsidR="000C1FF6" w:rsidRPr="00E87D60" w:rsidRDefault="000C1FF6" w:rsidP="007F1D4A">
      <w:pPr>
        <w:spacing w:after="0"/>
        <w:rPr>
          <w:color w:val="auto"/>
          <w:sz w:val="18"/>
        </w:rPr>
      </w:pPr>
    </w:p>
    <w:p w14:paraId="4CE53C42" w14:textId="3E432771" w:rsidR="007F1D4A" w:rsidRPr="0055569D" w:rsidRDefault="007F1D4A" w:rsidP="007F1D4A">
      <w:pPr>
        <w:spacing w:after="0"/>
        <w:rPr>
          <w:color w:val="auto"/>
          <w:sz w:val="18"/>
        </w:rPr>
      </w:pPr>
      <w:r w:rsidRPr="0055569D">
        <w:rPr>
          <w:color w:val="auto"/>
          <w:sz w:val="18"/>
        </w:rPr>
        <w:t xml:space="preserve">ahol: </w:t>
      </w:r>
      <w:r w:rsidRPr="0055569D">
        <w:rPr>
          <w:color w:val="auto"/>
          <w:sz w:val="18"/>
        </w:rPr>
        <w:tab/>
      </w:r>
      <w:proofErr w:type="spellStart"/>
      <w:r w:rsidRPr="0055569D">
        <w:rPr>
          <w:color w:val="auto"/>
          <w:sz w:val="18"/>
        </w:rPr>
        <w:t>TSz</w:t>
      </w:r>
      <w:proofErr w:type="spellEnd"/>
      <w:r w:rsidRPr="0055569D">
        <w:rPr>
          <w:color w:val="auto"/>
          <w:sz w:val="18"/>
        </w:rPr>
        <w:t>(</w:t>
      </w:r>
      <w:r w:rsidR="000C1FF6" w:rsidRPr="00E87D60">
        <w:rPr>
          <w:color w:val="auto"/>
          <w:sz w:val="18"/>
        </w:rPr>
        <w:t>t</w:t>
      </w:r>
      <w:r w:rsidRPr="0055569D">
        <w:rPr>
          <w:color w:val="auto"/>
          <w:sz w:val="18"/>
        </w:rPr>
        <w:t xml:space="preserve">)= tőkeszükséglet </w:t>
      </w:r>
      <w:r w:rsidR="000C1FF6" w:rsidRPr="00E87D60">
        <w:rPr>
          <w:color w:val="auto"/>
          <w:sz w:val="18"/>
        </w:rPr>
        <w:t xml:space="preserve">’t’ időpontban, </w:t>
      </w:r>
      <w:r w:rsidRPr="0055569D">
        <w:rPr>
          <w:color w:val="auto"/>
          <w:sz w:val="18"/>
        </w:rPr>
        <w:t xml:space="preserve">a periódus </w:t>
      </w:r>
      <w:r w:rsidRPr="00E87D60">
        <w:rPr>
          <w:color w:val="auto"/>
          <w:sz w:val="18"/>
        </w:rPr>
        <w:t xml:space="preserve">(hónap) </w:t>
      </w:r>
      <w:r w:rsidRPr="0055569D">
        <w:rPr>
          <w:color w:val="auto"/>
          <w:sz w:val="18"/>
        </w:rPr>
        <w:t>végén</w:t>
      </w:r>
      <w:r w:rsidR="00815394" w:rsidRPr="00E87D60">
        <w:rPr>
          <w:color w:val="auto"/>
          <w:sz w:val="18"/>
        </w:rPr>
        <w:t>,</w:t>
      </w:r>
    </w:p>
    <w:p w14:paraId="11457F54" w14:textId="314CF1B8" w:rsidR="007F1D4A" w:rsidRPr="0055569D" w:rsidRDefault="007F1D4A" w:rsidP="007F1D4A">
      <w:pPr>
        <w:spacing w:after="0"/>
        <w:rPr>
          <w:color w:val="auto"/>
          <w:sz w:val="18"/>
        </w:rPr>
      </w:pPr>
      <w:r w:rsidRPr="0055569D">
        <w:rPr>
          <w:color w:val="auto"/>
          <w:sz w:val="18"/>
        </w:rPr>
        <w:tab/>
        <w:t>w= a jövedelem érzékenység súlya</w:t>
      </w:r>
      <w:r w:rsidR="00815394" w:rsidRPr="00E87D60">
        <w:rPr>
          <w:color w:val="auto"/>
          <w:sz w:val="18"/>
        </w:rPr>
        <w:t>,</w:t>
      </w:r>
    </w:p>
    <w:p w14:paraId="32327AB4" w14:textId="4871600F" w:rsidR="007F1D4A" w:rsidRPr="0055569D" w:rsidRDefault="007F1D4A" w:rsidP="007F1D4A">
      <w:pPr>
        <w:spacing w:after="0"/>
        <w:rPr>
          <w:rFonts w:eastAsiaTheme="minorEastAsia"/>
          <w:color w:val="auto"/>
          <w:sz w:val="18"/>
        </w:rPr>
      </w:pPr>
      <w:r w:rsidRPr="0055569D">
        <w:rPr>
          <w:color w:val="auto"/>
          <w:sz w:val="18"/>
        </w:rPr>
        <w:tab/>
      </w:r>
      <w:proofErr w:type="spellStart"/>
      <w:r w:rsidR="00815394" w:rsidRPr="00E87D60">
        <w:rPr>
          <w:rFonts w:eastAsiaTheme="minorEastAsia" w:cs="Calibri"/>
          <w:color w:val="auto"/>
          <w:sz w:val="18"/>
        </w:rPr>
        <w:t>Δ</w:t>
      </w:r>
      <w:r w:rsidR="00815394" w:rsidRPr="00E87D60">
        <w:rPr>
          <w:rFonts w:eastAsiaTheme="minorEastAsia"/>
          <w:color w:val="auto"/>
          <w:sz w:val="18"/>
        </w:rPr>
        <w:t>netINC</w:t>
      </w:r>
      <w:r w:rsidR="00815394" w:rsidRPr="00E87D60">
        <w:rPr>
          <w:rFonts w:eastAsiaTheme="minorEastAsia"/>
          <w:color w:val="auto"/>
          <w:sz w:val="18"/>
          <w:vertAlign w:val="subscript"/>
        </w:rPr>
        <w:t>t</w:t>
      </w:r>
      <w:proofErr w:type="spellEnd"/>
      <w:r w:rsidR="00815394" w:rsidRPr="0055569D">
        <w:rPr>
          <w:rFonts w:eastAsiaTheme="minorEastAsia"/>
          <w:color w:val="auto"/>
          <w:sz w:val="18"/>
        </w:rPr>
        <w:t xml:space="preserve"> </w:t>
      </w:r>
      <w:r w:rsidRPr="0055569D">
        <w:rPr>
          <w:rFonts w:eastAsiaTheme="minorEastAsia"/>
          <w:color w:val="auto"/>
          <w:sz w:val="18"/>
        </w:rPr>
        <w:t xml:space="preserve">= a teljes </w:t>
      </w:r>
      <w:r w:rsidRPr="0055569D">
        <w:rPr>
          <w:rFonts w:eastAsiaTheme="minorEastAsia"/>
          <w:i/>
          <w:color w:val="auto"/>
          <w:sz w:val="18"/>
        </w:rPr>
        <w:t>nettó</w:t>
      </w:r>
      <w:r w:rsidRPr="0055569D">
        <w:rPr>
          <w:rFonts w:eastAsiaTheme="minorEastAsia"/>
          <w:color w:val="auto"/>
          <w:sz w:val="18"/>
        </w:rPr>
        <w:t xml:space="preserve"> jövedelem érzékenység</w:t>
      </w:r>
      <w:r w:rsidR="007B7DCD" w:rsidRPr="00E87D60">
        <w:rPr>
          <w:rFonts w:eastAsiaTheme="minorEastAsia"/>
          <w:color w:val="auto"/>
          <w:sz w:val="18"/>
        </w:rPr>
        <w:t>, ’t’ időpontban</w:t>
      </w:r>
      <w:r w:rsidR="00815394" w:rsidRPr="00E87D60">
        <w:rPr>
          <w:rFonts w:eastAsiaTheme="minorEastAsia"/>
          <w:color w:val="auto"/>
          <w:sz w:val="18"/>
        </w:rPr>
        <w:t>,</w:t>
      </w:r>
    </w:p>
    <w:p w14:paraId="559A2647" w14:textId="7A179ACB" w:rsidR="007F1D4A" w:rsidRPr="0055569D" w:rsidRDefault="007F1D4A" w:rsidP="007F1D4A">
      <w:pPr>
        <w:rPr>
          <w:rFonts w:eastAsiaTheme="minorEastAsia"/>
          <w:color w:val="auto"/>
          <w:sz w:val="18"/>
        </w:rPr>
      </w:pPr>
      <w:r w:rsidRPr="0055569D">
        <w:rPr>
          <w:rFonts w:eastAsiaTheme="minorEastAsia"/>
          <w:color w:val="auto"/>
          <w:sz w:val="18"/>
        </w:rPr>
        <w:tab/>
      </w:r>
      <w:proofErr w:type="spellStart"/>
      <w:r w:rsidR="00815394" w:rsidRPr="00E87D60">
        <w:rPr>
          <w:rFonts w:eastAsiaTheme="minorEastAsia" w:cs="Calibri"/>
          <w:color w:val="auto"/>
          <w:sz w:val="18"/>
        </w:rPr>
        <w:t>Δ</w:t>
      </w:r>
      <w:r w:rsidR="00815394" w:rsidRPr="00E87D60">
        <w:rPr>
          <w:rFonts w:eastAsiaTheme="minorEastAsia"/>
          <w:color w:val="auto"/>
          <w:sz w:val="18"/>
        </w:rPr>
        <w:t>EVE</w:t>
      </w:r>
      <w:r w:rsidR="00815394" w:rsidRPr="00E87D60">
        <w:rPr>
          <w:rFonts w:eastAsiaTheme="minorEastAsia"/>
          <w:color w:val="auto"/>
          <w:sz w:val="18"/>
          <w:vertAlign w:val="subscript"/>
        </w:rPr>
        <w:t>t</w:t>
      </w:r>
      <w:proofErr w:type="spellEnd"/>
      <w:r w:rsidR="00815394" w:rsidRPr="00E87D60">
        <w:rPr>
          <w:rFonts w:eastAsiaTheme="minorEastAsia"/>
          <w:color w:val="auto"/>
          <w:sz w:val="18"/>
        </w:rPr>
        <w:t xml:space="preserve"> </w:t>
      </w:r>
      <w:r w:rsidRPr="0055569D">
        <w:rPr>
          <w:rFonts w:eastAsiaTheme="minorEastAsia"/>
          <w:color w:val="auto"/>
          <w:sz w:val="18"/>
        </w:rPr>
        <w:t>= a teljes tőkeérték érzékenység</w:t>
      </w:r>
      <w:r w:rsidR="007B7DCD" w:rsidRPr="00E87D60">
        <w:rPr>
          <w:rFonts w:eastAsiaTheme="minorEastAsia"/>
          <w:color w:val="auto"/>
          <w:sz w:val="18"/>
        </w:rPr>
        <w:t>, ’t’ időpontban</w:t>
      </w:r>
      <w:r w:rsidR="00815394" w:rsidRPr="00E87D60">
        <w:rPr>
          <w:rFonts w:eastAsiaTheme="minorEastAsia"/>
          <w:color w:val="auto"/>
          <w:sz w:val="18"/>
        </w:rPr>
        <w:t>.</w:t>
      </w:r>
    </w:p>
    <w:p w14:paraId="180E11AC" w14:textId="769A5507" w:rsidR="000C1FF6" w:rsidRPr="00E87D60" w:rsidRDefault="000C1FF6" w:rsidP="007F1D4A">
      <w:pPr>
        <w:rPr>
          <w:color w:val="auto"/>
          <w:szCs w:val="24"/>
        </w:rPr>
      </w:pPr>
    </w:p>
    <w:p w14:paraId="2AA5CA53" w14:textId="19BCF457" w:rsidR="000C1FF6" w:rsidRPr="00E87D60" w:rsidRDefault="006C02DE" w:rsidP="007F1D4A">
      <w:pPr>
        <w:rPr>
          <w:color w:val="auto"/>
          <w:szCs w:val="24"/>
        </w:rPr>
      </w:pPr>
      <w:r w:rsidRPr="0055569D">
        <w:rPr>
          <w:color w:val="auto"/>
        </w:rPr>
        <w:t xml:space="preserve">A </w:t>
      </w:r>
      <w:r w:rsidR="00554DF6" w:rsidRPr="00E87D60">
        <w:rPr>
          <w:color w:val="auto"/>
        </w:rPr>
        <w:t xml:space="preserve">periódus végi </w:t>
      </w:r>
      <w:r w:rsidRPr="00E87D60">
        <w:rPr>
          <w:color w:val="auto"/>
        </w:rPr>
        <w:t xml:space="preserve">tőkekövetelmény meghatározásának képletében (4) szereplő </w:t>
      </w:r>
      <w:r w:rsidRPr="0055569D">
        <w:rPr>
          <w:color w:val="auto"/>
        </w:rPr>
        <w:t xml:space="preserve">teljes </w:t>
      </w:r>
      <w:r w:rsidRPr="00E87D60">
        <w:rPr>
          <w:i/>
          <w:iCs/>
          <w:color w:val="auto"/>
        </w:rPr>
        <w:t>nettó</w:t>
      </w:r>
      <w:r w:rsidRPr="00E87D60">
        <w:rPr>
          <w:color w:val="auto"/>
        </w:rPr>
        <w:t xml:space="preserve"> </w:t>
      </w:r>
      <w:r w:rsidRPr="0055569D">
        <w:rPr>
          <w:color w:val="auto"/>
        </w:rPr>
        <w:t xml:space="preserve">jövedelem </w:t>
      </w:r>
      <w:r w:rsidRPr="00E87D60">
        <w:rPr>
          <w:color w:val="auto"/>
        </w:rPr>
        <w:t>érzékenység (</w:t>
      </w:r>
      <w:r w:rsidRPr="00E87D60">
        <w:rPr>
          <w:color w:val="auto"/>
        </w:rPr>
        <w:sym w:font="Symbol" w:char="F044"/>
      </w:r>
      <w:proofErr w:type="spellStart"/>
      <w:r w:rsidRPr="00E87D60">
        <w:rPr>
          <w:color w:val="auto"/>
        </w:rPr>
        <w:t>netINC</w:t>
      </w:r>
      <w:proofErr w:type="spellEnd"/>
      <w:r w:rsidRPr="00E87D60">
        <w:rPr>
          <w:color w:val="auto"/>
        </w:rPr>
        <w:t>) a teljes jövedelem érzékenységből (</w:t>
      </w:r>
      <w:r w:rsidRPr="00E87D60">
        <w:rPr>
          <w:color w:val="auto"/>
        </w:rPr>
        <w:sym w:font="Symbol" w:char="F044"/>
      </w:r>
      <w:r w:rsidRPr="00E87D60">
        <w:rPr>
          <w:color w:val="auto"/>
        </w:rPr>
        <w:t>INC) számítódik oly módon, hogy a teljes jövedelem érzékenységet csökkentjük a nettó kamatbevétel azon részével, amely várhatóan hozzájárul a tőke növekedéséhez, azaz nettó kamatbevételből becsült tőkenövekedési potenciálként értelmezhető.</w:t>
      </w:r>
    </w:p>
    <w:p w14:paraId="4A557A2A" w14:textId="58639A04" w:rsidR="000C1FF6" w:rsidRPr="00E87D60" w:rsidRDefault="00171782" w:rsidP="007F1D4A">
      <w:pPr>
        <w:rPr>
          <w:color w:val="auto"/>
          <w:szCs w:val="24"/>
        </w:rPr>
      </w:pPr>
      <w:r w:rsidRPr="00E87D60">
        <w:rPr>
          <w:noProof/>
          <w:color w:val="auto"/>
          <w:szCs w:val="24"/>
        </w:rPr>
        <w:drawing>
          <wp:anchor distT="0" distB="0" distL="114300" distR="114300" simplePos="0" relativeHeight="251658251" behindDoc="0" locked="0" layoutInCell="1" allowOverlap="1" wp14:anchorId="5D71BB85" wp14:editId="54E85EE3">
            <wp:simplePos x="0" y="0"/>
            <wp:positionH relativeFrom="column">
              <wp:posOffset>750</wp:posOffset>
            </wp:positionH>
            <wp:positionV relativeFrom="paragraph">
              <wp:posOffset>-1674</wp:posOffset>
            </wp:positionV>
            <wp:extent cx="2871470" cy="28067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71470" cy="280670"/>
                    </a:xfrm>
                    <a:prstGeom prst="rect">
                      <a:avLst/>
                    </a:prstGeom>
                    <a:noFill/>
                  </pic:spPr>
                </pic:pic>
              </a:graphicData>
            </a:graphic>
          </wp:anchor>
        </w:drawing>
      </w:r>
    </w:p>
    <w:p w14:paraId="4652F006" w14:textId="77777777" w:rsidR="000C1FF6" w:rsidRPr="00E87D60" w:rsidRDefault="000C1FF6" w:rsidP="007F1D4A">
      <w:pPr>
        <w:rPr>
          <w:color w:val="auto"/>
          <w:szCs w:val="24"/>
        </w:rPr>
      </w:pPr>
    </w:p>
    <w:p w14:paraId="792BC065" w14:textId="3EE75E2F" w:rsidR="000C1FF6" w:rsidRPr="00E87D60" w:rsidRDefault="000C1FF6" w:rsidP="007F1D4A">
      <w:pPr>
        <w:rPr>
          <w:color w:val="auto"/>
          <w:szCs w:val="24"/>
        </w:rPr>
      </w:pPr>
    </w:p>
    <w:p w14:paraId="4F9ED32E" w14:textId="7130A4CE" w:rsidR="000C1FF6" w:rsidRPr="0055569D" w:rsidRDefault="00171782" w:rsidP="007F1D4A">
      <w:pPr>
        <w:rPr>
          <w:color w:val="auto"/>
        </w:rPr>
      </w:pPr>
      <w:r w:rsidRPr="00E87D60">
        <w:rPr>
          <w:noProof/>
          <w:color w:val="auto"/>
          <w:szCs w:val="24"/>
        </w:rPr>
        <w:drawing>
          <wp:anchor distT="0" distB="0" distL="114300" distR="114300" simplePos="0" relativeHeight="251658253" behindDoc="0" locked="0" layoutInCell="1" allowOverlap="1" wp14:anchorId="30A5DE68" wp14:editId="1D08D269">
            <wp:simplePos x="0" y="0"/>
            <wp:positionH relativeFrom="column">
              <wp:posOffset>-165620</wp:posOffset>
            </wp:positionH>
            <wp:positionV relativeFrom="paragraph">
              <wp:posOffset>885132</wp:posOffset>
            </wp:positionV>
            <wp:extent cx="2603500" cy="506095"/>
            <wp:effectExtent l="0" t="0" r="0" b="825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03500" cy="506095"/>
                    </a:xfrm>
                    <a:prstGeom prst="rect">
                      <a:avLst/>
                    </a:prstGeom>
                    <a:noFill/>
                  </pic:spPr>
                </pic:pic>
              </a:graphicData>
            </a:graphic>
          </wp:anchor>
        </w:drawing>
      </w:r>
      <w:r w:rsidR="006C02DE" w:rsidRPr="00E87D60">
        <w:rPr>
          <w:color w:val="auto"/>
          <w:szCs w:val="24"/>
        </w:rPr>
        <w:t>A teljes</w:t>
      </w:r>
      <w:r w:rsidR="006C02DE" w:rsidRPr="0055569D">
        <w:rPr>
          <w:color w:val="auto"/>
        </w:rPr>
        <w:t xml:space="preserve"> tőkeérték</w:t>
      </w:r>
      <w:r w:rsidRPr="00E87D60">
        <w:rPr>
          <w:color w:val="auto"/>
          <w:szCs w:val="24"/>
        </w:rPr>
        <w:t>-</w:t>
      </w:r>
      <w:r w:rsidR="00554DF6" w:rsidRPr="00E87D60">
        <w:rPr>
          <w:color w:val="auto"/>
          <w:szCs w:val="24"/>
        </w:rPr>
        <w:t xml:space="preserve"> </w:t>
      </w:r>
      <w:r w:rsidRPr="00E87D60">
        <w:rPr>
          <w:color w:val="auto"/>
          <w:szCs w:val="24"/>
        </w:rPr>
        <w:t xml:space="preserve">és jövedelem </w:t>
      </w:r>
      <w:r w:rsidR="006C02DE" w:rsidRPr="00E87D60">
        <w:rPr>
          <w:color w:val="auto"/>
          <w:szCs w:val="24"/>
        </w:rPr>
        <w:t xml:space="preserve">érzékenység </w:t>
      </w:r>
      <w:r w:rsidR="006C02DE" w:rsidRPr="0055569D">
        <w:rPr>
          <w:color w:val="auto"/>
        </w:rPr>
        <w:t xml:space="preserve">a </w:t>
      </w:r>
      <w:r w:rsidR="007B7DCD" w:rsidRPr="0055569D">
        <w:rPr>
          <w:color w:val="auto"/>
        </w:rPr>
        <w:t xml:space="preserve">devizanemek szerint </w:t>
      </w:r>
      <w:proofErr w:type="spellStart"/>
      <w:r w:rsidR="007B7DCD" w:rsidRPr="0055569D">
        <w:rPr>
          <w:color w:val="auto"/>
        </w:rPr>
        <w:t>elkülönülten</w:t>
      </w:r>
      <w:proofErr w:type="spellEnd"/>
      <w:r w:rsidR="007B7DCD" w:rsidRPr="0055569D">
        <w:rPr>
          <w:color w:val="auto"/>
        </w:rPr>
        <w:t xml:space="preserve"> számított </w:t>
      </w:r>
      <w:r w:rsidR="006C02DE" w:rsidRPr="00E87D60">
        <w:rPr>
          <w:color w:val="auto"/>
          <w:szCs w:val="24"/>
        </w:rPr>
        <w:t>érzékenységek abszolút értékeinek összege.</w:t>
      </w:r>
    </w:p>
    <w:p w14:paraId="7D32F233" w14:textId="0E10217B" w:rsidR="006C02DE" w:rsidRPr="00E87D60" w:rsidRDefault="00171782" w:rsidP="007F1D4A">
      <w:pPr>
        <w:rPr>
          <w:color w:val="auto"/>
          <w:szCs w:val="24"/>
        </w:rPr>
      </w:pPr>
      <w:r w:rsidRPr="00E87D60">
        <w:rPr>
          <w:noProof/>
          <w:color w:val="auto"/>
          <w:szCs w:val="24"/>
        </w:rPr>
        <w:drawing>
          <wp:anchor distT="0" distB="0" distL="114300" distR="114300" simplePos="0" relativeHeight="251658252" behindDoc="0" locked="0" layoutInCell="1" allowOverlap="1" wp14:anchorId="6CE07134" wp14:editId="2982776B">
            <wp:simplePos x="0" y="0"/>
            <wp:positionH relativeFrom="column">
              <wp:posOffset>750</wp:posOffset>
            </wp:positionH>
            <wp:positionV relativeFrom="paragraph">
              <wp:posOffset>-1443</wp:posOffset>
            </wp:positionV>
            <wp:extent cx="2286000" cy="469265"/>
            <wp:effectExtent l="0" t="0" r="0" b="698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0" cy="469265"/>
                    </a:xfrm>
                    <a:prstGeom prst="rect">
                      <a:avLst/>
                    </a:prstGeom>
                    <a:noFill/>
                  </pic:spPr>
                </pic:pic>
              </a:graphicData>
            </a:graphic>
          </wp:anchor>
        </w:drawing>
      </w:r>
    </w:p>
    <w:p w14:paraId="3DF17474" w14:textId="5F75AD00" w:rsidR="002B19E7" w:rsidRPr="00E87D60" w:rsidRDefault="002B19E7" w:rsidP="007F1D4A">
      <w:pPr>
        <w:rPr>
          <w:color w:val="auto"/>
          <w:szCs w:val="24"/>
        </w:rPr>
      </w:pPr>
      <w:r w:rsidRPr="00E87D60">
        <w:rPr>
          <w:color w:val="auto"/>
          <w:szCs w:val="24"/>
        </w:rPr>
        <w:t>ahol ’n’ a devizanemek számát jelöli.</w:t>
      </w:r>
    </w:p>
    <w:p w14:paraId="407AB610" w14:textId="77777777" w:rsidR="002B19E7" w:rsidRPr="00E87D60" w:rsidRDefault="002B19E7" w:rsidP="007F1D4A">
      <w:pPr>
        <w:rPr>
          <w:color w:val="auto"/>
          <w:szCs w:val="24"/>
        </w:rPr>
      </w:pPr>
    </w:p>
    <w:p w14:paraId="11137098" w14:textId="2F6D69E7" w:rsidR="007F1D4A" w:rsidRPr="0055569D" w:rsidRDefault="00171782" w:rsidP="007F1D4A">
      <w:pPr>
        <w:rPr>
          <w:color w:val="auto"/>
        </w:rPr>
      </w:pPr>
      <w:r w:rsidRPr="00E87D60">
        <w:rPr>
          <w:noProof/>
          <w:color w:val="auto"/>
        </w:rPr>
        <w:drawing>
          <wp:anchor distT="0" distB="0" distL="114300" distR="114300" simplePos="0" relativeHeight="251658254" behindDoc="0" locked="0" layoutInCell="1" allowOverlap="1" wp14:anchorId="44334FA4" wp14:editId="4829B4AE">
            <wp:simplePos x="0" y="0"/>
            <wp:positionH relativeFrom="column">
              <wp:posOffset>635</wp:posOffset>
            </wp:positionH>
            <wp:positionV relativeFrom="paragraph">
              <wp:posOffset>487738</wp:posOffset>
            </wp:positionV>
            <wp:extent cx="3221355" cy="464185"/>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21355" cy="464185"/>
                    </a:xfrm>
                    <a:prstGeom prst="rect">
                      <a:avLst/>
                    </a:prstGeom>
                    <a:noFill/>
                    <a:ln>
                      <a:noFill/>
                    </a:ln>
                  </pic:spPr>
                </pic:pic>
              </a:graphicData>
            </a:graphic>
          </wp:anchor>
        </w:drawing>
      </w:r>
      <w:r w:rsidR="007F1D4A" w:rsidRPr="0055569D">
        <w:rPr>
          <w:color w:val="auto"/>
        </w:rPr>
        <w:t>Az egyes devizák jövedelem -és tőkeértékének változása az adott deviza különböző forgatókönyvek</w:t>
      </w:r>
      <w:r w:rsidR="007F1D4A" w:rsidRPr="0055569D">
        <w:rPr>
          <w:rStyle w:val="Lbjegyzet-hivatkozs"/>
          <w:color w:val="auto"/>
        </w:rPr>
        <w:footnoteReference w:id="135"/>
      </w:r>
      <w:r w:rsidR="007F1D4A" w:rsidRPr="0055569D">
        <w:rPr>
          <w:color w:val="auto"/>
        </w:rPr>
        <w:t xml:space="preserve"> mellett számított változásai közül a legrosszabb (legnagyobb negatív) érték, maximum nulla.</w:t>
      </w:r>
    </w:p>
    <w:p w14:paraId="5CEA1D2B" w14:textId="2408259F" w:rsidR="007F1D4A" w:rsidRPr="00E87D60" w:rsidRDefault="00182FE0" w:rsidP="007F1D4A">
      <w:pPr>
        <w:rPr>
          <w:color w:val="auto"/>
          <w:szCs w:val="24"/>
        </w:rPr>
      </w:pPr>
      <w:r w:rsidRPr="00E87D60" w:rsidDel="00182FE0">
        <w:rPr>
          <w:color w:val="auto"/>
        </w:rPr>
        <w:t xml:space="preserve"> </w:t>
      </w:r>
      <w:r w:rsidR="00171782" w:rsidRPr="00E87D60" w:rsidDel="00182FE0">
        <w:rPr>
          <w:color w:val="auto"/>
        </w:rPr>
        <w:t xml:space="preserve">  </w:t>
      </w:r>
    </w:p>
    <w:p w14:paraId="1C6DE52C" w14:textId="722C29B6" w:rsidR="007F1D4A" w:rsidRPr="0055569D" w:rsidRDefault="007F1D4A" w:rsidP="007F1D4A">
      <w:pPr>
        <w:spacing w:after="0"/>
        <w:rPr>
          <w:color w:val="auto"/>
        </w:rPr>
      </w:pPr>
      <w:r w:rsidRPr="0055569D">
        <w:rPr>
          <w:color w:val="auto"/>
        </w:rPr>
        <w:t xml:space="preserve">ahol: </w:t>
      </w:r>
      <w:r w:rsidRPr="0055569D">
        <w:rPr>
          <w:color w:val="auto"/>
        </w:rPr>
        <w:tab/>
        <w:t>∆</w:t>
      </w:r>
      <w:proofErr w:type="spellStart"/>
      <w:r w:rsidRPr="0055569D">
        <w:rPr>
          <w:color w:val="auto"/>
        </w:rPr>
        <w:t>EVE</w:t>
      </w:r>
      <w:r w:rsidRPr="0055569D">
        <w:rPr>
          <w:color w:val="auto"/>
          <w:vertAlign w:val="subscript"/>
        </w:rPr>
        <w:t>cn</w:t>
      </w:r>
      <w:r w:rsidR="00182FE0" w:rsidRPr="00E87D60">
        <w:rPr>
          <w:color w:val="auto"/>
          <w:szCs w:val="24"/>
          <w:vertAlign w:val="subscript"/>
        </w:rPr>
        <w:t>,t</w:t>
      </w:r>
      <w:proofErr w:type="spellEnd"/>
      <w:r w:rsidRPr="0055569D">
        <w:rPr>
          <w:color w:val="auto"/>
        </w:rPr>
        <w:t xml:space="preserve"> = az adott ’c’ deviza, adott ’n’ forgatókönyvben mért tőkeérték érzékenysége</w:t>
      </w:r>
      <w:r w:rsidR="00182FE0" w:rsidRPr="00E87D60">
        <w:rPr>
          <w:color w:val="auto"/>
          <w:szCs w:val="24"/>
        </w:rPr>
        <w:t>, ’t’ időpontban</w:t>
      </w:r>
      <w:r w:rsidR="002B19E7" w:rsidRPr="00E87D60">
        <w:rPr>
          <w:color w:val="auto"/>
          <w:szCs w:val="24"/>
        </w:rPr>
        <w:t>,</w:t>
      </w:r>
    </w:p>
    <w:p w14:paraId="3EFD87B3" w14:textId="73EE6770" w:rsidR="007F1D4A" w:rsidRPr="0055569D" w:rsidRDefault="007F1D4A" w:rsidP="007F1D4A">
      <w:pPr>
        <w:ind w:firstLine="709"/>
        <w:rPr>
          <w:color w:val="auto"/>
        </w:rPr>
      </w:pPr>
      <w:r w:rsidRPr="0055569D">
        <w:rPr>
          <w:rFonts w:asciiTheme="majorHAnsi" w:hAnsiTheme="majorHAnsi"/>
          <w:color w:val="auto"/>
        </w:rPr>
        <w:t>∆</w:t>
      </w:r>
      <w:proofErr w:type="spellStart"/>
      <w:r w:rsidRPr="0055569D">
        <w:rPr>
          <w:rFonts w:asciiTheme="majorHAnsi" w:hAnsiTheme="majorHAnsi"/>
          <w:color w:val="auto"/>
        </w:rPr>
        <w:t>INC</w:t>
      </w:r>
      <w:r w:rsidRPr="0055569D">
        <w:rPr>
          <w:rFonts w:asciiTheme="majorHAnsi" w:hAnsiTheme="majorHAnsi"/>
          <w:color w:val="auto"/>
          <w:vertAlign w:val="subscript"/>
        </w:rPr>
        <w:t>cn</w:t>
      </w:r>
      <w:r w:rsidR="00182FE0" w:rsidRPr="00E87D60">
        <w:rPr>
          <w:rFonts w:asciiTheme="majorHAnsi" w:hAnsiTheme="majorHAnsi" w:cstheme="majorHAnsi"/>
          <w:color w:val="auto"/>
          <w:vertAlign w:val="subscript"/>
        </w:rPr>
        <w:t>,t</w:t>
      </w:r>
      <w:proofErr w:type="spellEnd"/>
      <w:r w:rsidRPr="0055569D">
        <w:rPr>
          <w:rFonts w:asciiTheme="majorHAnsi" w:hAnsiTheme="majorHAnsi"/>
          <w:color w:val="auto"/>
          <w:vertAlign w:val="subscript"/>
        </w:rPr>
        <w:t xml:space="preserve"> </w:t>
      </w:r>
      <w:r w:rsidRPr="0055569D">
        <w:rPr>
          <w:rFonts w:asciiTheme="majorHAnsi" w:hAnsiTheme="majorHAnsi"/>
          <w:color w:val="auto"/>
        </w:rPr>
        <w:t>=</w:t>
      </w:r>
      <w:r w:rsidRPr="0055569D">
        <w:rPr>
          <w:rFonts w:asciiTheme="majorHAnsi" w:hAnsiTheme="majorHAnsi"/>
          <w:color w:val="auto"/>
          <w:vertAlign w:val="subscript"/>
        </w:rPr>
        <w:t xml:space="preserve">  </w:t>
      </w:r>
      <w:r w:rsidRPr="0055569D">
        <w:rPr>
          <w:color w:val="auto"/>
        </w:rPr>
        <w:t>az adott ’c’ deviza, adott ’n’ forgatókönyvben mért jövedelem érzékenysége</w:t>
      </w:r>
      <w:r w:rsidR="00182FE0" w:rsidRPr="00E87D60">
        <w:rPr>
          <w:color w:val="auto"/>
          <w:szCs w:val="24"/>
        </w:rPr>
        <w:t>, ’t’ időpontban</w:t>
      </w:r>
      <w:r w:rsidR="002B19E7" w:rsidRPr="00E87D60">
        <w:rPr>
          <w:color w:val="auto"/>
          <w:szCs w:val="24"/>
        </w:rPr>
        <w:t>.</w:t>
      </w:r>
    </w:p>
    <w:p w14:paraId="429D60B7" w14:textId="77777777" w:rsidR="00171782" w:rsidRPr="00E87D60" w:rsidRDefault="00171782" w:rsidP="007F1D4A">
      <w:pPr>
        <w:rPr>
          <w:color w:val="auto"/>
        </w:rPr>
      </w:pPr>
    </w:p>
    <w:p w14:paraId="1F4BB924" w14:textId="5DFE19B4" w:rsidR="007F1D4A" w:rsidRPr="0055569D" w:rsidRDefault="00171782" w:rsidP="007F1D4A">
      <w:pPr>
        <w:rPr>
          <w:color w:val="auto"/>
        </w:rPr>
      </w:pPr>
      <w:r w:rsidRPr="0055569D">
        <w:rPr>
          <w:color w:val="auto"/>
        </w:rPr>
        <w:t>A</w:t>
      </w:r>
      <w:r w:rsidR="007F1D4A" w:rsidRPr="0055569D">
        <w:rPr>
          <w:color w:val="auto"/>
        </w:rPr>
        <w:t xml:space="preserve">z adott deviza adott </w:t>
      </w:r>
      <w:proofErr w:type="spellStart"/>
      <w:r w:rsidR="007F1D4A" w:rsidRPr="0055569D">
        <w:rPr>
          <w:color w:val="auto"/>
        </w:rPr>
        <w:t>forgatókönyvben</w:t>
      </w:r>
      <w:r w:rsidR="0030787B" w:rsidRPr="00E87D60">
        <w:rPr>
          <w:color w:val="auto"/>
        </w:rPr>
        <w:t>,’t</w:t>
      </w:r>
      <w:proofErr w:type="spellEnd"/>
      <w:r w:rsidR="0030787B" w:rsidRPr="00E87D60">
        <w:rPr>
          <w:color w:val="auto"/>
        </w:rPr>
        <w:t>’ időpontban</w:t>
      </w:r>
      <w:r w:rsidR="007F1D4A" w:rsidRPr="0055569D">
        <w:rPr>
          <w:color w:val="auto"/>
        </w:rPr>
        <w:t xml:space="preserve"> számított jövedelem </w:t>
      </w:r>
      <w:r w:rsidR="007F1D4A" w:rsidRPr="0055569D">
        <w:rPr>
          <w:rFonts w:asciiTheme="minorHAnsi" w:hAnsiTheme="minorHAnsi"/>
          <w:color w:val="auto"/>
        </w:rPr>
        <w:t>érzékenysége (∆</w:t>
      </w:r>
      <w:proofErr w:type="spellStart"/>
      <w:r w:rsidR="007F1D4A" w:rsidRPr="0055569D">
        <w:rPr>
          <w:rFonts w:asciiTheme="minorHAnsi" w:hAnsiTheme="minorHAnsi"/>
          <w:color w:val="auto"/>
        </w:rPr>
        <w:t>INC</w:t>
      </w:r>
      <w:r w:rsidR="007F1D4A" w:rsidRPr="0055569D">
        <w:rPr>
          <w:rFonts w:asciiTheme="minorHAnsi" w:hAnsiTheme="minorHAnsi"/>
          <w:color w:val="auto"/>
          <w:vertAlign w:val="subscript"/>
        </w:rPr>
        <w:t>cn</w:t>
      </w:r>
      <w:r w:rsidR="00182FE0" w:rsidRPr="00E87D60">
        <w:rPr>
          <w:rFonts w:asciiTheme="minorHAnsi" w:hAnsiTheme="minorHAnsi" w:cstheme="minorHAnsi"/>
          <w:color w:val="auto"/>
          <w:vertAlign w:val="subscript"/>
        </w:rPr>
        <w:t>,t</w:t>
      </w:r>
      <w:proofErr w:type="spellEnd"/>
      <w:r w:rsidR="007F1D4A" w:rsidRPr="0055569D">
        <w:rPr>
          <w:rFonts w:asciiTheme="minorHAnsi" w:hAnsiTheme="minorHAnsi"/>
          <w:color w:val="auto"/>
        </w:rPr>
        <w:t>) két elemből áll</w:t>
      </w:r>
      <w:r w:rsidR="007F1D4A" w:rsidRPr="0055569D">
        <w:rPr>
          <w:color w:val="auto"/>
        </w:rPr>
        <w:t>: a nettó kamatjövedelem mellett magában foglalja a banki könyvben szereplő valósan értékelt pozíciók (értékpapírok, származékos kamat pozíciók</w:t>
      </w:r>
      <w:r w:rsidR="007F1D4A" w:rsidRPr="0055569D">
        <w:rPr>
          <w:rStyle w:val="Lbjegyzet-hivatkozs"/>
          <w:color w:val="auto"/>
        </w:rPr>
        <w:footnoteReference w:id="136"/>
      </w:r>
      <w:r w:rsidR="007F1D4A" w:rsidRPr="0055569D">
        <w:rPr>
          <w:color w:val="auto"/>
        </w:rPr>
        <w:t xml:space="preserve">, követelések </w:t>
      </w:r>
      <w:r w:rsidR="007F1D4A" w:rsidRPr="00E87D60">
        <w:rPr>
          <w:rFonts w:asciiTheme="minorHAnsi" w:hAnsiTheme="minorHAnsi"/>
          <w:color w:val="auto"/>
        </w:rPr>
        <w:t>és az esetlegesen figyelembe vett egyéb valósan értékelt pozíciók</w:t>
      </w:r>
      <w:r w:rsidR="007F1D4A" w:rsidRPr="00E87D60">
        <w:rPr>
          <w:color w:val="auto"/>
        </w:rPr>
        <w:t>)</w:t>
      </w:r>
      <w:r w:rsidR="007F1D4A" w:rsidRPr="0055569D">
        <w:rPr>
          <w:color w:val="auto"/>
        </w:rPr>
        <w:t xml:space="preserve"> értékváltozását is azzal, hogy ezen pozíciók között a </w:t>
      </w:r>
      <w:r w:rsidR="007F1D4A" w:rsidRPr="00E87D60">
        <w:rPr>
          <w:color w:val="auto"/>
        </w:rPr>
        <w:t>–</w:t>
      </w:r>
      <w:r w:rsidR="007F1D4A" w:rsidRPr="0055569D">
        <w:rPr>
          <w:color w:val="auto"/>
        </w:rPr>
        <w:t xml:space="preserve"> számvitelileg – fedezeti könyvelésbe vont fedezett és fedezetként használt ügyleteket nem kell figyelembe venni. A </w:t>
      </w:r>
      <w:r w:rsidR="007F1D4A" w:rsidRPr="00E87D60">
        <w:rPr>
          <w:rFonts w:asciiTheme="minorHAnsi" w:hAnsiTheme="minorHAnsi" w:cstheme="minorHAnsi"/>
          <w:color w:val="auto"/>
        </w:rPr>
        <w:t>∆</w:t>
      </w:r>
      <w:r w:rsidR="007F1D4A" w:rsidRPr="0055569D">
        <w:rPr>
          <w:color w:val="auto"/>
        </w:rPr>
        <w:t xml:space="preserve">INC esetén az adott forgatókönyvre vonatkozó eredmény tehát az </w:t>
      </w:r>
      <w:proofErr w:type="spellStart"/>
      <w:r w:rsidR="007F1D4A" w:rsidRPr="0055569D">
        <w:rPr>
          <w:color w:val="auto"/>
        </w:rPr>
        <w:t>NII</w:t>
      </w:r>
      <w:proofErr w:type="spellEnd"/>
      <w:r w:rsidR="007F1D4A" w:rsidRPr="0055569D">
        <w:rPr>
          <w:color w:val="auto"/>
        </w:rPr>
        <w:t xml:space="preserve"> és a fedezeti könyvelésben nem szereplő ügyleteket tartalmazó </w:t>
      </w:r>
      <w:proofErr w:type="spellStart"/>
      <w:r w:rsidR="007F1D4A" w:rsidRPr="0055569D">
        <w:rPr>
          <w:color w:val="auto"/>
        </w:rPr>
        <w:t>FV</w:t>
      </w:r>
      <w:proofErr w:type="spellEnd"/>
      <w:r w:rsidR="007F1D4A" w:rsidRPr="0055569D">
        <w:rPr>
          <w:color w:val="auto"/>
        </w:rPr>
        <w:t xml:space="preserve"> komponens együttes hatását (összegét) tükrözi.</w:t>
      </w:r>
    </w:p>
    <w:p w14:paraId="370A6F1F" w14:textId="5B49E15F" w:rsidR="007F1D4A" w:rsidRPr="0055569D" w:rsidRDefault="007F1D4A" w:rsidP="007F1D4A">
      <w:pPr>
        <w:spacing w:after="0"/>
        <w:rPr>
          <w:color w:val="auto"/>
        </w:rPr>
      </w:pPr>
      <w:r w:rsidRPr="0055569D">
        <w:rPr>
          <w:color w:val="auto"/>
        </w:rPr>
        <w:fldChar w:fldCharType="begin"/>
      </w:r>
      <w:r w:rsidRPr="00E87D60">
        <w:rPr>
          <w:color w:val="auto"/>
        </w:rPr>
        <w:instrText xml:space="preserve"> LINK </w:instrText>
      </w:r>
      <w:r w:rsidR="005A425D" w:rsidRPr="00E87D60">
        <w:rPr>
          <w:color w:val="auto"/>
        </w:rPr>
        <w:instrText xml:space="preserve">Excel.Sheet.12 C:\\d_drive\\IRRBB\\MODEL\\IRRBB_capital_req_concept_2020_v5.xlsx Formulák!R50C1:R50C2 </w:instrText>
      </w:r>
      <w:r w:rsidRPr="00E87D60">
        <w:rPr>
          <w:color w:val="auto"/>
        </w:rPr>
        <w:instrText xml:space="preserve">\a \f 5 \h  \* MERGEFORMAT </w:instrText>
      </w:r>
      <w:r w:rsidRPr="0055569D">
        <w:rPr>
          <w:color w:val="auto"/>
        </w:rPr>
        <w:fldChar w:fldCharType="separate"/>
      </w:r>
    </w:p>
    <w:p w14:paraId="2655D852" w14:textId="6E2C2D39" w:rsidR="007F1D4A" w:rsidRPr="005D4646" w:rsidRDefault="007F1D4A" w:rsidP="007F1D4A">
      <w:pPr>
        <w:spacing w:after="0"/>
        <w:rPr>
          <w:rFonts w:cstheme="minorBidi"/>
          <w:color w:val="auto"/>
        </w:rPr>
      </w:pPr>
      <w:r w:rsidRPr="005D4646">
        <w:rPr>
          <w:rFonts w:cstheme="minorBidi"/>
          <w:color w:val="auto"/>
        </w:rPr>
        <w:t>∆</w:t>
      </w:r>
      <w:proofErr w:type="spellStart"/>
      <w:r w:rsidRPr="005D4646">
        <w:rPr>
          <w:rFonts w:cstheme="minorBidi"/>
          <w:color w:val="auto"/>
        </w:rPr>
        <w:t>INC</w:t>
      </w:r>
      <w:r w:rsidRPr="005D4646">
        <w:rPr>
          <w:rFonts w:cstheme="minorBidi"/>
          <w:color w:val="auto"/>
          <w:vertAlign w:val="subscript"/>
        </w:rPr>
        <w:t>cn</w:t>
      </w:r>
      <w:r w:rsidR="00071297" w:rsidRPr="005D4646">
        <w:rPr>
          <w:rFonts w:cstheme="minorBidi"/>
          <w:color w:val="auto"/>
          <w:vertAlign w:val="subscript"/>
        </w:rPr>
        <w:t>,t</w:t>
      </w:r>
      <w:proofErr w:type="spellEnd"/>
      <w:r w:rsidRPr="005D4646">
        <w:rPr>
          <w:rFonts w:cstheme="minorBidi"/>
          <w:color w:val="auto"/>
        </w:rPr>
        <w:t xml:space="preserve"> = ∆</w:t>
      </w:r>
      <w:proofErr w:type="spellStart"/>
      <w:r w:rsidRPr="005D4646">
        <w:rPr>
          <w:rFonts w:cstheme="minorBidi"/>
          <w:color w:val="auto"/>
        </w:rPr>
        <w:t>NII</w:t>
      </w:r>
      <w:r w:rsidRPr="005D4646">
        <w:rPr>
          <w:rFonts w:cstheme="minorBidi"/>
          <w:color w:val="auto"/>
          <w:vertAlign w:val="subscript"/>
        </w:rPr>
        <w:t>cn</w:t>
      </w:r>
      <w:r w:rsidR="00071297" w:rsidRPr="005D4646">
        <w:rPr>
          <w:rFonts w:cstheme="minorBidi"/>
          <w:color w:val="auto"/>
          <w:vertAlign w:val="subscript"/>
        </w:rPr>
        <w:t>,t</w:t>
      </w:r>
      <w:proofErr w:type="spellEnd"/>
      <w:r w:rsidRPr="005D4646">
        <w:rPr>
          <w:rFonts w:cstheme="minorBidi"/>
          <w:color w:val="auto"/>
        </w:rPr>
        <w:t>+∆</w:t>
      </w:r>
      <w:proofErr w:type="spellStart"/>
      <w:r w:rsidRPr="005D4646">
        <w:rPr>
          <w:rFonts w:cstheme="minorBidi"/>
          <w:color w:val="auto"/>
        </w:rPr>
        <w:t>FV</w:t>
      </w:r>
      <w:r w:rsidRPr="005D4646">
        <w:rPr>
          <w:rFonts w:cstheme="minorBidi"/>
          <w:color w:val="auto"/>
          <w:vertAlign w:val="subscript"/>
        </w:rPr>
        <w:t>cn</w:t>
      </w:r>
      <w:r w:rsidR="00071297" w:rsidRPr="005D4646">
        <w:rPr>
          <w:rFonts w:cstheme="minorBidi"/>
          <w:color w:val="auto"/>
          <w:vertAlign w:val="subscript"/>
        </w:rPr>
        <w:t>,t</w:t>
      </w:r>
      <w:proofErr w:type="spellEnd"/>
      <w:r w:rsidRPr="005D4646">
        <w:rPr>
          <w:rFonts w:cstheme="minorBidi"/>
          <w:color w:val="auto"/>
        </w:rPr>
        <w:t xml:space="preserve">      (</w:t>
      </w:r>
      <w:r w:rsidR="00071297" w:rsidRPr="005D4646">
        <w:rPr>
          <w:rFonts w:cstheme="minorBidi"/>
          <w:color w:val="auto"/>
        </w:rPr>
        <w:t>8</w:t>
      </w:r>
      <w:r w:rsidRPr="005D4646">
        <w:rPr>
          <w:rFonts w:cstheme="minorBidi"/>
          <w:color w:val="auto"/>
        </w:rPr>
        <w:t>)</w:t>
      </w:r>
    </w:p>
    <w:p w14:paraId="46589662" w14:textId="56D688B5" w:rsidR="007F1D4A" w:rsidRPr="0055569D" w:rsidRDefault="007F1D4A" w:rsidP="007F1D4A">
      <w:pPr>
        <w:spacing w:after="0"/>
        <w:rPr>
          <w:color w:val="auto"/>
        </w:rPr>
      </w:pPr>
      <w:r w:rsidRPr="0055569D">
        <w:rPr>
          <w:color w:val="auto"/>
        </w:rPr>
        <w:fldChar w:fldCharType="end"/>
      </w:r>
      <w:r w:rsidRPr="0055569D">
        <w:rPr>
          <w:color w:val="auto"/>
        </w:rPr>
        <w:t>∆</w:t>
      </w:r>
      <w:proofErr w:type="spellStart"/>
      <w:r w:rsidRPr="0055569D">
        <w:rPr>
          <w:color w:val="auto"/>
        </w:rPr>
        <w:t>FV</w:t>
      </w:r>
      <w:r w:rsidRPr="0055569D">
        <w:rPr>
          <w:color w:val="auto"/>
          <w:vertAlign w:val="subscript"/>
        </w:rPr>
        <w:t>cn</w:t>
      </w:r>
      <w:r w:rsidR="00071297" w:rsidRPr="00E87D60">
        <w:rPr>
          <w:color w:val="auto"/>
          <w:vertAlign w:val="subscript"/>
        </w:rPr>
        <w:t>,t</w:t>
      </w:r>
      <w:proofErr w:type="spellEnd"/>
      <w:r w:rsidRPr="0055569D">
        <w:rPr>
          <w:color w:val="auto"/>
          <w:vertAlign w:val="subscript"/>
        </w:rPr>
        <w:t xml:space="preserve"> </w:t>
      </w:r>
      <w:r w:rsidRPr="0055569D">
        <w:rPr>
          <w:color w:val="auto"/>
        </w:rPr>
        <w:t>= ∆</w:t>
      </w:r>
      <w:proofErr w:type="spellStart"/>
      <w:r w:rsidRPr="0055569D">
        <w:rPr>
          <w:color w:val="auto"/>
        </w:rPr>
        <w:t>Bond</w:t>
      </w:r>
      <w:r w:rsidRPr="0055569D">
        <w:rPr>
          <w:color w:val="auto"/>
          <w:vertAlign w:val="subscript"/>
        </w:rPr>
        <w:t>cn</w:t>
      </w:r>
      <w:r w:rsidR="00071297" w:rsidRPr="00E87D60">
        <w:rPr>
          <w:color w:val="auto"/>
          <w:vertAlign w:val="subscript"/>
        </w:rPr>
        <w:t>,t</w:t>
      </w:r>
      <w:proofErr w:type="spellEnd"/>
      <w:r w:rsidRPr="0055569D">
        <w:rPr>
          <w:color w:val="auto"/>
          <w:vertAlign w:val="subscript"/>
        </w:rPr>
        <w:t xml:space="preserve"> </w:t>
      </w:r>
      <w:r w:rsidRPr="0055569D">
        <w:rPr>
          <w:color w:val="auto"/>
        </w:rPr>
        <w:t>+ ∆</w:t>
      </w:r>
      <w:proofErr w:type="spellStart"/>
      <w:r w:rsidRPr="0055569D">
        <w:rPr>
          <w:color w:val="auto"/>
        </w:rPr>
        <w:t>IRS</w:t>
      </w:r>
      <w:r w:rsidRPr="0055569D">
        <w:rPr>
          <w:color w:val="auto"/>
          <w:vertAlign w:val="subscript"/>
        </w:rPr>
        <w:t>cn</w:t>
      </w:r>
      <w:r w:rsidR="00071297" w:rsidRPr="00E87D60">
        <w:rPr>
          <w:color w:val="auto"/>
          <w:vertAlign w:val="subscript"/>
        </w:rPr>
        <w:t>,t</w:t>
      </w:r>
      <w:proofErr w:type="spellEnd"/>
      <w:r w:rsidRPr="0055569D">
        <w:rPr>
          <w:color w:val="auto"/>
        </w:rPr>
        <w:t>+ ∆</w:t>
      </w:r>
      <w:proofErr w:type="spellStart"/>
      <w:r w:rsidRPr="0055569D">
        <w:rPr>
          <w:color w:val="auto"/>
        </w:rPr>
        <w:t>Rec</w:t>
      </w:r>
      <w:r w:rsidRPr="0055569D">
        <w:rPr>
          <w:color w:val="auto"/>
          <w:vertAlign w:val="subscript"/>
        </w:rPr>
        <w:t>cn</w:t>
      </w:r>
      <w:r w:rsidR="00071297" w:rsidRPr="00E87D60">
        <w:rPr>
          <w:color w:val="auto"/>
          <w:vertAlign w:val="subscript"/>
        </w:rPr>
        <w:t>,t</w:t>
      </w:r>
      <w:proofErr w:type="spellEnd"/>
      <w:r w:rsidRPr="0055569D">
        <w:rPr>
          <w:color w:val="auto"/>
        </w:rPr>
        <w:t xml:space="preserve"> + ∆</w:t>
      </w:r>
      <w:proofErr w:type="spellStart"/>
      <w:r w:rsidRPr="0055569D">
        <w:rPr>
          <w:color w:val="auto"/>
        </w:rPr>
        <w:t>Egyéb</w:t>
      </w:r>
      <w:r w:rsidRPr="0055569D">
        <w:rPr>
          <w:color w:val="auto"/>
          <w:vertAlign w:val="subscript"/>
        </w:rPr>
        <w:t>cn</w:t>
      </w:r>
      <w:r w:rsidR="00071297" w:rsidRPr="00E87D60">
        <w:rPr>
          <w:color w:val="auto"/>
          <w:vertAlign w:val="subscript"/>
        </w:rPr>
        <w:t>,t</w:t>
      </w:r>
      <w:proofErr w:type="spellEnd"/>
      <w:r w:rsidR="00071297" w:rsidRPr="00E87D60">
        <w:rPr>
          <w:color w:val="auto"/>
        </w:rPr>
        <w:t xml:space="preserve">     </w:t>
      </w:r>
      <w:r w:rsidRPr="00E87D60">
        <w:rPr>
          <w:color w:val="auto"/>
        </w:rPr>
        <w:t>(</w:t>
      </w:r>
      <w:r w:rsidR="00071297" w:rsidRPr="00E87D60">
        <w:rPr>
          <w:color w:val="auto"/>
        </w:rPr>
        <w:t>9</w:t>
      </w:r>
      <w:r w:rsidRPr="0055569D">
        <w:rPr>
          <w:color w:val="auto"/>
        </w:rPr>
        <w:t>)</w:t>
      </w:r>
      <w:r w:rsidRPr="0055569D">
        <w:rPr>
          <w:color w:val="auto"/>
        </w:rPr>
        <w:tab/>
      </w:r>
    </w:p>
    <w:p w14:paraId="4F8E0A36" w14:textId="77777777" w:rsidR="007F1D4A" w:rsidRPr="0055569D" w:rsidRDefault="007F1D4A" w:rsidP="007F1D4A">
      <w:pPr>
        <w:spacing w:after="0"/>
        <w:rPr>
          <w:color w:val="auto"/>
        </w:rPr>
      </w:pPr>
    </w:p>
    <w:p w14:paraId="172AA6F1" w14:textId="7F477AD7" w:rsidR="007F1D4A" w:rsidRPr="0055569D" w:rsidRDefault="007F1D4A" w:rsidP="0055569D">
      <w:pPr>
        <w:spacing w:after="0"/>
        <w:ind w:left="708" w:hanging="708"/>
        <w:rPr>
          <w:color w:val="auto"/>
          <w:sz w:val="20"/>
        </w:rPr>
      </w:pPr>
      <w:r w:rsidRPr="0055569D">
        <w:rPr>
          <w:color w:val="auto"/>
          <w:sz w:val="20"/>
        </w:rPr>
        <w:t xml:space="preserve">ahol: </w:t>
      </w:r>
      <w:r w:rsidRPr="0055569D">
        <w:rPr>
          <w:color w:val="auto"/>
          <w:sz w:val="20"/>
        </w:rPr>
        <w:tab/>
        <w:t>∆</w:t>
      </w:r>
      <w:proofErr w:type="spellStart"/>
      <w:r w:rsidRPr="0055569D">
        <w:rPr>
          <w:color w:val="auto"/>
          <w:sz w:val="20"/>
        </w:rPr>
        <w:t>NII</w:t>
      </w:r>
      <w:r w:rsidRPr="0055569D">
        <w:rPr>
          <w:color w:val="auto"/>
          <w:sz w:val="20"/>
          <w:vertAlign w:val="subscript"/>
        </w:rPr>
        <w:t>cn</w:t>
      </w:r>
      <w:r w:rsidR="00071297" w:rsidRPr="00E87D60">
        <w:rPr>
          <w:color w:val="auto"/>
          <w:sz w:val="20"/>
          <w:vertAlign w:val="subscript"/>
        </w:rPr>
        <w:t>,t</w:t>
      </w:r>
      <w:proofErr w:type="spellEnd"/>
      <w:r w:rsidRPr="0055569D">
        <w:rPr>
          <w:color w:val="auto"/>
          <w:sz w:val="20"/>
        </w:rPr>
        <w:t xml:space="preserve"> = az adott ’c’ deviza, adott ’n’ forgatókönyvben mért nettó kamatbevétel érzékenysége</w:t>
      </w:r>
      <w:r w:rsidR="00071297" w:rsidRPr="00E87D60">
        <w:rPr>
          <w:color w:val="auto"/>
          <w:sz w:val="20"/>
        </w:rPr>
        <w:t>, ’t’ időpontban</w:t>
      </w:r>
    </w:p>
    <w:p w14:paraId="5A531F8D" w14:textId="6B06CA72" w:rsidR="007F1D4A" w:rsidRPr="0055569D" w:rsidRDefault="007F1D4A" w:rsidP="0055569D">
      <w:pPr>
        <w:spacing w:after="0"/>
        <w:ind w:left="708" w:firstLine="1"/>
        <w:rPr>
          <w:color w:val="auto"/>
        </w:rPr>
      </w:pPr>
      <w:r w:rsidRPr="0055569D">
        <w:rPr>
          <w:rFonts w:asciiTheme="majorHAnsi" w:hAnsiTheme="majorHAnsi"/>
          <w:color w:val="auto"/>
          <w:sz w:val="20"/>
        </w:rPr>
        <w:t>∆</w:t>
      </w:r>
      <w:proofErr w:type="spellStart"/>
      <w:r w:rsidRPr="0055569D">
        <w:rPr>
          <w:rFonts w:asciiTheme="majorHAnsi" w:hAnsiTheme="majorHAnsi"/>
          <w:color w:val="auto"/>
          <w:sz w:val="20"/>
        </w:rPr>
        <w:t>FV</w:t>
      </w:r>
      <w:r w:rsidRPr="0055569D">
        <w:rPr>
          <w:rFonts w:asciiTheme="majorHAnsi" w:hAnsiTheme="majorHAnsi"/>
          <w:color w:val="auto"/>
          <w:sz w:val="20"/>
          <w:vertAlign w:val="subscript"/>
        </w:rPr>
        <w:t>cn</w:t>
      </w:r>
      <w:r w:rsidR="00071297" w:rsidRPr="00E87D60">
        <w:rPr>
          <w:rFonts w:asciiTheme="majorHAnsi" w:hAnsiTheme="majorHAnsi" w:cstheme="majorHAnsi"/>
          <w:color w:val="auto"/>
          <w:sz w:val="20"/>
          <w:szCs w:val="20"/>
          <w:vertAlign w:val="subscript"/>
        </w:rPr>
        <w:t>,t</w:t>
      </w:r>
      <w:proofErr w:type="spellEnd"/>
      <w:r w:rsidR="00071297" w:rsidRPr="00E87D60">
        <w:rPr>
          <w:rFonts w:asciiTheme="majorHAnsi" w:hAnsiTheme="majorHAnsi" w:cstheme="majorHAnsi"/>
          <w:color w:val="auto"/>
          <w:sz w:val="20"/>
          <w:szCs w:val="20"/>
          <w:vertAlign w:val="subscript"/>
        </w:rPr>
        <w:t xml:space="preserve"> </w:t>
      </w:r>
      <w:r w:rsidRPr="00E87D60">
        <w:rPr>
          <w:rFonts w:asciiTheme="majorHAnsi" w:hAnsiTheme="majorHAnsi" w:cstheme="majorHAnsi"/>
          <w:color w:val="auto"/>
          <w:sz w:val="20"/>
          <w:szCs w:val="20"/>
          <w:vertAlign w:val="subscript"/>
        </w:rPr>
        <w:t xml:space="preserve"> </w:t>
      </w:r>
      <w:r w:rsidRPr="00E87D60">
        <w:rPr>
          <w:rFonts w:asciiTheme="majorHAnsi" w:hAnsiTheme="majorHAnsi" w:cstheme="majorHAnsi"/>
          <w:color w:val="auto"/>
          <w:sz w:val="20"/>
          <w:szCs w:val="20"/>
        </w:rPr>
        <w:t>=</w:t>
      </w:r>
      <w:r w:rsidRPr="00E87D60">
        <w:rPr>
          <w:rFonts w:asciiTheme="majorHAnsi" w:hAnsiTheme="majorHAnsi" w:cstheme="majorHAnsi"/>
          <w:color w:val="auto"/>
          <w:sz w:val="20"/>
          <w:szCs w:val="20"/>
          <w:vertAlign w:val="subscript"/>
        </w:rPr>
        <w:t xml:space="preserve"> </w:t>
      </w:r>
      <w:r w:rsidRPr="0055569D">
        <w:rPr>
          <w:rFonts w:asciiTheme="majorHAnsi" w:hAnsiTheme="majorHAnsi"/>
          <w:color w:val="auto"/>
          <w:sz w:val="20"/>
          <w:vertAlign w:val="subscript"/>
        </w:rPr>
        <w:t xml:space="preserve"> </w:t>
      </w:r>
      <w:r w:rsidRPr="0055569D">
        <w:rPr>
          <w:color w:val="auto"/>
          <w:sz w:val="20"/>
        </w:rPr>
        <w:t>az adott ’c’ deviza, adott ’n’ forgatókönyvben mért valós érték érzékenysége, a fedezeti könyvelésben szereplő tételek nélkül</w:t>
      </w:r>
      <w:r w:rsidR="00071297" w:rsidRPr="00E87D60">
        <w:rPr>
          <w:color w:val="auto"/>
          <w:sz w:val="20"/>
        </w:rPr>
        <w:t>, ’t’ időpontban</w:t>
      </w:r>
    </w:p>
    <w:p w14:paraId="41EE404F" w14:textId="5AC41249" w:rsidR="007F1D4A" w:rsidRPr="0055569D" w:rsidRDefault="007F1D4A" w:rsidP="0055569D">
      <w:pPr>
        <w:spacing w:after="0"/>
        <w:ind w:left="708" w:firstLine="1"/>
        <w:rPr>
          <w:color w:val="auto"/>
          <w:sz w:val="20"/>
        </w:rPr>
      </w:pPr>
      <w:r w:rsidRPr="0055569D">
        <w:rPr>
          <w:color w:val="auto"/>
          <w:sz w:val="20"/>
        </w:rPr>
        <w:t>∆</w:t>
      </w:r>
      <w:proofErr w:type="spellStart"/>
      <w:r w:rsidRPr="0055569D">
        <w:rPr>
          <w:color w:val="auto"/>
          <w:sz w:val="20"/>
        </w:rPr>
        <w:t>Bond</w:t>
      </w:r>
      <w:r w:rsidRPr="0055569D">
        <w:rPr>
          <w:color w:val="auto"/>
          <w:sz w:val="20"/>
          <w:vertAlign w:val="subscript"/>
        </w:rPr>
        <w:t>cn</w:t>
      </w:r>
      <w:r w:rsidR="00071297" w:rsidRPr="00E87D60">
        <w:rPr>
          <w:color w:val="auto"/>
          <w:sz w:val="20"/>
          <w:szCs w:val="20"/>
          <w:vertAlign w:val="subscript"/>
        </w:rPr>
        <w:t>,t</w:t>
      </w:r>
      <w:proofErr w:type="spellEnd"/>
      <w:r w:rsidR="00071297" w:rsidRPr="00E87D60">
        <w:rPr>
          <w:color w:val="auto"/>
          <w:sz w:val="20"/>
          <w:szCs w:val="20"/>
          <w:vertAlign w:val="subscript"/>
        </w:rPr>
        <w:t xml:space="preserve"> </w:t>
      </w:r>
      <w:r w:rsidRPr="0055569D">
        <w:rPr>
          <w:color w:val="auto"/>
          <w:sz w:val="20"/>
        </w:rPr>
        <w:t>= a ’c’ devizában lévő értékpapírok, adott ’n’ forgatókönyvben mért valósérték érzékenysége, a fedezeti könyvelésben szereplő tételek nélkül</w:t>
      </w:r>
      <w:r w:rsidR="00071297" w:rsidRPr="00E87D60">
        <w:rPr>
          <w:color w:val="auto"/>
          <w:sz w:val="20"/>
        </w:rPr>
        <w:t>, ’t’ időpontban</w:t>
      </w:r>
    </w:p>
    <w:p w14:paraId="6C25F99A" w14:textId="498FB08C" w:rsidR="007F1D4A" w:rsidRPr="0055569D" w:rsidRDefault="007F1D4A" w:rsidP="0055569D">
      <w:pPr>
        <w:spacing w:after="0"/>
        <w:ind w:left="709"/>
        <w:rPr>
          <w:color w:val="auto"/>
          <w:sz w:val="20"/>
        </w:rPr>
      </w:pPr>
      <w:r w:rsidRPr="0055569D">
        <w:rPr>
          <w:color w:val="auto"/>
          <w:sz w:val="20"/>
        </w:rPr>
        <w:t>∆</w:t>
      </w:r>
      <w:proofErr w:type="spellStart"/>
      <w:r w:rsidRPr="0055569D">
        <w:rPr>
          <w:color w:val="auto"/>
          <w:sz w:val="20"/>
        </w:rPr>
        <w:t>IRS</w:t>
      </w:r>
      <w:r w:rsidRPr="0055569D">
        <w:rPr>
          <w:color w:val="auto"/>
          <w:sz w:val="20"/>
          <w:vertAlign w:val="subscript"/>
        </w:rPr>
        <w:t>cn</w:t>
      </w:r>
      <w:r w:rsidR="00071297" w:rsidRPr="00E87D60">
        <w:rPr>
          <w:color w:val="auto"/>
          <w:sz w:val="20"/>
          <w:szCs w:val="20"/>
          <w:vertAlign w:val="subscript"/>
        </w:rPr>
        <w:t>,t</w:t>
      </w:r>
      <w:proofErr w:type="spellEnd"/>
      <w:r w:rsidRPr="0055569D">
        <w:rPr>
          <w:color w:val="auto"/>
          <w:sz w:val="20"/>
          <w:vertAlign w:val="subscript"/>
        </w:rPr>
        <w:t xml:space="preserve"> </w:t>
      </w:r>
      <w:r w:rsidRPr="0055569D">
        <w:rPr>
          <w:color w:val="auto"/>
          <w:sz w:val="20"/>
        </w:rPr>
        <w:t xml:space="preserve">= a ’c’ devizában lévő származékos kamat pozíciók, adott ’n’ forgatókönyvben mért valósérték érzékenysége (beleértve a </w:t>
      </w:r>
      <w:proofErr w:type="spellStart"/>
      <w:r w:rsidRPr="0055569D">
        <w:rPr>
          <w:color w:val="auto"/>
          <w:sz w:val="20"/>
        </w:rPr>
        <w:t>CIRS</w:t>
      </w:r>
      <w:proofErr w:type="spellEnd"/>
      <w:r w:rsidRPr="0055569D">
        <w:rPr>
          <w:color w:val="auto"/>
          <w:sz w:val="20"/>
        </w:rPr>
        <w:t xml:space="preserve"> és </w:t>
      </w:r>
      <w:proofErr w:type="spellStart"/>
      <w:r w:rsidRPr="0055569D">
        <w:rPr>
          <w:color w:val="auto"/>
          <w:sz w:val="20"/>
        </w:rPr>
        <w:t>FRA</w:t>
      </w:r>
      <w:proofErr w:type="spellEnd"/>
      <w:r w:rsidRPr="0055569D">
        <w:rPr>
          <w:color w:val="auto"/>
          <w:sz w:val="20"/>
        </w:rPr>
        <w:t xml:space="preserve"> instrumentumokat is), a fedezeti könyvelésben szereplő tételek nélkül</w:t>
      </w:r>
      <w:r w:rsidR="00071297" w:rsidRPr="00E87D60">
        <w:rPr>
          <w:color w:val="auto"/>
          <w:sz w:val="20"/>
        </w:rPr>
        <w:t>, ’t’ időpontban</w:t>
      </w:r>
    </w:p>
    <w:p w14:paraId="07E58029" w14:textId="6D6CD666" w:rsidR="007F1D4A" w:rsidRPr="0055569D" w:rsidRDefault="007F1D4A" w:rsidP="007F1D4A">
      <w:pPr>
        <w:spacing w:after="0"/>
        <w:ind w:left="708" w:firstLine="48"/>
        <w:rPr>
          <w:color w:val="auto"/>
          <w:sz w:val="20"/>
        </w:rPr>
      </w:pPr>
      <w:r w:rsidRPr="0055569D">
        <w:rPr>
          <w:color w:val="auto"/>
          <w:sz w:val="20"/>
        </w:rPr>
        <w:t>∆</w:t>
      </w:r>
      <w:proofErr w:type="spellStart"/>
      <w:r w:rsidRPr="0055569D">
        <w:rPr>
          <w:color w:val="auto"/>
          <w:sz w:val="20"/>
        </w:rPr>
        <w:t>Rec</w:t>
      </w:r>
      <w:r w:rsidRPr="0055569D">
        <w:rPr>
          <w:color w:val="auto"/>
          <w:sz w:val="20"/>
          <w:vertAlign w:val="subscript"/>
        </w:rPr>
        <w:t>cn</w:t>
      </w:r>
      <w:r w:rsidR="00071297" w:rsidRPr="00E87D60">
        <w:rPr>
          <w:color w:val="auto"/>
          <w:sz w:val="20"/>
          <w:vertAlign w:val="subscript"/>
        </w:rPr>
        <w:t>,t</w:t>
      </w:r>
      <w:proofErr w:type="spellEnd"/>
      <w:r w:rsidRPr="0055569D">
        <w:rPr>
          <w:color w:val="auto"/>
          <w:sz w:val="20"/>
          <w:vertAlign w:val="subscript"/>
        </w:rPr>
        <w:t xml:space="preserve"> </w:t>
      </w:r>
      <w:r w:rsidRPr="0055569D">
        <w:rPr>
          <w:color w:val="auto"/>
          <w:sz w:val="20"/>
        </w:rPr>
        <w:t>= a ’c’ devizában lévő követelések, adott ’n’ forgatókönyvben mért valósérték érzékenysége, a fedezeti könyvelésben szereplő tételek nélkül</w:t>
      </w:r>
      <w:r w:rsidR="00071297" w:rsidRPr="00E87D60">
        <w:rPr>
          <w:color w:val="auto"/>
          <w:sz w:val="20"/>
        </w:rPr>
        <w:t>, ’t’ időpontban</w:t>
      </w:r>
    </w:p>
    <w:p w14:paraId="0A725813" w14:textId="0205F83D" w:rsidR="007F1D4A" w:rsidRPr="0055569D" w:rsidRDefault="007F1D4A" w:rsidP="007F1D4A">
      <w:pPr>
        <w:spacing w:after="0"/>
        <w:ind w:left="708"/>
        <w:rPr>
          <w:color w:val="auto"/>
          <w:sz w:val="20"/>
        </w:rPr>
      </w:pPr>
      <w:r w:rsidRPr="0055569D">
        <w:rPr>
          <w:color w:val="auto"/>
          <w:sz w:val="20"/>
        </w:rPr>
        <w:lastRenderedPageBreak/>
        <w:t>∆</w:t>
      </w:r>
      <w:proofErr w:type="spellStart"/>
      <w:r w:rsidRPr="0055569D">
        <w:rPr>
          <w:color w:val="auto"/>
          <w:sz w:val="20"/>
        </w:rPr>
        <w:t>Egyéb</w:t>
      </w:r>
      <w:r w:rsidRPr="0055569D">
        <w:rPr>
          <w:color w:val="auto"/>
          <w:sz w:val="20"/>
          <w:vertAlign w:val="subscript"/>
        </w:rPr>
        <w:t>cn</w:t>
      </w:r>
      <w:r w:rsidR="00071297" w:rsidRPr="00E87D60">
        <w:rPr>
          <w:color w:val="auto"/>
          <w:sz w:val="20"/>
          <w:vertAlign w:val="subscript"/>
        </w:rPr>
        <w:t>,t</w:t>
      </w:r>
      <w:proofErr w:type="spellEnd"/>
      <w:r w:rsidRPr="0055569D">
        <w:rPr>
          <w:color w:val="auto"/>
          <w:sz w:val="20"/>
          <w:vertAlign w:val="subscript"/>
        </w:rPr>
        <w:t xml:space="preserve"> </w:t>
      </w:r>
      <w:r w:rsidRPr="0055569D">
        <w:rPr>
          <w:color w:val="auto"/>
          <w:sz w:val="20"/>
        </w:rPr>
        <w:t>= a ’c’ devizában lévő minden egyéb, az előzőekben nem nevesített instrumentumban lévő valósan értékelt pozíció, adott ’n’ forgatókönyvben mért valósérték érzékenysége, a fedezeti könyvelésben szereplő tételek nélkül</w:t>
      </w:r>
      <w:r w:rsidR="00071297" w:rsidRPr="00E87D60">
        <w:rPr>
          <w:color w:val="auto"/>
          <w:sz w:val="20"/>
        </w:rPr>
        <w:t>, ’t’ időpontban</w:t>
      </w:r>
    </w:p>
    <w:p w14:paraId="5FA986B3" w14:textId="77777777" w:rsidR="007F1D4A" w:rsidRPr="0055569D" w:rsidRDefault="007F1D4A" w:rsidP="007F1D4A">
      <w:pPr>
        <w:rPr>
          <w:color w:val="auto"/>
          <w:sz w:val="20"/>
        </w:rPr>
      </w:pPr>
      <w:r w:rsidRPr="0055569D">
        <w:rPr>
          <w:color w:val="auto"/>
          <w:sz w:val="20"/>
        </w:rPr>
        <w:t xml:space="preserve"> </w:t>
      </w:r>
    </w:p>
    <w:p w14:paraId="05A16AE8" w14:textId="4BA09C3C" w:rsidR="007F1D4A" w:rsidRPr="0055569D" w:rsidRDefault="007F1D4A" w:rsidP="007F1D4A">
      <w:pPr>
        <w:rPr>
          <w:color w:val="auto"/>
        </w:rPr>
      </w:pPr>
      <w:r w:rsidRPr="0055569D">
        <w:rPr>
          <w:color w:val="auto"/>
        </w:rPr>
        <w:t>A valósan értékelt pozíciók értékváltozása (∆</w:t>
      </w:r>
      <w:proofErr w:type="spellStart"/>
      <w:r w:rsidRPr="0055569D">
        <w:rPr>
          <w:color w:val="auto"/>
        </w:rPr>
        <w:t>FV</w:t>
      </w:r>
      <w:proofErr w:type="spellEnd"/>
      <w:r w:rsidRPr="00E87D60">
        <w:rPr>
          <w:color w:val="auto"/>
        </w:rPr>
        <w:t xml:space="preserve"> </w:t>
      </w:r>
      <w:r w:rsidR="0030787B" w:rsidRPr="00E87D60">
        <w:rPr>
          <w:color w:val="auto"/>
        </w:rPr>
        <w:t>–</w:t>
      </w:r>
      <w:r w:rsidRPr="0055569D">
        <w:rPr>
          <w:color w:val="auto"/>
        </w:rPr>
        <w:t xml:space="preserve"> valós érték érzékenység) a különböző kamatsokkok hatására bekövetkező, a változatlan kamatokat jelentő alap forgatókönyvhöz viszonyított jelenérték változások összegeként adódik.</w:t>
      </w:r>
    </w:p>
    <w:p w14:paraId="1C8EECA6" w14:textId="70995DBD" w:rsidR="007F1D4A" w:rsidRPr="0055569D" w:rsidRDefault="00071297" w:rsidP="007F1D4A">
      <w:pPr>
        <w:rPr>
          <w:color w:val="auto"/>
        </w:rPr>
      </w:pPr>
      <w:r w:rsidRPr="00E87D60">
        <w:rPr>
          <w:color w:val="auto"/>
        </w:rPr>
        <w:t>A</w:t>
      </w:r>
      <w:r w:rsidR="007F1D4A" w:rsidRPr="0055569D">
        <w:rPr>
          <w:color w:val="auto"/>
        </w:rPr>
        <w:t xml:space="preserve"> </w:t>
      </w:r>
      <w:r w:rsidR="0030787B" w:rsidRPr="0055569D">
        <w:rPr>
          <w:color w:val="auto"/>
        </w:rPr>
        <w:t>nettó jövedelem érzékenység</w:t>
      </w:r>
      <w:r w:rsidR="0030787B" w:rsidRPr="00E87D60">
        <w:rPr>
          <w:color w:val="auto"/>
        </w:rPr>
        <w:t xml:space="preserve"> számításában (ld.</w:t>
      </w:r>
      <w:r w:rsidR="0030787B" w:rsidRPr="0055569D">
        <w:rPr>
          <w:color w:val="auto"/>
        </w:rPr>
        <w:t xml:space="preserve"> 5</w:t>
      </w:r>
      <w:r w:rsidR="00605304" w:rsidRPr="00E87D60">
        <w:rPr>
          <w:color w:val="auto"/>
        </w:rPr>
        <w:t>.</w:t>
      </w:r>
      <w:r w:rsidR="0030787B" w:rsidRPr="0055569D">
        <w:rPr>
          <w:color w:val="auto"/>
        </w:rPr>
        <w:t xml:space="preserve"> sz. </w:t>
      </w:r>
      <w:r w:rsidR="0030787B" w:rsidRPr="00E87D60">
        <w:rPr>
          <w:color w:val="auto"/>
        </w:rPr>
        <w:t>képlet) szereplő</w:t>
      </w:r>
      <w:r w:rsidR="007F1D4A" w:rsidRPr="00E87D60">
        <w:rPr>
          <w:color w:val="auto"/>
        </w:rPr>
        <w:t xml:space="preserve"> </w:t>
      </w:r>
      <w:r w:rsidR="007F1D4A" w:rsidRPr="0055569D">
        <w:rPr>
          <w:color w:val="auto"/>
        </w:rPr>
        <w:t xml:space="preserve">nettó kamatbevétel figyelembe vett mértékét </w:t>
      </w:r>
      <w:r w:rsidR="0030787B" w:rsidRPr="00E87D60">
        <w:rPr>
          <w:color w:val="auto"/>
        </w:rPr>
        <w:t>(</w:t>
      </w:r>
      <w:proofErr w:type="spellStart"/>
      <w:r w:rsidR="0030787B" w:rsidRPr="00E87D60">
        <w:rPr>
          <w:color w:val="auto"/>
        </w:rPr>
        <w:t>netNII</w:t>
      </w:r>
      <w:proofErr w:type="spellEnd"/>
      <w:r w:rsidR="0030787B" w:rsidRPr="00E87D60">
        <w:rPr>
          <w:color w:val="auto"/>
        </w:rPr>
        <w:t>)</w:t>
      </w:r>
      <w:r w:rsidR="007F1D4A" w:rsidRPr="00E87D60">
        <w:rPr>
          <w:color w:val="auto"/>
        </w:rPr>
        <w:t xml:space="preserve"> a </w:t>
      </w:r>
      <w:proofErr w:type="spellStart"/>
      <w:r w:rsidR="007F1D4A" w:rsidRPr="00E87D60">
        <w:rPr>
          <w:color w:val="auto"/>
        </w:rPr>
        <w:t>FINREP</w:t>
      </w:r>
      <w:proofErr w:type="spellEnd"/>
      <w:r w:rsidR="007F1D4A" w:rsidRPr="00E87D60">
        <w:rPr>
          <w:color w:val="auto"/>
        </w:rPr>
        <w:t xml:space="preserve"> (vagy ennek hiányában az egyedi felügyeleti jelentések között benyújtott) eredménykimutatásban</w:t>
      </w:r>
      <w:r w:rsidR="007F1D4A" w:rsidRPr="00E87D60">
        <w:rPr>
          <w:rStyle w:val="Lbjegyzet-hivatkozs"/>
          <w:color w:val="auto"/>
        </w:rPr>
        <w:footnoteReference w:id="137"/>
      </w:r>
      <w:r w:rsidR="007F1D4A" w:rsidRPr="0055569D">
        <w:rPr>
          <w:color w:val="auto"/>
        </w:rPr>
        <w:t xml:space="preserve"> jelentett </w:t>
      </w:r>
      <w:r w:rsidR="007F1D4A" w:rsidRPr="00E87D60">
        <w:rPr>
          <w:color w:val="auto"/>
        </w:rPr>
        <w:t>kamatbevételek</w:t>
      </w:r>
      <w:r w:rsidR="007F1D4A" w:rsidRPr="0055569D">
        <w:rPr>
          <w:color w:val="auto"/>
        </w:rPr>
        <w:t xml:space="preserve"> (sorkód:</w:t>
      </w:r>
      <w:r w:rsidR="007F1D4A" w:rsidRPr="00E87D60">
        <w:rPr>
          <w:color w:val="auto"/>
        </w:rPr>
        <w:t xml:space="preserve"> </w:t>
      </w:r>
      <w:r w:rsidR="007F1D4A" w:rsidRPr="0055569D">
        <w:rPr>
          <w:color w:val="auto"/>
        </w:rPr>
        <w:t xml:space="preserve">1) és </w:t>
      </w:r>
      <w:r w:rsidR="007F1D4A" w:rsidRPr="00E87D60">
        <w:rPr>
          <w:color w:val="auto"/>
        </w:rPr>
        <w:t>kamatráfordítások</w:t>
      </w:r>
      <w:r w:rsidR="007F1D4A" w:rsidRPr="0055569D">
        <w:rPr>
          <w:color w:val="auto"/>
        </w:rPr>
        <w:t xml:space="preserve"> (sorkód:</w:t>
      </w:r>
      <w:r w:rsidR="007F1D4A" w:rsidRPr="00E87D60">
        <w:rPr>
          <w:color w:val="auto"/>
        </w:rPr>
        <w:t xml:space="preserve"> </w:t>
      </w:r>
      <w:r w:rsidR="007F1D4A" w:rsidRPr="0055569D">
        <w:rPr>
          <w:color w:val="auto"/>
        </w:rPr>
        <w:t xml:space="preserve">2) különbségeként számítjuk a számítást megelőző </w:t>
      </w:r>
      <w:r w:rsidR="00D923ED" w:rsidRPr="00E87D60">
        <w:rPr>
          <w:color w:val="auto"/>
        </w:rPr>
        <w:t>egy</w:t>
      </w:r>
      <w:r w:rsidR="00D923ED" w:rsidRPr="0055569D">
        <w:rPr>
          <w:color w:val="auto"/>
        </w:rPr>
        <w:t xml:space="preserve"> </w:t>
      </w:r>
      <w:r w:rsidR="007F1D4A" w:rsidRPr="0055569D">
        <w:rPr>
          <w:color w:val="auto"/>
        </w:rPr>
        <w:t xml:space="preserve">év adataiból, a negyedéves adatok </w:t>
      </w:r>
      <w:proofErr w:type="spellStart"/>
      <w:r w:rsidR="007F1D4A" w:rsidRPr="0055569D">
        <w:rPr>
          <w:color w:val="auto"/>
        </w:rPr>
        <w:t>annualizált</w:t>
      </w:r>
      <w:proofErr w:type="spellEnd"/>
      <w:r w:rsidR="007F1D4A" w:rsidRPr="0055569D">
        <w:rPr>
          <w:color w:val="auto"/>
        </w:rPr>
        <w:t xml:space="preserve"> (azaz az év elejétől kumulált eredmények teljes évre való átszámításával kapott) értékeinek </w:t>
      </w:r>
      <w:r w:rsidR="00D923ED" w:rsidRPr="00E87D60">
        <w:rPr>
          <w:color w:val="auto"/>
        </w:rPr>
        <w:t xml:space="preserve">számtani </w:t>
      </w:r>
      <w:r w:rsidR="007F1D4A" w:rsidRPr="0055569D">
        <w:rPr>
          <w:color w:val="auto"/>
        </w:rPr>
        <w:t xml:space="preserve">átlagaként, csökkentve az ugyanebből az adatokból számított </w:t>
      </w:r>
      <w:r w:rsidR="007F1D4A" w:rsidRPr="00E87D60">
        <w:rPr>
          <w:color w:val="auto"/>
        </w:rPr>
        <w:t>szór</w:t>
      </w:r>
      <w:r w:rsidR="00D923ED" w:rsidRPr="00E87D60">
        <w:rPr>
          <w:color w:val="auto"/>
        </w:rPr>
        <w:t>ódási mérőszám</w:t>
      </w:r>
      <w:r w:rsidR="00D923ED" w:rsidRPr="0055569D">
        <w:rPr>
          <w:color w:val="auto"/>
        </w:rPr>
        <w:t xml:space="preserve"> </w:t>
      </w:r>
      <w:r w:rsidR="007F1D4A" w:rsidRPr="0055569D">
        <w:rPr>
          <w:color w:val="auto"/>
        </w:rPr>
        <w:t>2,32-szeres szorzatával</w:t>
      </w:r>
      <w:r w:rsidR="00D923ED" w:rsidRPr="00E87D60">
        <w:rPr>
          <w:color w:val="auto"/>
        </w:rPr>
        <w:t>, ahol a szóródást az egyéves mozgó átlagok és az aktuálisan megfigyelt negyedéves adatok különbözetének abszolút értékéből kalkulált átlagként állítjuk elő.</w:t>
      </w:r>
      <w:r w:rsidR="00D923ED" w:rsidRPr="0055569D">
        <w:rPr>
          <w:color w:val="auto"/>
        </w:rPr>
        <w:t xml:space="preserve"> </w:t>
      </w:r>
      <w:r w:rsidR="007F1D4A" w:rsidRPr="0055569D">
        <w:rPr>
          <w:color w:val="auto"/>
        </w:rPr>
        <w:t xml:space="preserve">A tőkenövekedési potenciál (net </w:t>
      </w:r>
      <w:proofErr w:type="spellStart"/>
      <w:r w:rsidR="007F1D4A" w:rsidRPr="0055569D">
        <w:rPr>
          <w:color w:val="auto"/>
        </w:rPr>
        <w:t>NII</w:t>
      </w:r>
      <w:proofErr w:type="spellEnd"/>
      <w:r w:rsidR="007F1D4A" w:rsidRPr="0055569D">
        <w:rPr>
          <w:color w:val="auto"/>
        </w:rPr>
        <w:t xml:space="preserve">) az így becsült nettó kamatbevétel 25%-a.      </w:t>
      </w:r>
    </w:p>
    <w:p w14:paraId="32194FC8" w14:textId="76F325FE" w:rsidR="007F1D4A" w:rsidRPr="00E87D60" w:rsidRDefault="007F1D4A" w:rsidP="007F1D4A">
      <w:pPr>
        <w:spacing w:after="0"/>
        <w:rPr>
          <w:color w:val="auto"/>
          <w:sz w:val="20"/>
        </w:rPr>
      </w:pPr>
    </w:p>
    <w:p w14:paraId="79917A8C" w14:textId="288E7D40" w:rsidR="00482178" w:rsidRPr="00E87D60" w:rsidRDefault="005F4155" w:rsidP="00482178">
      <w:pPr>
        <w:spacing w:after="0"/>
        <w:rPr>
          <w:rFonts w:cs="Calibri"/>
          <w:color w:val="auto"/>
        </w:rPr>
      </w:pPr>
      <w:r w:rsidRPr="00E87D60">
        <w:rPr>
          <w:noProof/>
          <w:color w:val="auto"/>
          <w:sz w:val="20"/>
        </w:rPr>
        <w:drawing>
          <wp:anchor distT="0" distB="0" distL="114300" distR="114300" simplePos="0" relativeHeight="251658256" behindDoc="0" locked="0" layoutInCell="1" allowOverlap="1" wp14:anchorId="4CEB91FA" wp14:editId="6A6BD8B6">
            <wp:simplePos x="0" y="0"/>
            <wp:positionH relativeFrom="column">
              <wp:posOffset>-179532</wp:posOffset>
            </wp:positionH>
            <wp:positionV relativeFrom="paragraph">
              <wp:posOffset>783879</wp:posOffset>
            </wp:positionV>
            <wp:extent cx="2914015" cy="53657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14015" cy="536575"/>
                    </a:xfrm>
                    <a:prstGeom prst="rect">
                      <a:avLst/>
                    </a:prstGeom>
                    <a:noFill/>
                  </pic:spPr>
                </pic:pic>
              </a:graphicData>
            </a:graphic>
          </wp:anchor>
        </w:drawing>
      </w:r>
      <w:r w:rsidR="00482178" w:rsidRPr="00E87D60">
        <w:rPr>
          <w:noProof/>
          <w:color w:val="auto"/>
          <w:sz w:val="20"/>
        </w:rPr>
        <w:drawing>
          <wp:anchor distT="0" distB="0" distL="114300" distR="114300" simplePos="0" relativeHeight="251658255" behindDoc="0" locked="0" layoutInCell="1" allowOverlap="1" wp14:anchorId="30540F94" wp14:editId="5372E886">
            <wp:simplePos x="0" y="0"/>
            <wp:positionH relativeFrom="column">
              <wp:posOffset>-179475</wp:posOffset>
            </wp:positionH>
            <wp:positionV relativeFrom="paragraph">
              <wp:posOffset>285115</wp:posOffset>
            </wp:positionV>
            <wp:extent cx="2103120" cy="53657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3120" cy="536575"/>
                    </a:xfrm>
                    <a:prstGeom prst="rect">
                      <a:avLst/>
                    </a:prstGeom>
                    <a:noFill/>
                  </pic:spPr>
                </pic:pic>
              </a:graphicData>
            </a:graphic>
          </wp:anchor>
        </w:drawing>
      </w:r>
      <w:r w:rsidR="00482178" w:rsidRPr="00E87D60">
        <w:rPr>
          <w:rFonts w:cs="Calibri"/>
          <w:color w:val="auto"/>
        </w:rPr>
        <w:t xml:space="preserve">net </w:t>
      </w:r>
      <w:proofErr w:type="spellStart"/>
      <w:r w:rsidR="00482178" w:rsidRPr="00E87D60">
        <w:rPr>
          <w:rFonts w:cs="Calibri"/>
          <w:color w:val="auto"/>
        </w:rPr>
        <w:t>NII</w:t>
      </w:r>
      <w:r w:rsidR="00482178" w:rsidRPr="00E87D60">
        <w:rPr>
          <w:rFonts w:cs="Calibri"/>
          <w:color w:val="auto"/>
          <w:vertAlign w:val="subscript"/>
        </w:rPr>
        <w:t>t</w:t>
      </w:r>
      <w:proofErr w:type="spellEnd"/>
      <w:r w:rsidR="00482178" w:rsidRPr="00E87D60">
        <w:rPr>
          <w:rFonts w:cs="Calibri"/>
          <w:color w:val="auto"/>
        </w:rPr>
        <w:t xml:space="preserve"> = (</w:t>
      </w:r>
      <w:proofErr w:type="spellStart"/>
      <w:r w:rsidR="00482178" w:rsidRPr="00E87D60">
        <w:rPr>
          <w:rFonts w:cs="Calibri"/>
          <w:color w:val="auto"/>
        </w:rPr>
        <w:t>NII</w:t>
      </w:r>
      <w:r w:rsidR="00482178" w:rsidRPr="00E87D60">
        <w:rPr>
          <w:rFonts w:cs="Calibri"/>
          <w:color w:val="auto"/>
          <w:vertAlign w:val="subscript"/>
        </w:rPr>
        <w:t>avg,t</w:t>
      </w:r>
      <w:proofErr w:type="spellEnd"/>
      <w:r w:rsidR="00482178" w:rsidRPr="00E87D60">
        <w:rPr>
          <w:rFonts w:cs="Calibri"/>
          <w:color w:val="auto"/>
        </w:rPr>
        <w:t xml:space="preserve"> - </w:t>
      </w:r>
      <w:r w:rsidR="00482178" w:rsidRPr="00E87D60">
        <w:rPr>
          <w:rFonts w:ascii="Symbol" w:hAnsi="Symbol" w:cs="Calibri"/>
          <w:color w:val="auto"/>
        </w:rPr>
        <w:t>a</w:t>
      </w:r>
      <w:r w:rsidR="00482178" w:rsidRPr="00E87D60">
        <w:rPr>
          <w:rFonts w:cs="Calibri"/>
          <w:color w:val="auto"/>
        </w:rPr>
        <w:t xml:space="preserve"> </w:t>
      </w:r>
      <w:r w:rsidR="004E77FA" w:rsidRPr="00E87D60">
        <w:rPr>
          <w:rFonts w:cs="Calibri"/>
          <w:color w:val="auto"/>
        </w:rPr>
        <w:t>*</w:t>
      </w:r>
      <w:r w:rsidR="00482178" w:rsidRPr="00E87D60">
        <w:rPr>
          <w:rFonts w:cs="Calibri"/>
          <w:color w:val="auto"/>
          <w:sz w:val="26"/>
          <w:szCs w:val="26"/>
        </w:rPr>
        <w:t xml:space="preserve"> </w:t>
      </w:r>
      <w:r w:rsidR="00482178" w:rsidRPr="00E87D60">
        <w:rPr>
          <w:rFonts w:ascii="Symbol" w:hAnsi="Symbol" w:cs="Calibri"/>
          <w:color w:val="auto"/>
        </w:rPr>
        <w:t>d</w:t>
      </w:r>
      <w:proofErr w:type="spellStart"/>
      <w:r w:rsidR="00482178" w:rsidRPr="00E87D60">
        <w:rPr>
          <w:rFonts w:cs="Calibri"/>
          <w:color w:val="auto"/>
        </w:rPr>
        <w:t>NII</w:t>
      </w:r>
      <w:r w:rsidRPr="00E87D60">
        <w:rPr>
          <w:rFonts w:cs="Calibri"/>
          <w:color w:val="auto"/>
          <w:vertAlign w:val="subscript"/>
        </w:rPr>
        <w:t>t</w:t>
      </w:r>
      <w:proofErr w:type="spellEnd"/>
      <w:r w:rsidR="004E77FA" w:rsidRPr="00E87D60">
        <w:rPr>
          <w:rFonts w:cs="Calibri"/>
          <w:color w:val="auto"/>
        </w:rPr>
        <w:t xml:space="preserve">) </w:t>
      </w:r>
      <w:r w:rsidR="009D15FF" w:rsidRPr="00E87D60">
        <w:rPr>
          <w:rFonts w:cs="Calibri"/>
          <w:color w:val="auto"/>
        </w:rPr>
        <w:t>*</w:t>
      </w:r>
      <w:r w:rsidR="00482178" w:rsidRPr="00E87D60">
        <w:rPr>
          <w:rFonts w:cs="Calibri"/>
          <w:color w:val="auto"/>
        </w:rPr>
        <w:t xml:space="preserve"> 0,25  (10)</w:t>
      </w:r>
    </w:p>
    <w:p w14:paraId="2B116C34" w14:textId="25A59ABA" w:rsidR="00CF4228" w:rsidRPr="00E87D60" w:rsidRDefault="00CF4228">
      <w:pPr>
        <w:ind w:left="708" w:firstLine="1"/>
        <w:rPr>
          <w:color w:val="auto"/>
          <w:sz w:val="20"/>
        </w:rPr>
      </w:pPr>
    </w:p>
    <w:p w14:paraId="10167D55" w14:textId="5965D17A" w:rsidR="007F1D4A" w:rsidRPr="0055569D" w:rsidRDefault="007F1D4A" w:rsidP="0055569D">
      <w:pPr>
        <w:ind w:left="708" w:hanging="708"/>
        <w:rPr>
          <w:color w:val="auto"/>
          <w:sz w:val="20"/>
        </w:rPr>
      </w:pPr>
      <w:r w:rsidRPr="0055569D">
        <w:rPr>
          <w:color w:val="auto"/>
          <w:sz w:val="20"/>
        </w:rPr>
        <w:t xml:space="preserve">ahol: </w:t>
      </w:r>
      <w:r w:rsidRPr="0055569D">
        <w:rPr>
          <w:color w:val="auto"/>
          <w:sz w:val="20"/>
        </w:rPr>
        <w:tab/>
      </w:r>
      <w:proofErr w:type="spellStart"/>
      <w:r w:rsidRPr="0055569D">
        <w:rPr>
          <w:color w:val="auto"/>
          <w:sz w:val="20"/>
        </w:rPr>
        <w:t>NII</w:t>
      </w:r>
      <w:proofErr w:type="spellEnd"/>
      <w:r w:rsidRPr="0055569D">
        <w:rPr>
          <w:color w:val="auto"/>
          <w:sz w:val="20"/>
        </w:rPr>
        <w:t xml:space="preserve"> = a </w:t>
      </w:r>
      <w:proofErr w:type="spellStart"/>
      <w:r w:rsidRPr="00E87D60">
        <w:rPr>
          <w:color w:val="auto"/>
          <w:sz w:val="20"/>
        </w:rPr>
        <w:t>FINREP</w:t>
      </w:r>
      <w:proofErr w:type="spellEnd"/>
      <w:r w:rsidRPr="00E87D60">
        <w:rPr>
          <w:color w:val="auto"/>
          <w:sz w:val="20"/>
        </w:rPr>
        <w:t xml:space="preserve"> (vagy ennek hiányában az egyedi felügyeleti)</w:t>
      </w:r>
      <w:r w:rsidRPr="0055569D">
        <w:rPr>
          <w:color w:val="auto"/>
          <w:sz w:val="20"/>
        </w:rPr>
        <w:t xml:space="preserve"> adatszolgáltatásban jelentett nettó kamatbevétel</w:t>
      </w:r>
    </w:p>
    <w:p w14:paraId="49D2D8E8" w14:textId="06356487" w:rsidR="007F1D4A" w:rsidRPr="0055569D" w:rsidRDefault="007F1D4A" w:rsidP="007F1D4A">
      <w:pPr>
        <w:ind w:firstLine="709"/>
        <w:rPr>
          <w:color w:val="auto"/>
          <w:sz w:val="20"/>
        </w:rPr>
      </w:pPr>
      <w:r w:rsidRPr="0055569D">
        <w:rPr>
          <w:color w:val="auto"/>
          <w:sz w:val="20"/>
        </w:rPr>
        <w:sym w:font="Symbol" w:char="F061"/>
      </w:r>
      <w:r w:rsidRPr="0055569D">
        <w:rPr>
          <w:color w:val="auto"/>
          <w:sz w:val="20"/>
        </w:rPr>
        <w:t xml:space="preserve"> = 2,32, a normális eloszlás 99%-os konfidencia szinthez tartozó szorzója</w:t>
      </w:r>
    </w:p>
    <w:p w14:paraId="495E4896" w14:textId="11AB329D" w:rsidR="00482178" w:rsidRPr="00E87D60" w:rsidRDefault="00482178" w:rsidP="007F1D4A">
      <w:pPr>
        <w:ind w:firstLine="709"/>
        <w:rPr>
          <w:color w:val="auto"/>
          <w:sz w:val="20"/>
        </w:rPr>
      </w:pPr>
      <w:r w:rsidRPr="00E87D60">
        <w:rPr>
          <w:color w:val="auto"/>
          <w:sz w:val="20"/>
        </w:rPr>
        <w:t>n</w:t>
      </w:r>
      <w:r w:rsidR="00D94A49" w:rsidRPr="00E87D60">
        <w:rPr>
          <w:color w:val="auto"/>
          <w:sz w:val="20"/>
        </w:rPr>
        <w:t xml:space="preserve"> </w:t>
      </w:r>
      <w:r w:rsidRPr="00E87D60">
        <w:rPr>
          <w:color w:val="auto"/>
          <w:sz w:val="20"/>
        </w:rPr>
        <w:t>=</w:t>
      </w:r>
      <w:r w:rsidR="00D94A49" w:rsidRPr="00E87D60">
        <w:rPr>
          <w:color w:val="auto"/>
          <w:sz w:val="20"/>
        </w:rPr>
        <w:t xml:space="preserve"> </w:t>
      </w:r>
      <w:r w:rsidR="000038E1" w:rsidRPr="00E87D60">
        <w:rPr>
          <w:color w:val="auto"/>
          <w:sz w:val="20"/>
        </w:rPr>
        <w:t>4</w:t>
      </w:r>
    </w:p>
    <w:p w14:paraId="2E876E2A" w14:textId="0AFFFDC0" w:rsidR="00482178" w:rsidRPr="00E87D60" w:rsidRDefault="00482178" w:rsidP="007F1D4A">
      <w:pPr>
        <w:ind w:firstLine="709"/>
        <w:rPr>
          <w:color w:val="auto"/>
          <w:sz w:val="20"/>
        </w:rPr>
      </w:pPr>
    </w:p>
    <w:p w14:paraId="38D80A82" w14:textId="242B6EE2" w:rsidR="007F1D4A" w:rsidRPr="0055569D" w:rsidRDefault="008A00FA" w:rsidP="007F1D4A">
      <w:pPr>
        <w:rPr>
          <w:color w:val="auto"/>
        </w:rPr>
      </w:pPr>
      <w:r w:rsidRPr="00E87D60">
        <w:rPr>
          <w:rFonts w:asciiTheme="minorHAnsi" w:hAnsiTheme="minorHAnsi"/>
          <w:noProof/>
          <w:color w:val="auto"/>
        </w:rPr>
        <w:drawing>
          <wp:anchor distT="0" distB="0" distL="114300" distR="114300" simplePos="0" relativeHeight="251658257" behindDoc="0" locked="0" layoutInCell="1" allowOverlap="1" wp14:anchorId="48CA1BBD" wp14:editId="4D766E98">
            <wp:simplePos x="0" y="0"/>
            <wp:positionH relativeFrom="column">
              <wp:posOffset>-241820</wp:posOffset>
            </wp:positionH>
            <wp:positionV relativeFrom="paragraph">
              <wp:posOffset>1582189</wp:posOffset>
            </wp:positionV>
            <wp:extent cx="5316220" cy="762000"/>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16220" cy="762000"/>
                    </a:xfrm>
                    <a:prstGeom prst="rect">
                      <a:avLst/>
                    </a:prstGeom>
                    <a:noFill/>
                  </pic:spPr>
                </pic:pic>
              </a:graphicData>
            </a:graphic>
          </wp:anchor>
        </w:drawing>
      </w:r>
      <w:r w:rsidR="007F1D4A" w:rsidRPr="0055569D">
        <w:rPr>
          <w:color w:val="auto"/>
        </w:rPr>
        <w:t>A periódus végi tőkekövetelmény számításában (</w:t>
      </w:r>
      <w:r w:rsidR="005F4155" w:rsidRPr="00E87D60">
        <w:rPr>
          <w:color w:val="auto"/>
        </w:rPr>
        <w:t>4</w:t>
      </w:r>
      <w:r w:rsidR="007F1D4A" w:rsidRPr="0055569D">
        <w:rPr>
          <w:color w:val="auto"/>
        </w:rPr>
        <w:t>. képlet) használt, a nettó jövedelem érzékenység súlyát megadó ’w’ paramétert magukból a jövedelem és tőkeérték érzékenységi mutatókból származtatjuk. A súly számításának elvi hátterét az a megfontolás adja, hogy elsősorban a rövid távon (1 éven belül) mért kockázatot kell tőkével fedezni mindaddig</w:t>
      </w:r>
      <w:r w:rsidR="007F1D4A" w:rsidRPr="00E87D60">
        <w:rPr>
          <w:color w:val="auto"/>
        </w:rPr>
        <w:t>,</w:t>
      </w:r>
      <w:r w:rsidR="007F1D4A" w:rsidRPr="0055569D">
        <w:rPr>
          <w:color w:val="auto"/>
        </w:rPr>
        <w:t xml:space="preserve"> amíg a hosszabb távú kockázat mértéke </w:t>
      </w:r>
      <w:r w:rsidR="007F1D4A" w:rsidRPr="00E87D60">
        <w:rPr>
          <w:color w:val="auto"/>
        </w:rPr>
        <w:t>neméri el</w:t>
      </w:r>
      <w:r w:rsidR="007F1D4A" w:rsidRPr="0055569D">
        <w:rPr>
          <w:color w:val="auto"/>
        </w:rPr>
        <w:t xml:space="preserve"> vagy </w:t>
      </w:r>
      <w:r w:rsidR="007F1D4A" w:rsidRPr="00E87D60">
        <w:rPr>
          <w:color w:val="auto"/>
        </w:rPr>
        <w:t>haladja meg</w:t>
      </w:r>
      <w:r w:rsidR="007F1D4A" w:rsidRPr="0055569D">
        <w:rPr>
          <w:color w:val="auto"/>
        </w:rPr>
        <w:t xml:space="preserve"> a rövid távú kockázat mértékét. Ennek megfelelően a rövidebb távú kockázatokat mérő mutató (∆</w:t>
      </w:r>
      <w:proofErr w:type="spellStart"/>
      <w:r w:rsidR="007F1D4A" w:rsidRPr="0055569D">
        <w:rPr>
          <w:color w:val="auto"/>
        </w:rPr>
        <w:t>netINC</w:t>
      </w:r>
      <w:proofErr w:type="spellEnd"/>
      <w:r w:rsidR="007F1D4A" w:rsidRPr="0055569D">
        <w:rPr>
          <w:color w:val="auto"/>
        </w:rPr>
        <w:t>) súlya 100%, mindaddig</w:t>
      </w:r>
      <w:r w:rsidR="007F1D4A" w:rsidRPr="00E87D60">
        <w:rPr>
          <w:color w:val="auto"/>
        </w:rPr>
        <w:t>,</w:t>
      </w:r>
      <w:r w:rsidR="007F1D4A" w:rsidRPr="0055569D">
        <w:rPr>
          <w:color w:val="auto"/>
        </w:rPr>
        <w:t xml:space="preserve"> amíg</w:t>
      </w:r>
      <w:r w:rsidR="007F1D4A" w:rsidRPr="00E87D60">
        <w:rPr>
          <w:color w:val="auto"/>
        </w:rPr>
        <w:t xml:space="preserve"> a</w:t>
      </w:r>
      <w:r w:rsidR="007F1D4A" w:rsidRPr="0055569D">
        <w:rPr>
          <w:color w:val="auto"/>
        </w:rPr>
        <w:t xml:space="preserve"> hosszú távú mutatónak (∆EVE) az értéke nem haladja meg azt. Amennyiben a tőkeérték érzékenység meghaladja a jövedelem érzékenység nagyságát, az alkalmazandó súlyt a két érzékenységi mutató egymáshoz viszonyított nagysága határozza meg azzal a korlátozással, hogy a ’w’ súly nem lehet kisebb</w:t>
      </w:r>
      <w:r w:rsidR="007F1D4A" w:rsidRPr="00E87D60">
        <w:rPr>
          <w:color w:val="auto"/>
        </w:rPr>
        <w:t>,</w:t>
      </w:r>
      <w:r w:rsidR="007F1D4A" w:rsidRPr="0055569D">
        <w:rPr>
          <w:color w:val="auto"/>
        </w:rPr>
        <w:t xml:space="preserve"> mint 20%.</w:t>
      </w:r>
      <w:r w:rsidR="007F1D4A" w:rsidRPr="0055569D">
        <w:rPr>
          <w:rStyle w:val="Lbjegyzet-hivatkozs"/>
          <w:color w:val="auto"/>
        </w:rPr>
        <w:footnoteReference w:id="138"/>
      </w:r>
    </w:p>
    <w:p w14:paraId="5317E8FA" w14:textId="0B312409" w:rsidR="007F1D4A" w:rsidRPr="00E87D60" w:rsidRDefault="007F1D4A" w:rsidP="007F1D4A">
      <w:pPr>
        <w:rPr>
          <w:color w:val="auto"/>
        </w:rPr>
      </w:pPr>
    </w:p>
    <w:p w14:paraId="31A270D0" w14:textId="774026F6" w:rsidR="007F1D4A" w:rsidRPr="0055569D" w:rsidRDefault="007F1D4A" w:rsidP="007F1D4A">
      <w:pPr>
        <w:rPr>
          <w:rFonts w:asciiTheme="minorHAnsi" w:hAnsiTheme="minorHAnsi"/>
          <w:b/>
          <w:i/>
          <w:color w:val="auto"/>
        </w:rPr>
      </w:pPr>
      <w:r w:rsidRPr="00E87D60">
        <w:rPr>
          <w:rFonts w:asciiTheme="minorHAnsi" w:hAnsiTheme="minorHAnsi"/>
          <w:color w:val="auto"/>
        </w:rPr>
        <w:br w:type="page"/>
      </w:r>
      <w:r w:rsidRPr="00E87D60">
        <w:rPr>
          <w:rFonts w:asciiTheme="minorHAnsi" w:hAnsiTheme="minorHAnsi"/>
          <w:b/>
          <w:bCs/>
          <w:i/>
          <w:iCs/>
          <w:color w:val="auto"/>
        </w:rPr>
        <w:lastRenderedPageBreak/>
        <w:t xml:space="preserve">2. </w:t>
      </w:r>
      <w:r w:rsidRPr="0055569D">
        <w:rPr>
          <w:rFonts w:asciiTheme="minorHAnsi" w:hAnsiTheme="minorHAnsi"/>
          <w:b/>
          <w:i/>
          <w:color w:val="auto"/>
        </w:rPr>
        <w:t>Függelék. A kamatkockázati tőkekövetelmény meghatározásakor alkalmazott kamat forgatókönyvek az MNB benchmark modelljében</w:t>
      </w:r>
    </w:p>
    <w:p w14:paraId="3FCEB135" w14:textId="0752F529"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 </w:t>
      </w:r>
      <w:r w:rsidRPr="00E87D60">
        <w:rPr>
          <w:rFonts w:asciiTheme="minorHAnsi" w:hAnsiTheme="minorHAnsi"/>
          <w:color w:val="auto"/>
        </w:rPr>
        <w:t>benchmark</w:t>
      </w:r>
      <w:r w:rsidRPr="0055569D">
        <w:rPr>
          <w:rFonts w:asciiTheme="minorHAnsi" w:hAnsiTheme="minorHAnsi"/>
          <w:color w:val="auto"/>
        </w:rPr>
        <w:t xml:space="preserve"> modellben használt kamat forgatókönyvek a bázeli és EBA ajánlásokban megfogalmazott eljárást követik, amelynek részletes leírása megtalálható az EBA 2019.06.30-</w:t>
      </w:r>
      <w:r w:rsidRPr="00E87D60">
        <w:rPr>
          <w:rFonts w:asciiTheme="minorHAnsi" w:hAnsiTheme="minorHAnsi"/>
          <w:color w:val="auto"/>
        </w:rPr>
        <w:t>án</w:t>
      </w:r>
      <w:r w:rsidRPr="0055569D">
        <w:rPr>
          <w:rFonts w:asciiTheme="minorHAnsi" w:hAnsiTheme="minorHAnsi"/>
          <w:color w:val="auto"/>
        </w:rPr>
        <w:t xml:space="preserve"> hatályba </w:t>
      </w:r>
      <w:r w:rsidRPr="00E87D60">
        <w:rPr>
          <w:rFonts w:asciiTheme="minorHAnsi" w:hAnsiTheme="minorHAnsi"/>
          <w:color w:val="auto"/>
        </w:rPr>
        <w:t>lépettdokumentumának</w:t>
      </w:r>
      <w:r w:rsidRPr="0055569D">
        <w:rPr>
          <w:rFonts w:asciiTheme="minorHAnsi" w:hAnsiTheme="minorHAnsi"/>
          <w:color w:val="auto"/>
        </w:rPr>
        <w:t xml:space="preserve"> III. számú függelékében (ld.</w:t>
      </w:r>
      <w:r w:rsidRPr="00E87D60">
        <w:rPr>
          <w:rFonts w:asciiTheme="minorHAnsi" w:hAnsiTheme="minorHAnsi"/>
          <w:color w:val="auto"/>
        </w:rPr>
        <w:t xml:space="preserve"> </w:t>
      </w:r>
      <w:r w:rsidRPr="0055569D">
        <w:rPr>
          <w:rFonts w:asciiTheme="minorHAnsi" w:hAnsiTheme="minorHAnsi"/>
          <w:color w:val="auto"/>
        </w:rPr>
        <w:t xml:space="preserve">EBA: </w:t>
      </w:r>
      <w:proofErr w:type="spellStart"/>
      <w:r w:rsidRPr="0055569D">
        <w:rPr>
          <w:rFonts w:asciiTheme="minorHAnsi" w:hAnsiTheme="minorHAnsi"/>
          <w:color w:val="auto"/>
        </w:rPr>
        <w:t>Guidelines</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on</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the</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manegement</w:t>
      </w:r>
      <w:proofErr w:type="spellEnd"/>
      <w:r w:rsidRPr="0055569D">
        <w:rPr>
          <w:rFonts w:asciiTheme="minorHAnsi" w:hAnsiTheme="minorHAnsi"/>
          <w:color w:val="auto"/>
        </w:rPr>
        <w:t xml:space="preserve"> of interest </w:t>
      </w:r>
      <w:proofErr w:type="spellStart"/>
      <w:r w:rsidRPr="0055569D">
        <w:rPr>
          <w:rFonts w:asciiTheme="minorHAnsi" w:hAnsiTheme="minorHAnsi"/>
          <w:color w:val="auto"/>
        </w:rPr>
        <w:t>rate</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risk</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arising</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from</w:t>
      </w:r>
      <w:proofErr w:type="spellEnd"/>
      <w:r w:rsidRPr="0055569D">
        <w:rPr>
          <w:rFonts w:asciiTheme="minorHAnsi" w:hAnsiTheme="minorHAnsi"/>
          <w:color w:val="auto"/>
        </w:rPr>
        <w:t xml:space="preserve"> non-</w:t>
      </w:r>
      <w:proofErr w:type="spellStart"/>
      <w:r w:rsidRPr="0055569D">
        <w:rPr>
          <w:rFonts w:asciiTheme="minorHAnsi" w:hAnsiTheme="minorHAnsi"/>
          <w:color w:val="auto"/>
        </w:rPr>
        <w:t>trading</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book</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activities</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Annex</w:t>
      </w:r>
      <w:proofErr w:type="spellEnd"/>
      <w:r w:rsidRPr="0055569D">
        <w:rPr>
          <w:rFonts w:asciiTheme="minorHAnsi" w:hAnsiTheme="minorHAnsi"/>
          <w:color w:val="auto"/>
        </w:rPr>
        <w:t xml:space="preserve"> III. The </w:t>
      </w:r>
      <w:proofErr w:type="spellStart"/>
      <w:r w:rsidRPr="0055569D">
        <w:rPr>
          <w:rFonts w:asciiTheme="minorHAnsi" w:hAnsiTheme="minorHAnsi"/>
          <w:color w:val="auto"/>
        </w:rPr>
        <w:t>standardized</w:t>
      </w:r>
      <w:proofErr w:type="spellEnd"/>
      <w:r w:rsidRPr="0055569D">
        <w:rPr>
          <w:rFonts w:asciiTheme="minorHAnsi" w:hAnsiTheme="minorHAnsi"/>
          <w:color w:val="auto"/>
        </w:rPr>
        <w:t xml:space="preserve"> interest </w:t>
      </w:r>
      <w:proofErr w:type="spellStart"/>
      <w:r w:rsidRPr="0055569D">
        <w:rPr>
          <w:rFonts w:asciiTheme="minorHAnsi" w:hAnsiTheme="minorHAnsi"/>
          <w:color w:val="auto"/>
        </w:rPr>
        <w:t>rate</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shock</w:t>
      </w:r>
      <w:proofErr w:type="spellEnd"/>
      <w:r w:rsidRPr="0055569D">
        <w:rPr>
          <w:rFonts w:asciiTheme="minorHAnsi" w:hAnsiTheme="minorHAnsi"/>
          <w:color w:val="auto"/>
        </w:rPr>
        <w:t xml:space="preserve"> </w:t>
      </w:r>
      <w:proofErr w:type="spellStart"/>
      <w:r w:rsidRPr="0055569D">
        <w:rPr>
          <w:rFonts w:asciiTheme="minorHAnsi" w:hAnsiTheme="minorHAnsi"/>
          <w:color w:val="auto"/>
        </w:rPr>
        <w:t>scenarios</w:t>
      </w:r>
      <w:proofErr w:type="spellEnd"/>
      <w:r w:rsidRPr="0055569D">
        <w:rPr>
          <w:rFonts w:asciiTheme="minorHAnsi" w:hAnsiTheme="minorHAnsi"/>
          <w:color w:val="auto"/>
        </w:rPr>
        <w:t>).</w:t>
      </w:r>
    </w:p>
    <w:p w14:paraId="77710954" w14:textId="07E9F8F8"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 hivatkozott EBA ajánlás a forint devizára alap sokk forgatókönyvként (a teljes hozamgörbét érintő, </w:t>
      </w:r>
      <w:r w:rsidRPr="00E87D60">
        <w:rPr>
          <w:rFonts w:asciiTheme="minorHAnsi" w:hAnsiTheme="minorHAnsi"/>
          <w:color w:val="auto"/>
        </w:rPr>
        <w:t>azonnali</w:t>
      </w:r>
      <w:r w:rsidRPr="0055569D">
        <w:rPr>
          <w:rFonts w:asciiTheme="minorHAnsi" w:hAnsiTheme="minorHAnsi"/>
          <w:color w:val="auto"/>
        </w:rPr>
        <w:t xml:space="preserve">, párhuzamos sokk) </w:t>
      </w:r>
      <w:r w:rsidRPr="0055569D">
        <w:rPr>
          <w:rFonts w:asciiTheme="minorHAnsi" w:hAnsiTheme="minorHAnsi"/>
          <w:i/>
          <w:color w:val="auto"/>
        </w:rPr>
        <w:t xml:space="preserve">300 bázispontos </w:t>
      </w:r>
      <w:r w:rsidRPr="0055569D">
        <w:rPr>
          <w:rFonts w:asciiTheme="minorHAnsi" w:hAnsiTheme="minorHAnsi"/>
          <w:color w:val="auto"/>
        </w:rPr>
        <w:t xml:space="preserve">elmozdulást határoz meg, a hozamgörbe rövid végére ugyanez a mérték </w:t>
      </w:r>
      <w:r w:rsidRPr="0055569D">
        <w:rPr>
          <w:rFonts w:asciiTheme="minorHAnsi" w:hAnsiTheme="minorHAnsi"/>
          <w:i/>
          <w:color w:val="auto"/>
        </w:rPr>
        <w:t>450 bázispont</w:t>
      </w:r>
      <w:r w:rsidRPr="0055569D">
        <w:rPr>
          <w:rFonts w:asciiTheme="minorHAnsi" w:hAnsiTheme="minorHAnsi"/>
          <w:color w:val="auto"/>
        </w:rPr>
        <w:t xml:space="preserve">, a hosszabb végére vonatkozóan pedig </w:t>
      </w:r>
      <w:r w:rsidRPr="0055569D">
        <w:rPr>
          <w:rFonts w:asciiTheme="minorHAnsi" w:hAnsiTheme="minorHAnsi"/>
          <w:i/>
          <w:color w:val="auto"/>
        </w:rPr>
        <w:t>200 bázispont</w:t>
      </w:r>
      <w:r w:rsidRPr="0055569D">
        <w:rPr>
          <w:rFonts w:asciiTheme="minorHAnsi" w:hAnsiTheme="minorHAnsi"/>
          <w:color w:val="auto"/>
        </w:rPr>
        <w:t xml:space="preserve">. Ugyanakkor az ajánlás lehetőséget ad a helyi hatóságoknak - eltérő megfigyelési időszak alkalmazásával – ezen értékek felülvizsgálatára. </w:t>
      </w:r>
    </w:p>
    <w:p w14:paraId="467FDBDE" w14:textId="467F073B" w:rsidR="007F1D4A" w:rsidRPr="00E87D60" w:rsidRDefault="007F1D4A" w:rsidP="007F1D4A">
      <w:pPr>
        <w:spacing w:after="0"/>
        <w:rPr>
          <w:rFonts w:asciiTheme="minorHAnsi" w:hAnsiTheme="minorHAnsi"/>
          <w:color w:val="auto"/>
        </w:rPr>
      </w:pPr>
      <w:r w:rsidRPr="00E87D60">
        <w:rPr>
          <w:rFonts w:asciiTheme="minorHAnsi" w:hAnsiTheme="minorHAnsi"/>
          <w:color w:val="auto"/>
        </w:rPr>
        <w:t>Az MNB a korábbi évektől eltérően, ezen kézikönyv hatályba lépésétől fogva a forint devizára is legalább az EBA ajánlásban előírt sokkmértékek alkalmazását várja el a kamatkockázati számítások során.</w:t>
      </w:r>
    </w:p>
    <w:p w14:paraId="3222B355" w14:textId="77777777" w:rsidR="007F1D4A" w:rsidRPr="0055569D" w:rsidRDefault="007F1D4A" w:rsidP="007F1D4A">
      <w:pPr>
        <w:spacing w:after="0"/>
        <w:jc w:val="left"/>
        <w:rPr>
          <w:rFonts w:asciiTheme="minorHAnsi" w:hAnsiTheme="minorHAnsi"/>
          <w:color w:val="auto"/>
        </w:rPr>
      </w:pPr>
    </w:p>
    <w:p w14:paraId="78469BFE" w14:textId="7DB31534" w:rsidR="007F1D4A" w:rsidRPr="0055569D" w:rsidRDefault="007F1D4A" w:rsidP="0055569D">
      <w:pPr>
        <w:pStyle w:val="Kpalrs"/>
        <w:keepNext/>
        <w:jc w:val="center"/>
        <w:rPr>
          <w:rFonts w:asciiTheme="minorHAnsi" w:hAnsiTheme="minorHAnsi"/>
          <w:color w:val="auto"/>
        </w:rPr>
      </w:pPr>
      <w:r w:rsidRPr="0055569D">
        <w:rPr>
          <w:rFonts w:asciiTheme="minorHAnsi" w:hAnsiTheme="minorHAnsi"/>
          <w:color w:val="auto"/>
        </w:rPr>
        <w:fldChar w:fldCharType="begin"/>
      </w:r>
      <w:r w:rsidRPr="0055569D">
        <w:rPr>
          <w:rFonts w:asciiTheme="minorHAnsi" w:hAnsiTheme="minorHAnsi"/>
          <w:color w:val="auto"/>
        </w:rPr>
        <w:instrText xml:space="preserve"> SEQ táblázat \* ARABIC </w:instrText>
      </w:r>
      <w:r w:rsidRPr="0055569D">
        <w:rPr>
          <w:rFonts w:asciiTheme="minorHAnsi" w:hAnsiTheme="minorHAnsi"/>
          <w:color w:val="auto"/>
        </w:rPr>
        <w:fldChar w:fldCharType="separate"/>
      </w:r>
      <w:r w:rsidRPr="0055569D">
        <w:rPr>
          <w:rFonts w:asciiTheme="minorHAnsi" w:hAnsiTheme="minorHAnsi"/>
          <w:color w:val="auto"/>
        </w:rPr>
        <w:t>1</w:t>
      </w:r>
      <w:r w:rsidRPr="0055569D">
        <w:rPr>
          <w:rFonts w:asciiTheme="minorHAnsi" w:hAnsiTheme="minorHAnsi"/>
          <w:color w:val="auto"/>
        </w:rPr>
        <w:fldChar w:fldCharType="end"/>
      </w:r>
      <w:r w:rsidRPr="0055569D">
        <w:rPr>
          <w:rFonts w:asciiTheme="minorHAnsi" w:hAnsiTheme="minorHAnsi"/>
          <w:color w:val="auto"/>
        </w:rPr>
        <w:t>. táblázat</w:t>
      </w:r>
      <w:r w:rsidR="00522FE9">
        <w:rPr>
          <w:rFonts w:asciiTheme="minorHAnsi" w:hAnsiTheme="minorHAnsi"/>
          <w:color w:val="auto"/>
        </w:rPr>
        <w:t>:</w:t>
      </w:r>
      <w:r w:rsidRPr="0055569D">
        <w:rPr>
          <w:rFonts w:asciiTheme="minorHAnsi" w:hAnsiTheme="minorHAnsi"/>
          <w:color w:val="auto"/>
        </w:rPr>
        <w:t xml:space="preserve"> A HUF deviza alap kamatsokk mértékei</w:t>
      </w:r>
    </w:p>
    <w:tbl>
      <w:tblPr>
        <w:tblW w:w="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2180"/>
        <w:gridCol w:w="1460"/>
      </w:tblGrid>
      <w:tr w:rsidR="005D4646" w:rsidRPr="005D4646" w14:paraId="64432A52" w14:textId="77777777" w:rsidTr="0055569D">
        <w:trPr>
          <w:trHeight w:val="312"/>
          <w:jc w:val="center"/>
        </w:trPr>
        <w:tc>
          <w:tcPr>
            <w:tcW w:w="1660" w:type="dxa"/>
            <w:shd w:val="clear" w:color="000000" w:fill="C5D9F1"/>
            <w:noWrap/>
            <w:vAlign w:val="bottom"/>
            <w:hideMark/>
          </w:tcPr>
          <w:p w14:paraId="47DB507D" w14:textId="77777777" w:rsidR="007F1D4A" w:rsidRPr="0055569D" w:rsidRDefault="007F1D4A" w:rsidP="00522FE9">
            <w:pPr>
              <w:spacing w:after="0"/>
              <w:jc w:val="center"/>
              <w:rPr>
                <w:rFonts w:asciiTheme="minorHAnsi" w:hAnsiTheme="minorHAnsi"/>
                <w:b/>
                <w:color w:val="auto"/>
              </w:rPr>
            </w:pPr>
            <w:r w:rsidRPr="0055569D">
              <w:rPr>
                <w:rFonts w:asciiTheme="minorHAnsi" w:hAnsiTheme="minorHAnsi"/>
                <w:b/>
                <w:color w:val="auto"/>
              </w:rPr>
              <w:t>Parallel</w:t>
            </w:r>
          </w:p>
        </w:tc>
        <w:tc>
          <w:tcPr>
            <w:tcW w:w="2180" w:type="dxa"/>
            <w:shd w:val="clear" w:color="000000" w:fill="C5D9F1"/>
            <w:noWrap/>
            <w:vAlign w:val="bottom"/>
            <w:hideMark/>
          </w:tcPr>
          <w:p w14:paraId="43ABB6EF" w14:textId="77777777" w:rsidR="007F1D4A" w:rsidRPr="0055569D" w:rsidRDefault="007F1D4A" w:rsidP="00522FE9">
            <w:pPr>
              <w:spacing w:after="0"/>
              <w:jc w:val="center"/>
              <w:rPr>
                <w:rFonts w:asciiTheme="minorHAnsi" w:hAnsiTheme="minorHAnsi"/>
                <w:b/>
                <w:color w:val="auto"/>
              </w:rPr>
            </w:pPr>
            <w:proofErr w:type="spellStart"/>
            <w:r w:rsidRPr="0055569D">
              <w:rPr>
                <w:rFonts w:asciiTheme="minorHAnsi" w:hAnsiTheme="minorHAnsi"/>
                <w:b/>
                <w:color w:val="auto"/>
              </w:rPr>
              <w:t>Short</w:t>
            </w:r>
            <w:proofErr w:type="spellEnd"/>
          </w:p>
        </w:tc>
        <w:tc>
          <w:tcPr>
            <w:tcW w:w="1460" w:type="dxa"/>
            <w:shd w:val="clear" w:color="000000" w:fill="C5D9F1"/>
            <w:noWrap/>
            <w:vAlign w:val="bottom"/>
            <w:hideMark/>
          </w:tcPr>
          <w:p w14:paraId="2D95BB67" w14:textId="77777777" w:rsidR="007F1D4A" w:rsidRPr="0055569D" w:rsidRDefault="007F1D4A" w:rsidP="00522FE9">
            <w:pPr>
              <w:spacing w:after="0"/>
              <w:jc w:val="center"/>
              <w:rPr>
                <w:rFonts w:asciiTheme="minorHAnsi" w:hAnsiTheme="minorHAnsi"/>
                <w:b/>
                <w:color w:val="auto"/>
              </w:rPr>
            </w:pPr>
            <w:r w:rsidRPr="0055569D">
              <w:rPr>
                <w:rFonts w:asciiTheme="minorHAnsi" w:hAnsiTheme="minorHAnsi"/>
                <w:b/>
                <w:color w:val="auto"/>
              </w:rPr>
              <w:t>Long</w:t>
            </w:r>
          </w:p>
        </w:tc>
      </w:tr>
      <w:tr w:rsidR="005D4646" w:rsidRPr="005D4646" w14:paraId="0F3E2FD2" w14:textId="77777777" w:rsidTr="0055569D">
        <w:trPr>
          <w:trHeight w:val="312"/>
          <w:jc w:val="center"/>
        </w:trPr>
        <w:tc>
          <w:tcPr>
            <w:tcW w:w="1660" w:type="dxa"/>
            <w:shd w:val="clear" w:color="000000" w:fill="FFFFFF"/>
            <w:noWrap/>
            <w:vAlign w:val="bottom"/>
            <w:hideMark/>
          </w:tcPr>
          <w:p w14:paraId="7FBB65B3" w14:textId="60BC7279" w:rsidR="007F1D4A" w:rsidRPr="0055569D" w:rsidRDefault="007F1D4A" w:rsidP="00522FE9">
            <w:pPr>
              <w:spacing w:after="0"/>
              <w:jc w:val="center"/>
              <w:rPr>
                <w:rFonts w:asciiTheme="minorHAnsi" w:hAnsiTheme="minorHAnsi"/>
                <w:color w:val="auto"/>
              </w:rPr>
            </w:pPr>
            <w:r w:rsidRPr="00E87D60">
              <w:rPr>
                <w:rFonts w:asciiTheme="minorHAnsi" w:hAnsiTheme="minorHAnsi"/>
                <w:color w:val="auto"/>
                <w:szCs w:val="24"/>
              </w:rPr>
              <w:t>3,00</w:t>
            </w:r>
            <w:r w:rsidRPr="0055569D">
              <w:rPr>
                <w:rFonts w:asciiTheme="minorHAnsi" w:hAnsiTheme="minorHAnsi"/>
                <w:color w:val="auto"/>
              </w:rPr>
              <w:t>%</w:t>
            </w:r>
          </w:p>
        </w:tc>
        <w:tc>
          <w:tcPr>
            <w:tcW w:w="2180" w:type="dxa"/>
            <w:shd w:val="clear" w:color="000000" w:fill="FFFFFF"/>
            <w:noWrap/>
            <w:vAlign w:val="bottom"/>
            <w:hideMark/>
          </w:tcPr>
          <w:p w14:paraId="53398308" w14:textId="38807468" w:rsidR="007F1D4A" w:rsidRPr="0055569D" w:rsidRDefault="007F1D4A" w:rsidP="00522FE9">
            <w:pPr>
              <w:spacing w:after="0"/>
              <w:jc w:val="center"/>
              <w:rPr>
                <w:rFonts w:asciiTheme="minorHAnsi" w:hAnsiTheme="minorHAnsi"/>
                <w:color w:val="auto"/>
              </w:rPr>
            </w:pPr>
            <w:r w:rsidRPr="00E87D60">
              <w:rPr>
                <w:rFonts w:asciiTheme="minorHAnsi" w:hAnsiTheme="minorHAnsi"/>
                <w:color w:val="auto"/>
                <w:szCs w:val="24"/>
              </w:rPr>
              <w:t>4</w:t>
            </w:r>
            <w:r w:rsidRPr="0055569D">
              <w:rPr>
                <w:rFonts w:asciiTheme="minorHAnsi" w:hAnsiTheme="minorHAnsi"/>
                <w:color w:val="auto"/>
              </w:rPr>
              <w:t>,50%</w:t>
            </w:r>
          </w:p>
        </w:tc>
        <w:tc>
          <w:tcPr>
            <w:tcW w:w="1460" w:type="dxa"/>
            <w:shd w:val="clear" w:color="000000" w:fill="FFFFFF"/>
            <w:noWrap/>
            <w:vAlign w:val="bottom"/>
            <w:hideMark/>
          </w:tcPr>
          <w:p w14:paraId="60649F3F" w14:textId="32FE9B90" w:rsidR="007F1D4A" w:rsidRPr="0055569D" w:rsidRDefault="007F1D4A" w:rsidP="00522FE9">
            <w:pPr>
              <w:spacing w:after="0"/>
              <w:jc w:val="center"/>
              <w:rPr>
                <w:rFonts w:asciiTheme="minorHAnsi" w:hAnsiTheme="minorHAnsi"/>
                <w:color w:val="auto"/>
              </w:rPr>
            </w:pPr>
            <w:r w:rsidRPr="00E87D60">
              <w:rPr>
                <w:rFonts w:asciiTheme="minorHAnsi" w:hAnsiTheme="minorHAnsi"/>
                <w:color w:val="auto"/>
                <w:szCs w:val="24"/>
              </w:rPr>
              <w:t>2,00</w:t>
            </w:r>
            <w:r w:rsidRPr="0055569D">
              <w:rPr>
                <w:rFonts w:asciiTheme="minorHAnsi" w:hAnsiTheme="minorHAnsi"/>
                <w:color w:val="auto"/>
              </w:rPr>
              <w:t>%</w:t>
            </w:r>
          </w:p>
        </w:tc>
      </w:tr>
    </w:tbl>
    <w:p w14:paraId="5FBD4F66" w14:textId="77777777" w:rsidR="007F1D4A" w:rsidRPr="0055569D" w:rsidRDefault="007F1D4A" w:rsidP="007F1D4A">
      <w:pPr>
        <w:spacing w:after="0"/>
        <w:jc w:val="left"/>
        <w:rPr>
          <w:rFonts w:asciiTheme="minorHAnsi" w:hAnsiTheme="minorHAnsi"/>
          <w:color w:val="auto"/>
        </w:rPr>
      </w:pPr>
    </w:p>
    <w:p w14:paraId="7C9BDA29" w14:textId="77777777" w:rsidR="007F1D4A" w:rsidRPr="0055569D" w:rsidRDefault="007F1D4A" w:rsidP="007F1D4A">
      <w:pPr>
        <w:spacing w:after="0"/>
        <w:rPr>
          <w:rFonts w:asciiTheme="minorHAnsi" w:hAnsiTheme="minorHAnsi"/>
          <w:color w:val="auto"/>
        </w:rPr>
      </w:pPr>
      <w:r w:rsidRPr="0055569D">
        <w:rPr>
          <w:rFonts w:asciiTheme="minorHAnsi" w:hAnsiTheme="minorHAnsi"/>
          <w:color w:val="auto"/>
        </w:rPr>
        <w:t>A forinton kívüli egyéb devizanemek esetén az MNB</w:t>
      </w:r>
      <w:r w:rsidRPr="00E87D60">
        <w:rPr>
          <w:rFonts w:asciiTheme="minorHAnsi" w:hAnsiTheme="minorHAnsi"/>
          <w:color w:val="auto"/>
        </w:rPr>
        <w:t xml:space="preserve"> továbbra is</w:t>
      </w:r>
      <w:r w:rsidRPr="0055569D">
        <w:rPr>
          <w:rFonts w:asciiTheme="minorHAnsi" w:hAnsiTheme="minorHAnsi"/>
          <w:color w:val="auto"/>
        </w:rPr>
        <w:t xml:space="preserve"> az EBA ajánlás fenn hivatkozott III. sz. függelékében szereplő értékeket alkalmazza alap kamatsokk forgatókönyvként.   </w:t>
      </w:r>
    </w:p>
    <w:p w14:paraId="020D5C7F" w14:textId="77777777" w:rsidR="007F1D4A" w:rsidRPr="00E87D60" w:rsidRDefault="007F1D4A" w:rsidP="007F1D4A">
      <w:pPr>
        <w:spacing w:after="0"/>
        <w:rPr>
          <w:rFonts w:asciiTheme="minorHAnsi" w:hAnsiTheme="minorHAnsi"/>
          <w:color w:val="auto"/>
        </w:rPr>
      </w:pPr>
      <w:r w:rsidRPr="00E87D60">
        <w:rPr>
          <w:rFonts w:asciiTheme="minorHAnsi" w:hAnsiTheme="minorHAnsi"/>
          <w:color w:val="auto"/>
        </w:rPr>
        <w:t>Az MNB a benchmark modellben minden egyes, a kamatlábkockázati számítások elvégzéséhez szükséges, a vonatkozási napon megfigyelhető kamatlábakból álló spot hozamgörbéből folytonos kamatlábakból (loghozamokból) álló (spot) zérókupon hozamgörbét számít, majd erre alkalmazza a különböző forgatókönyveknek megfelelő sokk mértékeket.</w:t>
      </w:r>
    </w:p>
    <w:p w14:paraId="55A22284" w14:textId="36208B46"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Az MNB a benchmark kamatkockázati számítások során az </w:t>
      </w:r>
      <w:r w:rsidRPr="0055569D">
        <w:rPr>
          <w:rFonts w:asciiTheme="minorHAnsi" w:hAnsiTheme="minorHAnsi"/>
          <w:i/>
          <w:color w:val="auto"/>
        </w:rPr>
        <w:t>ügyleti</w:t>
      </w:r>
      <w:r w:rsidRPr="0055569D">
        <w:rPr>
          <w:rFonts w:asciiTheme="minorHAnsi" w:hAnsiTheme="minorHAnsi"/>
          <w:color w:val="auto"/>
        </w:rPr>
        <w:t xml:space="preserve"> kamatváltozásokra a természetes személy (ld. lakossági, háztartási) ügyféllel </w:t>
      </w:r>
      <w:r w:rsidRPr="00E87D60">
        <w:rPr>
          <w:rFonts w:asciiTheme="minorHAnsi" w:hAnsiTheme="minorHAnsi"/>
          <w:color w:val="auto"/>
        </w:rPr>
        <w:t>fennálló</w:t>
      </w:r>
      <w:r w:rsidRPr="0055569D">
        <w:rPr>
          <w:rFonts w:asciiTheme="minorHAnsi" w:hAnsiTheme="minorHAnsi"/>
          <w:color w:val="auto"/>
        </w:rPr>
        <w:t xml:space="preserve"> szerződés esetén nulla kamatpadlót érvényesít a </w:t>
      </w:r>
      <w:proofErr w:type="spellStart"/>
      <w:r w:rsidRPr="0055569D">
        <w:rPr>
          <w:rFonts w:asciiTheme="minorHAnsi" w:hAnsiTheme="minorHAnsi"/>
          <w:color w:val="auto"/>
        </w:rPr>
        <w:t>spread</w:t>
      </w:r>
      <w:proofErr w:type="spellEnd"/>
      <w:r w:rsidRPr="0055569D">
        <w:rPr>
          <w:rFonts w:asciiTheme="minorHAnsi" w:hAnsiTheme="minorHAnsi"/>
          <w:color w:val="auto"/>
        </w:rPr>
        <w:t xml:space="preserve"> változatlanságának feltételezése mellett, vagyis az ügyleti (termék) kamatok lefelé történő elmozdulásának mértéke a hozamgörbe adott szintjétől függően korlátozott nagyságú. A nem természetes személy ügyfelek (ld. vállalatok, intézmények stb.) esetén a lefelé irányuló ügyleti kamatváltozások potenciális mértékét a piaci kamatokra alkalmazott küszöbértékek (</w:t>
      </w:r>
      <w:proofErr w:type="spellStart"/>
      <w:r w:rsidRPr="0055569D">
        <w:rPr>
          <w:rFonts w:asciiTheme="minorHAnsi" w:hAnsiTheme="minorHAnsi"/>
          <w:color w:val="auto"/>
        </w:rPr>
        <w:t>floor</w:t>
      </w:r>
      <w:proofErr w:type="spellEnd"/>
      <w:r w:rsidRPr="0055569D">
        <w:rPr>
          <w:rFonts w:asciiTheme="minorHAnsi" w:hAnsiTheme="minorHAnsi"/>
          <w:color w:val="auto"/>
        </w:rPr>
        <w:t>) határozzák meg.</w:t>
      </w:r>
      <w:r w:rsidR="00D94A49" w:rsidRPr="0055569D">
        <w:rPr>
          <w:rFonts w:asciiTheme="minorHAnsi" w:hAnsiTheme="minorHAnsi"/>
          <w:color w:val="auto"/>
        </w:rPr>
        <w:t xml:space="preserve"> </w:t>
      </w:r>
      <w:r w:rsidR="00D94A49" w:rsidRPr="00E87D60">
        <w:rPr>
          <w:rFonts w:asciiTheme="minorHAnsi" w:hAnsiTheme="minorHAnsi"/>
          <w:color w:val="auto"/>
        </w:rPr>
        <w:t>A kamatlábkockázati számítások során továbbá az MNB figyelembe veszi a szerződés</w:t>
      </w:r>
      <w:r w:rsidR="00132E1D" w:rsidRPr="00E87D60">
        <w:rPr>
          <w:rFonts w:asciiTheme="minorHAnsi" w:hAnsiTheme="minorHAnsi"/>
          <w:color w:val="auto"/>
        </w:rPr>
        <w:t xml:space="preserve">ben rögzített </w:t>
      </w:r>
      <w:r w:rsidR="00D94A49" w:rsidRPr="00E87D60">
        <w:rPr>
          <w:rFonts w:asciiTheme="minorHAnsi" w:hAnsiTheme="minorHAnsi"/>
          <w:color w:val="auto"/>
        </w:rPr>
        <w:t>ügyleti kamatpadlókat is.</w:t>
      </w:r>
    </w:p>
    <w:p w14:paraId="48130C81" w14:textId="5E1F8359"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 piaci kamatváltozásoknál az MNB a nemzetközi ajánlásokban szereplő kamatpadlót érvényesíti a forint és az egyéb devizák esetében is. Eszerint a kamatcsökkenés olyan mértékű lehet, hogy </w:t>
      </w:r>
      <w:r w:rsidRPr="00E87D60">
        <w:rPr>
          <w:rFonts w:asciiTheme="minorHAnsi" w:hAnsiTheme="minorHAnsi"/>
          <w:color w:val="auto"/>
        </w:rPr>
        <w:t>az előbbiek szerint számított, folytonos kamatlábakból álló spot zérókupon</w:t>
      </w:r>
      <w:r w:rsidRPr="0055569D">
        <w:rPr>
          <w:rFonts w:asciiTheme="minorHAnsi" w:hAnsiTheme="minorHAnsi"/>
          <w:color w:val="auto"/>
        </w:rPr>
        <w:t xml:space="preserve"> hozamgörbe </w:t>
      </w:r>
      <w:proofErr w:type="spellStart"/>
      <w:r w:rsidRPr="00E87D60">
        <w:rPr>
          <w:rFonts w:asciiTheme="minorHAnsi" w:hAnsiTheme="minorHAnsi"/>
          <w:color w:val="auto"/>
        </w:rPr>
        <w:t>overnight</w:t>
      </w:r>
      <w:proofErr w:type="spellEnd"/>
      <w:r w:rsidRPr="00E87D60">
        <w:rPr>
          <w:rFonts w:asciiTheme="minorHAnsi" w:hAnsiTheme="minorHAnsi"/>
          <w:color w:val="auto"/>
        </w:rPr>
        <w:t xml:space="preserve"> futamidőhöz tartozó</w:t>
      </w:r>
      <w:r w:rsidRPr="0055569D">
        <w:rPr>
          <w:rFonts w:asciiTheme="minorHAnsi" w:hAnsiTheme="minorHAnsi"/>
          <w:color w:val="auto"/>
        </w:rPr>
        <w:t xml:space="preserve"> pontján a hozam legalacsonyabb szintje -1</w:t>
      </w:r>
      <w:r w:rsidR="001C478E">
        <w:rPr>
          <w:rFonts w:asciiTheme="minorHAnsi" w:hAnsiTheme="minorHAnsi"/>
          <w:color w:val="auto"/>
        </w:rPr>
        <w:t>,5</w:t>
      </w:r>
      <w:r w:rsidRPr="00E87D60">
        <w:rPr>
          <w:rFonts w:asciiTheme="minorHAnsi" w:hAnsiTheme="minorHAnsi"/>
          <w:color w:val="auto"/>
        </w:rPr>
        <w:t>%, a 20 éves vagy ennél hosszabb futamidőkhöz tartozó pontjain</w:t>
      </w:r>
      <w:r w:rsidRPr="0055569D">
        <w:rPr>
          <w:rFonts w:asciiTheme="minorHAnsi" w:hAnsiTheme="minorHAnsi"/>
          <w:color w:val="auto"/>
        </w:rPr>
        <w:t xml:space="preserve"> 0% lehet, a köztes pontok legalacsonyabb </w:t>
      </w:r>
      <w:r w:rsidRPr="00E87D60">
        <w:rPr>
          <w:rFonts w:asciiTheme="minorHAnsi" w:hAnsiTheme="minorHAnsi"/>
          <w:color w:val="auto"/>
        </w:rPr>
        <w:t xml:space="preserve">megengedett </w:t>
      </w:r>
      <w:r w:rsidRPr="0055569D">
        <w:rPr>
          <w:rFonts w:asciiTheme="minorHAnsi" w:hAnsiTheme="minorHAnsi"/>
          <w:color w:val="auto"/>
        </w:rPr>
        <w:t xml:space="preserve">szintje pedig lineáris interpolációval adódik. </w:t>
      </w:r>
      <w:r w:rsidRPr="00E87D60">
        <w:rPr>
          <w:rFonts w:asciiTheme="minorHAnsi" w:hAnsiTheme="minorHAnsi"/>
          <w:color w:val="auto"/>
        </w:rPr>
        <w:t>Amennyiben a hozamgörbe egy adott pontjához tartozó, a számítások vonatkozási napján megfigyelt kamatláb alacsonyabb, mint az erre vonatkozó kamatpadló mértéke, akkor a megfigyelt alacsonyabb kamatláb alkalmazandó kamatpadlóként ezen hozamgörbe pont vonatkozásában (a stressz forgatókönyvekben is).</w:t>
      </w:r>
    </w:p>
    <w:p w14:paraId="1DD38695" w14:textId="79FECBAA"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(Megjegyzendő, hogy a lefelé irányuló elmozdulások mértéke a hozamgörbe pontok aktuális szintjétől </w:t>
      </w:r>
      <w:r w:rsidRPr="00E87D60">
        <w:rPr>
          <w:rFonts w:asciiTheme="minorHAnsi" w:hAnsiTheme="minorHAnsi"/>
          <w:color w:val="auto"/>
        </w:rPr>
        <w:t>függ</w:t>
      </w:r>
      <w:r w:rsidRPr="0055569D">
        <w:rPr>
          <w:rFonts w:asciiTheme="minorHAnsi" w:hAnsiTheme="minorHAnsi"/>
          <w:color w:val="auto"/>
        </w:rPr>
        <w:t xml:space="preserve">, ezért ezek rendszeres frissítése szükséges.)    </w:t>
      </w:r>
    </w:p>
    <w:p w14:paraId="56DED42D" w14:textId="77777777" w:rsidR="007F1D4A" w:rsidRPr="00E87D60" w:rsidRDefault="007F1D4A" w:rsidP="00E87D60">
      <w:pPr>
        <w:spacing w:after="0"/>
        <w:rPr>
          <w:rFonts w:asciiTheme="minorHAnsi" w:hAnsiTheme="minorHAnsi"/>
          <w:color w:val="auto"/>
        </w:rPr>
      </w:pPr>
      <w:r w:rsidRPr="00E87D60">
        <w:rPr>
          <w:rFonts w:asciiTheme="minorHAnsi" w:hAnsiTheme="minorHAnsi"/>
          <w:color w:val="auto"/>
        </w:rPr>
        <w:t xml:space="preserve">A kamatlábkockázati számítások során a piaci kamatlábakra vonatkozó kamatpadlók figyelembevételével kalkulált, stresszelt spot zérókupon hozamgörbék alapján kerülnek kiszámításra a kamat pénzáramlások meghatározásához szükséges </w:t>
      </w:r>
      <w:proofErr w:type="spellStart"/>
      <w:r w:rsidRPr="00E87D60">
        <w:rPr>
          <w:rFonts w:asciiTheme="minorHAnsi" w:hAnsiTheme="minorHAnsi"/>
          <w:color w:val="auto"/>
        </w:rPr>
        <w:t>forward</w:t>
      </w:r>
      <w:proofErr w:type="spellEnd"/>
      <w:r w:rsidRPr="00E87D60">
        <w:rPr>
          <w:rFonts w:asciiTheme="minorHAnsi" w:hAnsiTheme="minorHAnsi"/>
          <w:color w:val="auto"/>
        </w:rPr>
        <w:t xml:space="preserve"> kamatlábak, névleges kamatlábakként kalkulálva.</w:t>
      </w:r>
    </w:p>
    <w:p w14:paraId="3D7E9837" w14:textId="77777777" w:rsidR="007F1D4A" w:rsidRPr="0055569D" w:rsidRDefault="007F1D4A" w:rsidP="007F1D4A">
      <w:pPr>
        <w:spacing w:after="0"/>
        <w:jc w:val="left"/>
        <w:rPr>
          <w:rFonts w:asciiTheme="minorHAnsi" w:hAnsiTheme="minorHAnsi"/>
          <w:color w:val="auto"/>
        </w:rPr>
      </w:pPr>
    </w:p>
    <w:p w14:paraId="3CA255F7" w14:textId="77777777" w:rsidR="007F1D4A" w:rsidRPr="0055569D" w:rsidRDefault="007F1D4A" w:rsidP="007F1D4A">
      <w:pPr>
        <w:spacing w:after="0"/>
        <w:jc w:val="left"/>
        <w:rPr>
          <w:rFonts w:asciiTheme="minorHAnsi" w:hAnsiTheme="minorHAnsi"/>
          <w:color w:val="auto"/>
        </w:rPr>
      </w:pPr>
      <w:r w:rsidRPr="0055569D">
        <w:rPr>
          <w:rFonts w:asciiTheme="minorHAnsi" w:hAnsiTheme="minorHAnsi"/>
          <w:color w:val="auto"/>
        </w:rPr>
        <w:br w:type="page"/>
      </w:r>
    </w:p>
    <w:p w14:paraId="3AC8B25B" w14:textId="42EE0B5E" w:rsidR="007F1D4A" w:rsidRPr="0055569D" w:rsidRDefault="007F1D4A" w:rsidP="007F1D4A">
      <w:pPr>
        <w:rPr>
          <w:rFonts w:asciiTheme="minorHAnsi" w:hAnsiTheme="minorHAnsi"/>
          <w:b/>
          <w:i/>
          <w:color w:val="auto"/>
        </w:rPr>
      </w:pPr>
      <w:r w:rsidRPr="0055569D">
        <w:rPr>
          <w:rFonts w:asciiTheme="minorHAnsi" w:hAnsiTheme="minorHAnsi"/>
          <w:b/>
          <w:i/>
          <w:color w:val="auto"/>
        </w:rPr>
        <w:lastRenderedPageBreak/>
        <w:t xml:space="preserve">3. Függelék. A látra szóló betétek </w:t>
      </w:r>
      <w:r w:rsidRPr="00E87D60">
        <w:rPr>
          <w:rFonts w:asciiTheme="minorHAnsi" w:hAnsiTheme="minorHAnsi"/>
          <w:b/>
          <w:i/>
          <w:color w:val="auto"/>
        </w:rPr>
        <w:t>modellezésére vonatkozó elvárások az intézmények számára, illetve az MNB saját</w:t>
      </w:r>
      <w:r w:rsidRPr="0055569D">
        <w:rPr>
          <w:rFonts w:asciiTheme="minorHAnsi" w:hAnsiTheme="minorHAnsi"/>
          <w:b/>
          <w:i/>
          <w:color w:val="auto"/>
        </w:rPr>
        <w:t xml:space="preserve"> banki könyvi kamatkockázati benchmark </w:t>
      </w:r>
      <w:r w:rsidRPr="00E87D60">
        <w:rPr>
          <w:rFonts w:asciiTheme="minorHAnsi" w:hAnsiTheme="minorHAnsi"/>
          <w:b/>
          <w:i/>
          <w:color w:val="auto"/>
        </w:rPr>
        <w:t>modellje</w:t>
      </w:r>
    </w:p>
    <w:p w14:paraId="406F2DCB" w14:textId="77777777" w:rsidR="007F1D4A" w:rsidRPr="0055569D" w:rsidRDefault="007F1D4A" w:rsidP="007F1D4A">
      <w:pPr>
        <w:rPr>
          <w:rFonts w:asciiTheme="minorHAnsi" w:hAnsiTheme="minorHAnsi"/>
          <w:color w:val="auto"/>
        </w:rPr>
      </w:pPr>
      <w:r w:rsidRPr="0055569D">
        <w:rPr>
          <w:rFonts w:asciiTheme="minorHAnsi" w:hAnsiTheme="minorHAnsi"/>
          <w:color w:val="auto"/>
        </w:rPr>
        <w:t xml:space="preserve">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 fejlesztési irányaival szembeni elvárásokat ismerteti. </w:t>
      </w:r>
    </w:p>
    <w:p w14:paraId="043C8B55" w14:textId="4136EB8A" w:rsidR="007F1D4A" w:rsidRPr="0055569D" w:rsidRDefault="007F1D4A" w:rsidP="007F1D4A">
      <w:pPr>
        <w:rPr>
          <w:rFonts w:asciiTheme="minorHAnsi" w:hAnsiTheme="minorHAnsi"/>
          <w:b/>
          <w:i/>
          <w:color w:val="auto"/>
        </w:rPr>
      </w:pPr>
      <w:r w:rsidRPr="0055569D">
        <w:rPr>
          <w:rFonts w:asciiTheme="minorHAnsi" w:hAnsiTheme="minorHAnsi"/>
          <w:color w:val="auto"/>
        </w:rPr>
        <w:t xml:space="preserve">Tekintettel arra, hogy a látra szóló betétek állománya a Bankok mérlegének forrás oldalán meghatározó arányú, és így a kamatkockázati mérések eredményét jelentősen befolyásolja, az MNB elvárja, hogy a Bankok rendelkezzenek ezen termékekre vonatkozóan olyan saját modellel, ami a termékek tényleges kockázati viselkedését megfelelően leírja. A megfelelő modell nem tekintheti a teljes állományt azonnal esedékesnek, nem sorolhatja a legrövidebb </w:t>
      </w:r>
      <w:proofErr w:type="spellStart"/>
      <w:r w:rsidRPr="0055569D">
        <w:rPr>
          <w:rFonts w:asciiTheme="minorHAnsi" w:hAnsiTheme="minorHAnsi"/>
          <w:color w:val="auto"/>
        </w:rPr>
        <w:t>átárazódási</w:t>
      </w:r>
      <w:proofErr w:type="spellEnd"/>
      <w:r w:rsidRPr="0055569D">
        <w:rPr>
          <w:rFonts w:asciiTheme="minorHAnsi" w:hAnsiTheme="minorHAnsi"/>
          <w:color w:val="auto"/>
        </w:rPr>
        <w:t xml:space="preserve"> kategóriába. Elvárás, hogy a modell lehetőség szerint </w:t>
      </w:r>
      <w:r w:rsidRPr="00E87D60">
        <w:rPr>
          <w:rFonts w:asciiTheme="minorHAnsi" w:hAnsiTheme="minorHAnsi"/>
          <w:color w:val="auto"/>
        </w:rPr>
        <w:t xml:space="preserve">a </w:t>
      </w:r>
      <w:r w:rsidRPr="0055569D">
        <w:rPr>
          <w:rFonts w:asciiTheme="minorHAnsi" w:hAnsiTheme="minorHAnsi"/>
          <w:color w:val="auto"/>
        </w:rPr>
        <w:t xml:space="preserve">jelen függelékben szereplő elemeket tartalmazza, </w:t>
      </w:r>
      <w:r w:rsidRPr="00E87D60">
        <w:rPr>
          <w:rFonts w:asciiTheme="minorHAnsi" w:hAnsiTheme="minorHAnsi"/>
          <w:color w:val="auto"/>
        </w:rPr>
        <w:t>különálló</w:t>
      </w:r>
      <w:r w:rsidRPr="0055569D">
        <w:rPr>
          <w:rFonts w:asciiTheme="minorHAnsi" w:hAnsiTheme="minorHAnsi"/>
          <w:color w:val="auto"/>
        </w:rPr>
        <w:t xml:space="preserve"> modellként vagy egy összetettebb modell részeként.  </w:t>
      </w:r>
    </w:p>
    <w:p w14:paraId="21B9F367" w14:textId="77777777" w:rsidR="007F1D4A" w:rsidRPr="005D4646" w:rsidRDefault="007F1D4A" w:rsidP="007F1D4A">
      <w:pPr>
        <w:pStyle w:val="Listaszerbekezds"/>
        <w:numPr>
          <w:ilvl w:val="0"/>
          <w:numId w:val="92"/>
        </w:numPr>
        <w:spacing w:after="150" w:line="276" w:lineRule="auto"/>
        <w:ind w:left="142" w:hanging="142"/>
        <w:rPr>
          <w:rFonts w:asciiTheme="minorHAnsi" w:hAnsiTheme="minorHAnsi"/>
          <w:b/>
          <w:i/>
          <w:sz w:val="22"/>
        </w:rPr>
      </w:pPr>
      <w:r w:rsidRPr="005D4646">
        <w:rPr>
          <w:rFonts w:asciiTheme="minorHAnsi" w:hAnsiTheme="minorHAnsi"/>
          <w:b/>
          <w:i/>
          <w:sz w:val="22"/>
        </w:rPr>
        <w:t xml:space="preserve">Szegmentáció </w:t>
      </w:r>
    </w:p>
    <w:p w14:paraId="75BB80BE" w14:textId="77777777" w:rsidR="007F1D4A" w:rsidRPr="0055569D" w:rsidRDefault="007F1D4A" w:rsidP="007F1D4A">
      <w:pPr>
        <w:rPr>
          <w:rFonts w:asciiTheme="minorHAnsi" w:hAnsiTheme="minorHAnsi"/>
          <w:color w:val="auto"/>
        </w:rPr>
      </w:pPr>
      <w:r w:rsidRPr="0055569D">
        <w:rPr>
          <w:rFonts w:asciiTheme="minorHAnsi" w:hAnsiTheme="minorHAnsi"/>
          <w:color w:val="auto"/>
        </w:rPr>
        <w:t xml:space="preserve">Az MNB elvárja, hogy a banki látra szóló betéti modellek minden jelentős állománnyal rendelkező devizanemre, de legalább a </w:t>
      </w:r>
      <w:r w:rsidRPr="0055569D">
        <w:rPr>
          <w:rFonts w:asciiTheme="minorHAnsi" w:hAnsiTheme="minorHAnsi"/>
          <w:i/>
          <w:color w:val="auto"/>
        </w:rPr>
        <w:t>HUF</w:t>
      </w:r>
      <w:r w:rsidRPr="0055569D">
        <w:rPr>
          <w:rFonts w:asciiTheme="minorHAnsi" w:hAnsiTheme="minorHAnsi"/>
          <w:color w:val="auto"/>
        </w:rPr>
        <w:t xml:space="preserve"> és az </w:t>
      </w:r>
      <w:r w:rsidRPr="0055569D">
        <w:rPr>
          <w:rFonts w:asciiTheme="minorHAnsi" w:hAnsiTheme="minorHAnsi"/>
          <w:i/>
          <w:color w:val="auto"/>
        </w:rPr>
        <w:t>EUR</w:t>
      </w:r>
      <w:r w:rsidRPr="0055569D">
        <w:rPr>
          <w:rFonts w:asciiTheme="minorHAnsi" w:hAnsiTheme="minorHAnsi"/>
          <w:color w:val="auto"/>
        </w:rPr>
        <w:t xml:space="preserve"> devizára vonatkozóan tartalmazzanak becsléseket. </w:t>
      </w:r>
    </w:p>
    <w:p w14:paraId="3547006B" w14:textId="1E10D9E9" w:rsidR="007F1D4A" w:rsidRPr="0055569D" w:rsidRDefault="007F1D4A" w:rsidP="007F1D4A">
      <w:pPr>
        <w:rPr>
          <w:rFonts w:asciiTheme="minorHAnsi" w:hAnsiTheme="minorHAnsi"/>
          <w:color w:val="auto"/>
        </w:rPr>
      </w:pPr>
      <w:r w:rsidRPr="0055569D">
        <w:rPr>
          <w:rFonts w:asciiTheme="minorHAnsi" w:hAnsiTheme="minorHAnsi"/>
          <w:color w:val="auto"/>
        </w:rPr>
        <w:t xml:space="preserve">A devizanem szerinti bontás mellett az MNB az ügyfél szegmensek megkülönböztetését is szükségesnek tartja. Elvárt, hogy a bankok minden, a kamatkockázati viselkedésüket tekintve lényegesen eltérő ügyfél </w:t>
      </w:r>
      <w:proofErr w:type="spellStart"/>
      <w:r w:rsidRPr="0055569D">
        <w:rPr>
          <w:rFonts w:asciiTheme="minorHAnsi" w:hAnsiTheme="minorHAnsi"/>
          <w:color w:val="auto"/>
        </w:rPr>
        <w:t>szegmenst</w:t>
      </w:r>
      <w:proofErr w:type="spellEnd"/>
      <w:r w:rsidRPr="0055569D">
        <w:rPr>
          <w:rFonts w:asciiTheme="minorHAnsi" w:hAnsiTheme="minorHAnsi"/>
          <w:color w:val="auto"/>
        </w:rPr>
        <w:t xml:space="preserve"> külön kezeljenek, de legalább a </w:t>
      </w:r>
      <w:r w:rsidRPr="0055569D">
        <w:rPr>
          <w:rFonts w:asciiTheme="minorHAnsi" w:hAnsiTheme="minorHAnsi"/>
          <w:i/>
          <w:color w:val="auto"/>
        </w:rPr>
        <w:t>lakossági</w:t>
      </w:r>
      <w:r w:rsidRPr="0055569D">
        <w:rPr>
          <w:rFonts w:asciiTheme="minorHAnsi" w:hAnsiTheme="minorHAnsi"/>
          <w:color w:val="auto"/>
        </w:rPr>
        <w:t xml:space="preserve"> és </w:t>
      </w:r>
      <w:r w:rsidRPr="0055569D">
        <w:rPr>
          <w:rFonts w:asciiTheme="minorHAnsi" w:hAnsiTheme="minorHAnsi"/>
          <w:i/>
          <w:color w:val="auto"/>
        </w:rPr>
        <w:t>vállalati</w:t>
      </w:r>
      <w:r w:rsidRPr="0055569D">
        <w:rPr>
          <w:rFonts w:asciiTheme="minorHAnsi" w:hAnsiTheme="minorHAnsi"/>
          <w:color w:val="auto"/>
        </w:rPr>
        <w:t xml:space="preserve"> ügyfelekre vonatkozóan </w:t>
      </w:r>
      <w:proofErr w:type="spellStart"/>
      <w:r w:rsidRPr="0055569D">
        <w:rPr>
          <w:rFonts w:asciiTheme="minorHAnsi" w:hAnsiTheme="minorHAnsi"/>
          <w:color w:val="auto"/>
        </w:rPr>
        <w:t>elkülönülten</w:t>
      </w:r>
      <w:proofErr w:type="spellEnd"/>
      <w:r w:rsidRPr="0055569D">
        <w:rPr>
          <w:rFonts w:asciiTheme="minorHAnsi" w:hAnsiTheme="minorHAnsi"/>
          <w:color w:val="auto"/>
        </w:rPr>
        <w:t xml:space="preserve"> végezzenek becsléseket. </w:t>
      </w:r>
      <w:r w:rsidRPr="00E87D60">
        <w:rPr>
          <w:rFonts w:asciiTheme="minorHAnsi" w:hAnsiTheme="minorHAnsi"/>
          <w:color w:val="auto"/>
        </w:rPr>
        <w:t xml:space="preserve">Az MNB elvárja továbbá, hogy a lakossági ügyfelek esetén az intézmények különböztessenek meg </w:t>
      </w:r>
      <w:r w:rsidR="001C478E">
        <w:rPr>
          <w:rFonts w:asciiTheme="minorHAnsi" w:hAnsiTheme="minorHAnsi"/>
          <w:color w:val="auto"/>
        </w:rPr>
        <w:t xml:space="preserve">legalább a </w:t>
      </w:r>
      <w:proofErr w:type="spellStart"/>
      <w:r w:rsidRPr="00E87D60">
        <w:rPr>
          <w:rFonts w:asciiTheme="minorHAnsi" w:hAnsiTheme="minorHAnsi"/>
          <w:color w:val="auto"/>
        </w:rPr>
        <w:t>tranzakcionális</w:t>
      </w:r>
      <w:proofErr w:type="spellEnd"/>
      <w:r w:rsidRPr="00E87D60">
        <w:rPr>
          <w:rFonts w:asciiTheme="minorHAnsi" w:hAnsiTheme="minorHAnsi"/>
          <w:color w:val="auto"/>
        </w:rPr>
        <w:t xml:space="preserve"> és nem </w:t>
      </w:r>
      <w:proofErr w:type="spellStart"/>
      <w:r w:rsidRPr="00E87D60">
        <w:rPr>
          <w:rFonts w:asciiTheme="minorHAnsi" w:hAnsiTheme="minorHAnsi"/>
          <w:color w:val="auto"/>
        </w:rPr>
        <w:t>tranzakcionális</w:t>
      </w:r>
      <w:proofErr w:type="spellEnd"/>
      <w:r w:rsidRPr="00E87D60">
        <w:rPr>
          <w:rFonts w:asciiTheme="minorHAnsi" w:hAnsiTheme="minorHAnsi"/>
          <w:color w:val="auto"/>
        </w:rPr>
        <w:t xml:space="preserve"> </w:t>
      </w:r>
      <w:r w:rsidR="001C478E">
        <w:rPr>
          <w:rFonts w:asciiTheme="minorHAnsi" w:hAnsiTheme="minorHAnsi"/>
          <w:color w:val="auto"/>
        </w:rPr>
        <w:t xml:space="preserve">jellegű számlákon lévő </w:t>
      </w:r>
      <w:r w:rsidRPr="00E87D60">
        <w:rPr>
          <w:rFonts w:asciiTheme="minorHAnsi" w:hAnsiTheme="minorHAnsi"/>
          <w:color w:val="auto"/>
        </w:rPr>
        <w:t xml:space="preserve">állományokat is (ld. C.1. pont). </w:t>
      </w:r>
    </w:p>
    <w:p w14:paraId="7FE7EB66" w14:textId="77777777" w:rsidR="007F1D4A" w:rsidRPr="005D4646" w:rsidRDefault="007F1D4A" w:rsidP="007F1D4A">
      <w:pPr>
        <w:pStyle w:val="Listaszerbekezds"/>
        <w:ind w:left="142"/>
        <w:rPr>
          <w:rFonts w:asciiTheme="minorHAnsi" w:hAnsiTheme="minorHAnsi"/>
          <w:b/>
          <w:i/>
          <w:sz w:val="22"/>
        </w:rPr>
      </w:pPr>
    </w:p>
    <w:p w14:paraId="7F3EA2C9" w14:textId="77777777" w:rsidR="007F1D4A" w:rsidRPr="005D4646" w:rsidRDefault="007F1D4A" w:rsidP="007F1D4A">
      <w:pPr>
        <w:pStyle w:val="Listaszerbekezds"/>
        <w:numPr>
          <w:ilvl w:val="0"/>
          <w:numId w:val="92"/>
        </w:numPr>
        <w:spacing w:after="150" w:line="276" w:lineRule="auto"/>
        <w:ind w:left="142" w:hanging="142"/>
        <w:rPr>
          <w:rFonts w:asciiTheme="minorHAnsi" w:hAnsiTheme="minorHAnsi"/>
          <w:b/>
          <w:i/>
          <w:sz w:val="22"/>
        </w:rPr>
      </w:pPr>
      <w:r w:rsidRPr="005D4646">
        <w:rPr>
          <w:rFonts w:asciiTheme="minorHAnsi" w:hAnsiTheme="minorHAnsi"/>
          <w:b/>
          <w:i/>
          <w:sz w:val="22"/>
        </w:rPr>
        <w:t>Felhasznált adatok</w:t>
      </w:r>
    </w:p>
    <w:p w14:paraId="20F7E73E" w14:textId="72F6F787" w:rsidR="007F1D4A" w:rsidRPr="0055569D" w:rsidRDefault="007F1D4A" w:rsidP="007F1D4A">
      <w:pPr>
        <w:rPr>
          <w:rFonts w:asciiTheme="minorHAnsi" w:hAnsiTheme="minorHAnsi"/>
          <w:color w:val="auto"/>
        </w:rPr>
      </w:pPr>
      <w:r w:rsidRPr="0055569D">
        <w:rPr>
          <w:rFonts w:asciiTheme="minorHAnsi" w:hAnsiTheme="minorHAnsi"/>
          <w:color w:val="auto"/>
        </w:rPr>
        <w:t xml:space="preserve">Az MNB elvárja, hogy a bankok a látra szóló betéti modelljeik fejlesztése és működtetése során a rendelkezésükre álló minden lényeges, a látra szóló betétek </w:t>
      </w:r>
      <w:r w:rsidRPr="00E87D60">
        <w:rPr>
          <w:rFonts w:asciiTheme="minorHAnsi" w:hAnsiTheme="minorHAnsi"/>
          <w:color w:val="auto"/>
        </w:rPr>
        <w:t>paramétereire</w:t>
      </w:r>
      <w:r w:rsidRPr="0055569D">
        <w:rPr>
          <w:rFonts w:asciiTheme="minorHAnsi" w:hAnsiTheme="minorHAnsi"/>
          <w:color w:val="auto"/>
        </w:rPr>
        <w:t xml:space="preserve">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55569D">
        <w:rPr>
          <w:rFonts w:asciiTheme="minorHAnsi" w:hAnsiTheme="minorHAnsi"/>
          <w:i/>
          <w:color w:val="auto"/>
        </w:rPr>
        <w:t>10 év adatát</w:t>
      </w:r>
      <w:r w:rsidRPr="0055569D">
        <w:rPr>
          <w:rFonts w:asciiTheme="minorHAnsi" w:hAnsiTheme="minorHAnsi"/>
          <w:color w:val="auto"/>
        </w:rPr>
        <w:t xml:space="preserve"> kell tartalmaznia, legalább havi bontásban.</w:t>
      </w:r>
    </w:p>
    <w:p w14:paraId="616EF07E" w14:textId="77777777" w:rsidR="007F1D4A" w:rsidRPr="005D4646" w:rsidRDefault="007F1D4A" w:rsidP="007F1D4A">
      <w:pPr>
        <w:pStyle w:val="Listaszerbekezds"/>
        <w:numPr>
          <w:ilvl w:val="0"/>
          <w:numId w:val="92"/>
        </w:numPr>
        <w:spacing w:after="150" w:line="276" w:lineRule="auto"/>
        <w:ind w:left="142" w:hanging="142"/>
        <w:rPr>
          <w:rFonts w:asciiTheme="minorHAnsi" w:hAnsiTheme="minorHAnsi"/>
          <w:b/>
          <w:i/>
          <w:sz w:val="22"/>
        </w:rPr>
      </w:pPr>
      <w:r w:rsidRPr="005D4646">
        <w:rPr>
          <w:rFonts w:asciiTheme="minorHAnsi" w:hAnsiTheme="minorHAnsi"/>
          <w:b/>
          <w:i/>
          <w:sz w:val="22"/>
        </w:rPr>
        <w:t>A modell részei</w:t>
      </w:r>
    </w:p>
    <w:p w14:paraId="780CE9BC" w14:textId="77777777" w:rsidR="007F1D4A" w:rsidRPr="0055569D" w:rsidRDefault="007F1D4A" w:rsidP="007F1D4A">
      <w:pPr>
        <w:rPr>
          <w:rFonts w:asciiTheme="minorHAnsi" w:hAnsiTheme="minorHAnsi"/>
          <w:color w:val="auto"/>
        </w:rPr>
      </w:pPr>
      <w:r w:rsidRPr="0055569D">
        <w:rPr>
          <w:rFonts w:asciiTheme="minorHAnsi" w:hAnsiTheme="minorHAnsi"/>
          <w:color w:val="auto"/>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226FDAF1" w14:textId="77777777" w:rsidR="007F1D4A" w:rsidRPr="0055569D" w:rsidRDefault="007F1D4A" w:rsidP="007F1D4A">
      <w:pPr>
        <w:rPr>
          <w:rFonts w:asciiTheme="minorHAnsi" w:hAnsiTheme="minorHAnsi"/>
          <w:b/>
          <w:i/>
          <w:color w:val="auto"/>
        </w:rPr>
      </w:pPr>
      <w:r w:rsidRPr="0055569D">
        <w:rPr>
          <w:rFonts w:asciiTheme="minorHAnsi" w:hAnsiTheme="minorHAnsi"/>
          <w:b/>
          <w:i/>
          <w:color w:val="auto"/>
        </w:rPr>
        <w:t>Almodellek</w:t>
      </w:r>
    </w:p>
    <w:p w14:paraId="382F1CF4"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proofErr w:type="spellStart"/>
      <w:r w:rsidRPr="005D4646">
        <w:rPr>
          <w:rFonts w:asciiTheme="minorHAnsi" w:hAnsiTheme="minorHAnsi"/>
          <w:i/>
          <w:sz w:val="22"/>
        </w:rPr>
        <w:t>Core</w:t>
      </w:r>
      <w:proofErr w:type="spellEnd"/>
      <w:r w:rsidRPr="005D4646">
        <w:rPr>
          <w:rFonts w:asciiTheme="minorHAnsi" w:hAnsiTheme="minorHAnsi"/>
          <w:i/>
          <w:sz w:val="22"/>
        </w:rPr>
        <w:t xml:space="preserve"> állomány becslés</w:t>
      </w:r>
    </w:p>
    <w:p w14:paraId="02768879"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Állomány becslés</w:t>
      </w:r>
    </w:p>
    <w:p w14:paraId="185E368B"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Kamatláb becslés</w:t>
      </w:r>
    </w:p>
    <w:p w14:paraId="715F28E5"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Amortizáció, cash flow becslés</w:t>
      </w:r>
    </w:p>
    <w:p w14:paraId="6AB0C516"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 xml:space="preserve">Piaci forgatókönyvek </w:t>
      </w:r>
    </w:p>
    <w:p w14:paraId="1A85CC6A" w14:textId="77777777" w:rsidR="007F1D4A" w:rsidRPr="0055569D" w:rsidRDefault="007F1D4A" w:rsidP="007F1D4A">
      <w:pPr>
        <w:rPr>
          <w:rFonts w:asciiTheme="minorHAnsi" w:hAnsiTheme="minorHAnsi"/>
          <w:b/>
          <w:i/>
          <w:color w:val="auto"/>
        </w:rPr>
      </w:pPr>
    </w:p>
    <w:p w14:paraId="19FFB5CF" w14:textId="77777777" w:rsidR="007F1D4A" w:rsidRPr="0055569D" w:rsidRDefault="007F1D4A" w:rsidP="007F1D4A">
      <w:pPr>
        <w:rPr>
          <w:rFonts w:asciiTheme="minorHAnsi" w:hAnsiTheme="minorHAnsi"/>
          <w:b/>
          <w:i/>
          <w:color w:val="auto"/>
        </w:rPr>
      </w:pPr>
      <w:r w:rsidRPr="0055569D">
        <w:rPr>
          <w:rFonts w:asciiTheme="minorHAnsi" w:hAnsiTheme="minorHAnsi"/>
          <w:b/>
          <w:i/>
          <w:color w:val="auto"/>
        </w:rPr>
        <w:t xml:space="preserve">C.1. </w:t>
      </w:r>
      <w:proofErr w:type="spellStart"/>
      <w:r w:rsidRPr="0055569D">
        <w:rPr>
          <w:rFonts w:asciiTheme="minorHAnsi" w:hAnsiTheme="minorHAnsi"/>
          <w:b/>
          <w:i/>
          <w:color w:val="auto"/>
        </w:rPr>
        <w:t>Core</w:t>
      </w:r>
      <w:proofErr w:type="spellEnd"/>
      <w:r w:rsidRPr="0055569D">
        <w:rPr>
          <w:rFonts w:asciiTheme="minorHAnsi" w:hAnsiTheme="minorHAnsi"/>
          <w:b/>
          <w:i/>
          <w:color w:val="auto"/>
        </w:rPr>
        <w:t xml:space="preserve"> állomány becslés</w:t>
      </w:r>
    </w:p>
    <w:p w14:paraId="01EE7BA1" w14:textId="77777777" w:rsidR="007F1D4A" w:rsidRPr="00F5329C" w:rsidRDefault="007F1D4A" w:rsidP="00F5329C">
      <w:pPr>
        <w:pStyle w:val="Listaszerbekezds"/>
        <w:ind w:left="1069"/>
        <w:rPr>
          <w:rFonts w:asciiTheme="minorHAnsi" w:hAnsiTheme="minorHAnsi" w:cstheme="minorHAnsi"/>
          <w:sz w:val="22"/>
          <w:szCs w:val="22"/>
        </w:rPr>
      </w:pPr>
      <w:proofErr w:type="spellStart"/>
      <w:r w:rsidRPr="005D4646">
        <w:rPr>
          <w:rFonts w:asciiTheme="minorHAnsi" w:hAnsiTheme="minorHAnsi"/>
          <w:sz w:val="22"/>
          <w:szCs w:val="22"/>
        </w:rPr>
        <w:t>Core</w:t>
      </w:r>
      <w:proofErr w:type="spellEnd"/>
      <w:r w:rsidRPr="005D4646">
        <w:rPr>
          <w:rFonts w:asciiTheme="minorHAnsi" w:hAnsiTheme="minorHAnsi"/>
          <w:sz w:val="22"/>
          <w:szCs w:val="22"/>
        </w:rPr>
        <w:t xml:space="preserve"> állománynak tekintjük a látra szóló betéti állomány azon részét, amely a kamatkörnyezettől függetlenül</w:t>
      </w:r>
      <w:r w:rsidRPr="005D4646">
        <w:rPr>
          <w:rFonts w:asciiTheme="minorHAnsi" w:hAnsiTheme="minorHAnsi"/>
          <w:sz w:val="22"/>
          <w:szCs w:val="22"/>
          <w:lang w:val="hu-HU"/>
        </w:rPr>
        <w:t>,</w:t>
      </w:r>
      <w:r w:rsidRPr="005D4646">
        <w:rPr>
          <w:rFonts w:asciiTheme="minorHAnsi" w:hAnsiTheme="minorHAnsi"/>
          <w:sz w:val="22"/>
          <w:szCs w:val="22"/>
        </w:rPr>
        <w:t xml:space="preserve"> időben tartósan a bank rendelkezésére áll és </w:t>
      </w:r>
      <w:r w:rsidRPr="00F5329C">
        <w:rPr>
          <w:rFonts w:asciiTheme="minorHAnsi" w:hAnsiTheme="minorHAnsi" w:cstheme="minorHAnsi"/>
          <w:sz w:val="22"/>
          <w:szCs w:val="22"/>
        </w:rPr>
        <w:lastRenderedPageBreak/>
        <w:t xml:space="preserve">kamatrugalmassága alacsony, vagyis </w:t>
      </w:r>
      <w:proofErr w:type="spellStart"/>
      <w:r w:rsidRPr="00F5329C">
        <w:rPr>
          <w:rFonts w:asciiTheme="minorHAnsi" w:hAnsiTheme="minorHAnsi" w:cstheme="minorHAnsi"/>
          <w:sz w:val="22"/>
          <w:szCs w:val="22"/>
        </w:rPr>
        <w:t>kamatának</w:t>
      </w:r>
      <w:proofErr w:type="spellEnd"/>
      <w:r w:rsidRPr="00F5329C">
        <w:rPr>
          <w:rFonts w:asciiTheme="minorHAnsi" w:hAnsiTheme="minorHAnsi" w:cstheme="minorHAnsi"/>
          <w:sz w:val="22"/>
          <w:szCs w:val="22"/>
        </w:rPr>
        <w:t xml:space="preserve"> változása nem, vagy csak kis mértékben követi a piaci kamatok változását. </w:t>
      </w:r>
    </w:p>
    <w:p w14:paraId="35097028" w14:textId="77777777" w:rsidR="007F1D4A" w:rsidRPr="00F5329C" w:rsidRDefault="007F1D4A"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 xml:space="preserve">A </w:t>
      </w:r>
      <w:proofErr w:type="spellStart"/>
      <w:r w:rsidRPr="00F5329C">
        <w:rPr>
          <w:rFonts w:asciiTheme="minorHAnsi" w:hAnsiTheme="minorHAnsi" w:cstheme="minorHAnsi"/>
          <w:sz w:val="22"/>
          <w:szCs w:val="22"/>
        </w:rPr>
        <w:t>core</w:t>
      </w:r>
      <w:proofErr w:type="spellEnd"/>
      <w:r w:rsidRPr="00F5329C">
        <w:rPr>
          <w:rFonts w:asciiTheme="minorHAnsi" w:hAnsiTheme="minorHAnsi" w:cstheme="minorHAnsi"/>
          <w:sz w:val="22"/>
          <w:szCs w:val="22"/>
        </w:rPr>
        <w:t xml:space="preserve"> állományok meghatározása a látra szóló betéti modellezés első lépése, ez az állomány </w:t>
      </w:r>
    </w:p>
    <w:p w14:paraId="46208FDE" w14:textId="45C6254A" w:rsidR="007F1D4A" w:rsidRPr="00F5329C" w:rsidRDefault="007F1D4A"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 xml:space="preserve">jelenti a további becslések alapját. </w:t>
      </w:r>
      <w:r w:rsidRPr="00F5329C">
        <w:rPr>
          <w:rFonts w:asciiTheme="minorHAnsi" w:hAnsiTheme="minorHAnsi" w:cstheme="minorHAnsi"/>
          <w:sz w:val="22"/>
          <w:szCs w:val="22"/>
          <w:lang w:val="hu-HU"/>
        </w:rPr>
        <w:t xml:space="preserve">Az alábbiakban ismertetett </w:t>
      </w:r>
      <w:r w:rsidRPr="00F5329C">
        <w:rPr>
          <w:rFonts w:asciiTheme="minorHAnsi" w:hAnsiTheme="minorHAnsi" w:cstheme="minorHAnsi"/>
          <w:sz w:val="22"/>
          <w:szCs w:val="22"/>
        </w:rPr>
        <w:t>állomány-</w:t>
      </w:r>
      <w:r w:rsidRPr="00F5329C">
        <w:rPr>
          <w:rFonts w:asciiTheme="minorHAnsi" w:hAnsiTheme="minorHAnsi" w:cstheme="minorHAnsi"/>
          <w:sz w:val="22"/>
          <w:szCs w:val="22"/>
          <w:lang w:val="hu-HU"/>
        </w:rPr>
        <w:t xml:space="preserve"> </w:t>
      </w:r>
      <w:r w:rsidRPr="00F5329C">
        <w:rPr>
          <w:rFonts w:asciiTheme="minorHAnsi" w:hAnsiTheme="minorHAnsi" w:cstheme="minorHAnsi"/>
          <w:sz w:val="22"/>
          <w:szCs w:val="22"/>
        </w:rPr>
        <w:t xml:space="preserve">és kamatláb becslés, illetve cash flow előrejelzés a </w:t>
      </w:r>
      <w:proofErr w:type="spellStart"/>
      <w:r w:rsidRPr="00F5329C">
        <w:rPr>
          <w:rFonts w:asciiTheme="minorHAnsi" w:hAnsiTheme="minorHAnsi" w:cstheme="minorHAnsi"/>
          <w:sz w:val="22"/>
          <w:szCs w:val="22"/>
        </w:rPr>
        <w:t>core</w:t>
      </w:r>
      <w:proofErr w:type="spellEnd"/>
      <w:r w:rsidRPr="00F5329C">
        <w:rPr>
          <w:rFonts w:asciiTheme="minorHAnsi" w:hAnsiTheme="minorHAnsi" w:cstheme="minorHAnsi"/>
          <w:sz w:val="22"/>
          <w:szCs w:val="22"/>
        </w:rPr>
        <w:t xml:space="preserve"> állományra vonatkozik.</w:t>
      </w:r>
    </w:p>
    <w:p w14:paraId="6A3C0040" w14:textId="5BAADDB2" w:rsidR="007F1D4A" w:rsidRPr="00F5329C" w:rsidRDefault="007F1D4A" w:rsidP="00F5329C">
      <w:pPr>
        <w:pStyle w:val="Listaszerbekezds"/>
        <w:numPr>
          <w:ilvl w:val="0"/>
          <w:numId w:val="90"/>
        </w:numPr>
        <w:spacing w:after="150"/>
        <w:ind w:left="1069"/>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A </w:t>
      </w:r>
      <w:proofErr w:type="spellStart"/>
      <w:r w:rsidRPr="00F5329C">
        <w:rPr>
          <w:rFonts w:asciiTheme="minorHAnsi" w:hAnsiTheme="minorHAnsi" w:cstheme="minorHAnsi"/>
          <w:sz w:val="22"/>
          <w:szCs w:val="22"/>
          <w:lang w:val="hu-HU"/>
        </w:rPr>
        <w:t>core</w:t>
      </w:r>
      <w:proofErr w:type="spellEnd"/>
      <w:r w:rsidRPr="00F5329C">
        <w:rPr>
          <w:rFonts w:asciiTheme="minorHAnsi" w:hAnsiTheme="minorHAnsi" w:cstheme="minorHAnsi"/>
          <w:sz w:val="22"/>
          <w:szCs w:val="22"/>
          <w:lang w:val="hu-HU"/>
        </w:rPr>
        <w:t xml:space="preserve"> állomány két különböző feltétel egyidejű teljesülése mentén határozható meg, ezeket érdemes lépésenként megbecsülni. A teljes állományon belül ún. stabil résznek tekinthető azon állomány, mely nagy valószínűséggel hosszabb ideig a Bank mérlegében marad az</w:t>
      </w:r>
      <w:r w:rsidR="001C478E" w:rsidRPr="00F5329C">
        <w:rPr>
          <w:rFonts w:asciiTheme="minorHAnsi" w:hAnsiTheme="minorHAnsi" w:cstheme="minorHAnsi"/>
          <w:sz w:val="22"/>
          <w:szCs w:val="22"/>
          <w:lang w:val="hu-HU"/>
        </w:rPr>
        <w:t xml:space="preserve"> aktuálisan </w:t>
      </w:r>
      <w:r w:rsidRPr="00F5329C">
        <w:rPr>
          <w:rFonts w:asciiTheme="minorHAnsi" w:hAnsiTheme="minorHAnsi" w:cstheme="minorHAnsi"/>
          <w:sz w:val="22"/>
          <w:szCs w:val="22"/>
          <w:lang w:val="hu-HU"/>
        </w:rPr>
        <w:t>adott kamatszint mellett (azaz időben stabil). Ennek becslésére főleg historikus állományi adatok elemzése alkalmazható (pl. adott időtávon megtörtént maximum kiáramlás meghatározásával). Az alkalmazott historikus idősor minimum 10 év.</w:t>
      </w:r>
    </w:p>
    <w:p w14:paraId="1AE297D4" w14:textId="5213AFF0" w:rsidR="007F1D4A" w:rsidRPr="00F5329C" w:rsidRDefault="007F1D4A" w:rsidP="00F5329C">
      <w:pPr>
        <w:pStyle w:val="Listaszerbekezds"/>
        <w:numPr>
          <w:ilvl w:val="0"/>
          <w:numId w:val="90"/>
        </w:numPr>
        <w:spacing w:after="150"/>
        <w:ind w:left="1069"/>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A stabil állományon belül azon rész, mely erősen változó kamatkörnyezetben </w:t>
      </w:r>
      <w:r w:rsidR="009158B5" w:rsidRPr="00F5329C">
        <w:rPr>
          <w:rFonts w:asciiTheme="minorHAnsi" w:hAnsiTheme="minorHAnsi" w:cstheme="minorHAnsi"/>
          <w:sz w:val="22"/>
          <w:szCs w:val="22"/>
          <w:lang w:val="hu-HU"/>
        </w:rPr>
        <w:t xml:space="preserve">sem vagy </w:t>
      </w:r>
      <w:r w:rsidRPr="00F5329C">
        <w:rPr>
          <w:rFonts w:asciiTheme="minorHAnsi" w:hAnsiTheme="minorHAnsi" w:cstheme="minorHAnsi"/>
          <w:sz w:val="22"/>
          <w:szCs w:val="22"/>
          <w:lang w:val="hu-HU"/>
        </w:rPr>
        <w:t xml:space="preserve">csak alacsony valószínűséggel </w:t>
      </w:r>
      <w:proofErr w:type="spellStart"/>
      <w:r w:rsidRPr="00F5329C">
        <w:rPr>
          <w:rFonts w:asciiTheme="minorHAnsi" w:hAnsiTheme="minorHAnsi" w:cstheme="minorHAnsi"/>
          <w:sz w:val="22"/>
          <w:szCs w:val="22"/>
          <w:lang w:val="hu-HU"/>
        </w:rPr>
        <w:t>árazódik</w:t>
      </w:r>
      <w:proofErr w:type="spellEnd"/>
      <w:r w:rsidRPr="00F5329C">
        <w:rPr>
          <w:rFonts w:asciiTheme="minorHAnsi" w:hAnsiTheme="minorHAnsi" w:cstheme="minorHAnsi"/>
          <w:sz w:val="22"/>
          <w:szCs w:val="22"/>
          <w:lang w:val="hu-HU"/>
        </w:rPr>
        <w:t xml:space="preserve"> át (azaz kamatrugalmassága </w:t>
      </w:r>
      <w:r w:rsidR="00006BCC" w:rsidRPr="00F5329C">
        <w:rPr>
          <w:rFonts w:asciiTheme="minorHAnsi" w:hAnsiTheme="minorHAnsi" w:cstheme="minorHAnsi"/>
          <w:sz w:val="22"/>
          <w:szCs w:val="22"/>
          <w:lang w:val="hu-HU"/>
        </w:rPr>
        <w:t>nullához közeli)</w:t>
      </w:r>
      <w:r w:rsidRPr="00F5329C">
        <w:rPr>
          <w:rFonts w:asciiTheme="minorHAnsi" w:hAnsiTheme="minorHAnsi" w:cstheme="minorHAnsi"/>
          <w:sz w:val="22"/>
          <w:szCs w:val="22"/>
          <w:lang w:val="hu-HU"/>
        </w:rPr>
        <w:t xml:space="preserve">, tekinthető </w:t>
      </w:r>
      <w:proofErr w:type="spellStart"/>
      <w:r w:rsidRPr="00F5329C">
        <w:rPr>
          <w:rFonts w:asciiTheme="minorHAnsi" w:hAnsiTheme="minorHAnsi" w:cstheme="minorHAnsi"/>
          <w:sz w:val="22"/>
          <w:szCs w:val="22"/>
          <w:lang w:val="hu-HU"/>
        </w:rPr>
        <w:t>core</w:t>
      </w:r>
      <w:proofErr w:type="spellEnd"/>
      <w:r w:rsidRPr="00F5329C">
        <w:rPr>
          <w:rFonts w:asciiTheme="minorHAnsi" w:hAnsiTheme="minorHAnsi" w:cstheme="minorHAnsi"/>
          <w:sz w:val="22"/>
          <w:szCs w:val="22"/>
          <w:lang w:val="hu-HU"/>
        </w:rPr>
        <w:t xml:space="preserve"> állománynak. Az ezen felüli rész a non-</w:t>
      </w:r>
      <w:proofErr w:type="spellStart"/>
      <w:r w:rsidRPr="00F5329C">
        <w:rPr>
          <w:rFonts w:asciiTheme="minorHAnsi" w:hAnsiTheme="minorHAnsi" w:cstheme="minorHAnsi"/>
          <w:sz w:val="22"/>
          <w:szCs w:val="22"/>
          <w:lang w:val="hu-HU"/>
        </w:rPr>
        <w:t>core</w:t>
      </w:r>
      <w:proofErr w:type="spellEnd"/>
      <w:r w:rsidRPr="00F5329C">
        <w:rPr>
          <w:rFonts w:asciiTheme="minorHAnsi" w:hAnsiTheme="minorHAnsi" w:cstheme="minorHAnsi"/>
          <w:sz w:val="22"/>
          <w:szCs w:val="22"/>
          <w:lang w:val="hu-HU"/>
        </w:rPr>
        <w:t xml:space="preserve"> állomány (stabilitástól függetlenül), mely kamatérzékeny, a piaci kamatváltozásokra gyorsan reagáló terméknek tekintendő, és a legrövidebb (1 hónapos) </w:t>
      </w:r>
      <w:proofErr w:type="spellStart"/>
      <w:r w:rsidRPr="00F5329C">
        <w:rPr>
          <w:rFonts w:asciiTheme="minorHAnsi" w:hAnsiTheme="minorHAnsi" w:cstheme="minorHAnsi"/>
          <w:sz w:val="22"/>
          <w:szCs w:val="22"/>
          <w:lang w:val="hu-HU"/>
        </w:rPr>
        <w:t>átárazódási</w:t>
      </w:r>
      <w:proofErr w:type="spellEnd"/>
      <w:r w:rsidRPr="00F5329C">
        <w:rPr>
          <w:rFonts w:asciiTheme="minorHAnsi" w:hAnsiTheme="minorHAnsi" w:cstheme="minorHAnsi"/>
          <w:sz w:val="22"/>
          <w:szCs w:val="22"/>
          <w:lang w:val="hu-HU"/>
        </w:rPr>
        <w:t xml:space="preserve"> kategóriába kell, hogy kerüljön.</w:t>
      </w:r>
    </w:p>
    <w:p w14:paraId="01E76E2C" w14:textId="7F1FC637" w:rsidR="007F1D4A" w:rsidRPr="00F5329C" w:rsidRDefault="007F1D4A" w:rsidP="00F5329C">
      <w:pPr>
        <w:pStyle w:val="Listaszerbekezds"/>
        <w:numPr>
          <w:ilvl w:val="0"/>
          <w:numId w:val="90"/>
        </w:numPr>
        <w:spacing w:after="150"/>
        <w:ind w:left="1069"/>
        <w:rPr>
          <w:rFonts w:asciiTheme="minorHAnsi" w:hAnsiTheme="minorHAnsi" w:cstheme="minorHAnsi"/>
          <w:sz w:val="22"/>
          <w:szCs w:val="22"/>
        </w:rPr>
      </w:pPr>
      <w:r w:rsidRPr="00F5329C">
        <w:rPr>
          <w:rFonts w:asciiTheme="minorHAnsi" w:hAnsiTheme="minorHAnsi" w:cstheme="minorHAnsi"/>
          <w:sz w:val="22"/>
          <w:szCs w:val="22"/>
          <w:lang w:val="hu-HU"/>
        </w:rPr>
        <w:t>Nem tekinthető</w:t>
      </w:r>
      <w:r w:rsidR="004449B0" w:rsidRPr="00F5329C">
        <w:rPr>
          <w:rFonts w:asciiTheme="minorHAnsi" w:hAnsiTheme="minorHAnsi" w:cstheme="minorHAnsi"/>
          <w:sz w:val="22"/>
          <w:szCs w:val="22"/>
          <w:lang w:val="hu-HU"/>
        </w:rPr>
        <w:t>k</w:t>
      </w:r>
      <w:r w:rsidRPr="00F5329C">
        <w:rPr>
          <w:rFonts w:asciiTheme="minorHAnsi" w:hAnsiTheme="minorHAnsi" w:cstheme="minorHAnsi"/>
          <w:sz w:val="22"/>
          <w:szCs w:val="22"/>
          <w:lang w:val="hu-HU"/>
        </w:rPr>
        <w:t xml:space="preserve"> </w:t>
      </w:r>
      <w:r w:rsidR="004449B0" w:rsidRPr="00F5329C">
        <w:rPr>
          <w:rFonts w:asciiTheme="minorHAnsi" w:hAnsiTheme="minorHAnsi" w:cstheme="minorHAnsi"/>
          <w:sz w:val="22"/>
          <w:szCs w:val="22"/>
          <w:lang w:val="hu-HU"/>
        </w:rPr>
        <w:t xml:space="preserve">a </w:t>
      </w:r>
      <w:proofErr w:type="spellStart"/>
      <w:r w:rsidRPr="00F5329C">
        <w:rPr>
          <w:rFonts w:asciiTheme="minorHAnsi" w:hAnsiTheme="minorHAnsi" w:cstheme="minorHAnsi"/>
          <w:sz w:val="22"/>
          <w:szCs w:val="22"/>
          <w:lang w:val="hu-HU"/>
        </w:rPr>
        <w:t>core</w:t>
      </w:r>
      <w:proofErr w:type="spellEnd"/>
      <w:r w:rsidRPr="00F5329C">
        <w:rPr>
          <w:rFonts w:asciiTheme="minorHAnsi" w:hAnsiTheme="minorHAnsi" w:cstheme="minorHAnsi"/>
          <w:sz w:val="22"/>
          <w:szCs w:val="22"/>
          <w:lang w:val="hu-HU"/>
        </w:rPr>
        <w:t xml:space="preserve"> állomány</w:t>
      </w:r>
      <w:r w:rsidR="004449B0" w:rsidRPr="00F5329C">
        <w:rPr>
          <w:rFonts w:asciiTheme="minorHAnsi" w:hAnsiTheme="minorHAnsi" w:cstheme="minorHAnsi"/>
          <w:sz w:val="22"/>
          <w:szCs w:val="22"/>
          <w:lang w:val="hu-HU"/>
        </w:rPr>
        <w:t xml:space="preserve"> részének</w:t>
      </w:r>
      <w:r w:rsidRPr="00F5329C">
        <w:rPr>
          <w:rFonts w:asciiTheme="minorHAnsi" w:hAnsiTheme="minorHAnsi" w:cstheme="minorHAnsi"/>
          <w:sz w:val="22"/>
          <w:szCs w:val="22"/>
          <w:lang w:val="hu-HU"/>
        </w:rPr>
        <w:t xml:space="preserve"> a pénzügyi partner</w:t>
      </w:r>
      <w:r w:rsidR="004449B0" w:rsidRPr="00F5329C">
        <w:rPr>
          <w:rFonts w:asciiTheme="minorHAnsi" w:hAnsiTheme="minorHAnsi" w:cstheme="minorHAnsi"/>
          <w:sz w:val="22"/>
          <w:szCs w:val="22"/>
          <w:lang w:val="hu-HU"/>
        </w:rPr>
        <w:t>ek</w:t>
      </w:r>
      <w:r w:rsidRPr="00F5329C">
        <w:rPr>
          <w:rFonts w:asciiTheme="minorHAnsi" w:hAnsiTheme="minorHAnsi" w:cstheme="minorHAnsi"/>
          <w:sz w:val="22"/>
          <w:szCs w:val="22"/>
          <w:lang w:val="hu-HU"/>
        </w:rPr>
        <w:t xml:space="preserve"> </w:t>
      </w:r>
      <w:r w:rsidR="004449B0" w:rsidRPr="00F5329C">
        <w:rPr>
          <w:rFonts w:asciiTheme="minorHAnsi" w:hAnsiTheme="minorHAnsi" w:cstheme="minorHAnsi"/>
          <w:sz w:val="22"/>
          <w:szCs w:val="22"/>
          <w:lang w:val="hu-HU"/>
        </w:rPr>
        <w:t>által elhelyezett</w:t>
      </w:r>
      <w:r w:rsidRPr="00F5329C">
        <w:rPr>
          <w:rFonts w:asciiTheme="minorHAnsi" w:hAnsiTheme="minorHAnsi" w:cstheme="minorHAnsi"/>
          <w:sz w:val="22"/>
          <w:szCs w:val="22"/>
          <w:lang w:val="hu-HU"/>
        </w:rPr>
        <w:t>, illetve a nagy</w:t>
      </w:r>
      <w:r w:rsidR="004449B0" w:rsidRPr="00F5329C">
        <w:rPr>
          <w:rFonts w:asciiTheme="minorHAnsi" w:hAnsiTheme="minorHAnsi" w:cstheme="minorHAnsi"/>
          <w:sz w:val="22"/>
          <w:szCs w:val="22"/>
          <w:lang w:val="hu-HU"/>
        </w:rPr>
        <w:t xml:space="preserve"> összegű, egyedi </w:t>
      </w:r>
      <w:r w:rsidRPr="00F5329C">
        <w:rPr>
          <w:rFonts w:asciiTheme="minorHAnsi" w:hAnsiTheme="minorHAnsi" w:cstheme="minorHAnsi"/>
          <w:sz w:val="22"/>
          <w:szCs w:val="22"/>
          <w:lang w:val="hu-HU"/>
        </w:rPr>
        <w:t>betét</w:t>
      </w:r>
      <w:r w:rsidR="004449B0" w:rsidRPr="00F5329C">
        <w:rPr>
          <w:rFonts w:asciiTheme="minorHAnsi" w:hAnsiTheme="minorHAnsi" w:cstheme="minorHAnsi"/>
          <w:sz w:val="22"/>
          <w:szCs w:val="22"/>
          <w:lang w:val="hu-HU"/>
        </w:rPr>
        <w:t>ek</w:t>
      </w:r>
      <w:r w:rsidRPr="00F5329C">
        <w:rPr>
          <w:rFonts w:asciiTheme="minorHAnsi" w:hAnsiTheme="minorHAnsi" w:cstheme="minorHAnsi"/>
          <w:sz w:val="22"/>
          <w:szCs w:val="22"/>
          <w:lang w:val="hu-HU"/>
        </w:rPr>
        <w:t xml:space="preserve"> sem, ezeket a becslések során ki kell szűrni, és a non-</w:t>
      </w:r>
      <w:proofErr w:type="spellStart"/>
      <w:r w:rsidRPr="00F5329C">
        <w:rPr>
          <w:rFonts w:asciiTheme="minorHAnsi" w:hAnsiTheme="minorHAnsi" w:cstheme="minorHAnsi"/>
          <w:sz w:val="22"/>
          <w:szCs w:val="22"/>
          <w:lang w:val="hu-HU"/>
        </w:rPr>
        <w:t>core</w:t>
      </w:r>
      <w:proofErr w:type="spellEnd"/>
      <w:r w:rsidRPr="00F5329C">
        <w:rPr>
          <w:rFonts w:asciiTheme="minorHAnsi" w:hAnsiTheme="minorHAnsi" w:cstheme="minorHAnsi"/>
          <w:sz w:val="22"/>
          <w:szCs w:val="22"/>
          <w:lang w:val="hu-HU"/>
        </w:rPr>
        <w:t xml:space="preserve"> állományba kell sorolni minden esetben.</w:t>
      </w:r>
    </w:p>
    <w:p w14:paraId="67E5EC3F" w14:textId="050C4080" w:rsidR="007F1D4A" w:rsidRPr="00F5329C" w:rsidRDefault="007F1D4A"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lang w:val="hu-HU"/>
        </w:rPr>
        <w:t xml:space="preserve">A </w:t>
      </w:r>
      <w:proofErr w:type="spellStart"/>
      <w:r w:rsidRPr="00F5329C">
        <w:rPr>
          <w:rFonts w:asciiTheme="minorHAnsi" w:hAnsiTheme="minorHAnsi" w:cstheme="minorHAnsi"/>
          <w:sz w:val="22"/>
          <w:szCs w:val="22"/>
          <w:lang w:val="hu-HU"/>
        </w:rPr>
        <w:t>core</w:t>
      </w:r>
      <w:proofErr w:type="spellEnd"/>
      <w:r w:rsidRPr="00F5329C">
        <w:rPr>
          <w:rFonts w:asciiTheme="minorHAnsi" w:hAnsiTheme="minorHAnsi" w:cstheme="minorHAnsi"/>
          <w:sz w:val="22"/>
          <w:szCs w:val="22"/>
          <w:lang w:val="hu-HU"/>
        </w:rPr>
        <w:t xml:space="preserve"> állomány meghatározása tehát egyrészt az ügyfelek magatartásából, másrészt a bank termékárazási gyakorlatából származó bizonytalanságok figyelembevételét jelenti a változó kamatkörnyezet mellett. A becslési módszer a hozzáférhető adatoktól függően többféle lehet: </w:t>
      </w:r>
      <w:r w:rsidRPr="00F5329C">
        <w:rPr>
          <w:rFonts w:asciiTheme="minorHAnsi" w:hAnsiTheme="minorHAnsi" w:cstheme="minorHAnsi"/>
          <w:sz w:val="22"/>
          <w:szCs w:val="22"/>
        </w:rPr>
        <w:t>pl. historikus állományi adatok elemzése, egyedi számla adatok feldolgozása, idősor elemzési eljárások (</w:t>
      </w:r>
      <w:r w:rsidRPr="00F5329C">
        <w:rPr>
          <w:rFonts w:asciiTheme="minorHAnsi" w:hAnsiTheme="minorHAnsi" w:cstheme="minorHAnsi"/>
          <w:sz w:val="22"/>
          <w:szCs w:val="22"/>
          <w:lang w:val="hu-HU"/>
        </w:rPr>
        <w:t>p</w:t>
      </w:r>
      <w:r w:rsidRPr="00F5329C">
        <w:rPr>
          <w:rFonts w:asciiTheme="minorHAnsi" w:hAnsiTheme="minorHAnsi" w:cstheme="minorHAnsi"/>
          <w:sz w:val="22"/>
          <w:szCs w:val="22"/>
        </w:rPr>
        <w:t xml:space="preserve">l. </w:t>
      </w:r>
      <w:proofErr w:type="spellStart"/>
      <w:r w:rsidRPr="00F5329C">
        <w:rPr>
          <w:rFonts w:asciiTheme="minorHAnsi" w:hAnsiTheme="minorHAnsi" w:cstheme="minorHAnsi"/>
          <w:sz w:val="22"/>
          <w:szCs w:val="22"/>
        </w:rPr>
        <w:t>ARIMA</w:t>
      </w:r>
      <w:proofErr w:type="spellEnd"/>
      <w:r w:rsidRPr="00F5329C">
        <w:rPr>
          <w:rFonts w:asciiTheme="minorHAnsi" w:hAnsiTheme="minorHAnsi" w:cstheme="minorHAnsi"/>
          <w:sz w:val="22"/>
          <w:szCs w:val="22"/>
        </w:rPr>
        <w:t xml:space="preserve">) alkalmazása.  </w:t>
      </w:r>
    </w:p>
    <w:p w14:paraId="6200162F" w14:textId="6594F66D" w:rsidR="00890C57" w:rsidRPr="00F5329C" w:rsidRDefault="007F1D4A" w:rsidP="00F5329C">
      <w:pPr>
        <w:pStyle w:val="Listaszerbekezds"/>
        <w:numPr>
          <w:ilvl w:val="0"/>
          <w:numId w:val="90"/>
        </w:numPr>
        <w:spacing w:after="150"/>
        <w:ind w:left="1069"/>
        <w:rPr>
          <w:rFonts w:asciiTheme="minorHAnsi" w:hAnsiTheme="minorHAnsi" w:cstheme="minorHAnsi"/>
          <w:sz w:val="22"/>
          <w:szCs w:val="22"/>
          <w:lang w:val="hu-HU"/>
        </w:rPr>
      </w:pPr>
      <w:r w:rsidRPr="00F5329C">
        <w:rPr>
          <w:rFonts w:asciiTheme="minorHAnsi" w:hAnsiTheme="minorHAnsi" w:cstheme="minorHAnsi"/>
          <w:sz w:val="22"/>
          <w:szCs w:val="22"/>
          <w:lang w:val="hu-HU"/>
        </w:rPr>
        <w:t>A</w:t>
      </w:r>
      <w:r w:rsidR="0049787A" w:rsidRPr="00F5329C">
        <w:rPr>
          <w:rFonts w:asciiTheme="minorHAnsi" w:hAnsiTheme="minorHAnsi" w:cstheme="minorHAnsi"/>
          <w:sz w:val="22"/>
          <w:szCs w:val="22"/>
          <w:lang w:val="hu-HU"/>
        </w:rPr>
        <w:t xml:space="preserve"> látra szóló betéti </w:t>
      </w:r>
      <w:r w:rsidRPr="00F5329C">
        <w:rPr>
          <w:rFonts w:asciiTheme="minorHAnsi" w:hAnsiTheme="minorHAnsi" w:cstheme="minorHAnsi"/>
          <w:sz w:val="22"/>
          <w:szCs w:val="22"/>
          <w:lang w:val="hu-HU"/>
        </w:rPr>
        <w:t>állományra vonatkozóan a 2016-os bázeli iránymutatást</w:t>
      </w:r>
      <w:r w:rsidR="0049787A" w:rsidRPr="00F5329C">
        <w:rPr>
          <w:rFonts w:asciiTheme="minorHAnsi" w:hAnsiTheme="minorHAnsi" w:cstheme="minorHAnsi"/>
          <w:sz w:val="22"/>
          <w:szCs w:val="22"/>
          <w:lang w:val="hu-HU"/>
        </w:rPr>
        <w:t>, illetve a felülvizsgált EBA iránymutatást követve legalább a</w:t>
      </w:r>
      <w:r w:rsidRPr="00F5329C">
        <w:rPr>
          <w:rFonts w:asciiTheme="minorHAnsi" w:hAnsiTheme="minorHAnsi" w:cstheme="minorHAnsi"/>
          <w:sz w:val="22"/>
          <w:szCs w:val="22"/>
          <w:lang w:val="hu-HU"/>
        </w:rPr>
        <w:t xml:space="preserve"> következő szegmentációt </w:t>
      </w:r>
      <w:r w:rsidR="0049787A" w:rsidRPr="00F5329C">
        <w:rPr>
          <w:rFonts w:asciiTheme="minorHAnsi" w:hAnsiTheme="minorHAnsi" w:cstheme="minorHAnsi"/>
          <w:sz w:val="22"/>
          <w:szCs w:val="22"/>
          <w:lang w:val="hu-HU"/>
        </w:rPr>
        <w:t>elvárt</w:t>
      </w:r>
      <w:r w:rsidRPr="00F5329C">
        <w:rPr>
          <w:rFonts w:asciiTheme="minorHAnsi" w:hAnsiTheme="minorHAnsi" w:cstheme="minorHAnsi"/>
          <w:sz w:val="22"/>
          <w:szCs w:val="22"/>
          <w:lang w:val="hu-HU"/>
        </w:rPr>
        <w:t xml:space="preserve">: </w:t>
      </w:r>
    </w:p>
    <w:p w14:paraId="73444053" w14:textId="77777777" w:rsidR="00890C57" w:rsidRPr="00F5329C" w:rsidRDefault="007F1D4A" w:rsidP="00F5329C">
      <w:pPr>
        <w:pStyle w:val="Listaszerbekezds"/>
        <w:numPr>
          <w:ilvl w:val="1"/>
          <w:numId w:val="90"/>
        </w:numPr>
        <w:spacing w:after="150"/>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lakossági </w:t>
      </w:r>
      <w:proofErr w:type="spellStart"/>
      <w:r w:rsidRPr="00F5329C">
        <w:rPr>
          <w:rFonts w:asciiTheme="minorHAnsi" w:hAnsiTheme="minorHAnsi" w:cstheme="minorHAnsi"/>
          <w:sz w:val="22"/>
          <w:szCs w:val="22"/>
          <w:lang w:val="hu-HU"/>
        </w:rPr>
        <w:t>tranzakcionális</w:t>
      </w:r>
      <w:proofErr w:type="spellEnd"/>
      <w:r w:rsidRPr="00F5329C">
        <w:rPr>
          <w:rFonts w:asciiTheme="minorHAnsi" w:hAnsiTheme="minorHAnsi" w:cstheme="minorHAnsi"/>
          <w:sz w:val="22"/>
          <w:szCs w:val="22"/>
          <w:lang w:val="hu-HU"/>
        </w:rPr>
        <w:t xml:space="preserve"> (nem kamatozó, vagy </w:t>
      </w:r>
      <w:proofErr w:type="spellStart"/>
      <w:r w:rsidRPr="00F5329C">
        <w:rPr>
          <w:rFonts w:asciiTheme="minorHAnsi" w:hAnsiTheme="minorHAnsi" w:cstheme="minorHAnsi"/>
          <w:sz w:val="22"/>
          <w:szCs w:val="22"/>
          <w:lang w:val="hu-HU"/>
        </w:rPr>
        <w:t>tranzakcionális</w:t>
      </w:r>
      <w:proofErr w:type="spellEnd"/>
      <w:r w:rsidRPr="00F5329C">
        <w:rPr>
          <w:rFonts w:asciiTheme="minorHAnsi" w:hAnsiTheme="minorHAnsi" w:cstheme="minorHAnsi"/>
          <w:sz w:val="22"/>
          <w:szCs w:val="22"/>
          <w:lang w:val="hu-HU"/>
        </w:rPr>
        <w:t xml:space="preserve"> célokra használt számlák), </w:t>
      </w:r>
    </w:p>
    <w:p w14:paraId="632F52B6" w14:textId="77777777" w:rsidR="00890C57" w:rsidRPr="00F5329C" w:rsidRDefault="007F1D4A" w:rsidP="00F5329C">
      <w:pPr>
        <w:pStyle w:val="Listaszerbekezds"/>
        <w:numPr>
          <w:ilvl w:val="1"/>
          <w:numId w:val="90"/>
        </w:numPr>
        <w:spacing w:after="150"/>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lakossági nem </w:t>
      </w:r>
      <w:proofErr w:type="spellStart"/>
      <w:r w:rsidRPr="00F5329C">
        <w:rPr>
          <w:rFonts w:asciiTheme="minorHAnsi" w:hAnsiTheme="minorHAnsi" w:cstheme="minorHAnsi"/>
          <w:sz w:val="22"/>
          <w:szCs w:val="22"/>
          <w:lang w:val="hu-HU"/>
        </w:rPr>
        <w:t>tranzakcionális</w:t>
      </w:r>
      <w:proofErr w:type="spellEnd"/>
      <w:r w:rsidRPr="00F5329C">
        <w:rPr>
          <w:rFonts w:asciiTheme="minorHAnsi" w:hAnsiTheme="minorHAnsi" w:cstheme="minorHAnsi"/>
          <w:sz w:val="22"/>
          <w:szCs w:val="22"/>
          <w:lang w:val="hu-HU"/>
        </w:rPr>
        <w:t xml:space="preserve">, </w:t>
      </w:r>
    </w:p>
    <w:p w14:paraId="21AB7C6B" w14:textId="3355D641" w:rsidR="00890C57" w:rsidRPr="00F5329C" w:rsidRDefault="007F1D4A" w:rsidP="00F5329C">
      <w:pPr>
        <w:pStyle w:val="Listaszerbekezds"/>
        <w:numPr>
          <w:ilvl w:val="1"/>
          <w:numId w:val="90"/>
        </w:numPr>
        <w:spacing w:after="150"/>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vállalati. </w:t>
      </w:r>
    </w:p>
    <w:p w14:paraId="7AA52239" w14:textId="5302D7A4" w:rsidR="007F1D4A" w:rsidRPr="00F5329C" w:rsidRDefault="007F1D4A" w:rsidP="00F5329C">
      <w:pPr>
        <w:spacing w:after="150"/>
        <w:ind w:left="1134"/>
        <w:rPr>
          <w:rFonts w:asciiTheme="minorHAnsi" w:hAnsiTheme="minorHAnsi" w:cstheme="minorHAnsi"/>
        </w:rPr>
      </w:pPr>
      <w:r w:rsidRPr="00F5329C">
        <w:rPr>
          <w:rFonts w:asciiTheme="minorHAnsi" w:hAnsiTheme="minorHAnsi" w:cstheme="minorHAnsi"/>
        </w:rPr>
        <w:t>Ezekre vonatkozóan a következő felső korlátok figyelembevétele szükséges:</w:t>
      </w:r>
    </w:p>
    <w:p w14:paraId="32A70446" w14:textId="77777777" w:rsidR="009D15FF" w:rsidRPr="00E87D60" w:rsidRDefault="009D15FF" w:rsidP="00E87D60">
      <w:pPr>
        <w:pStyle w:val="Listaszerbekezds"/>
        <w:spacing w:after="150" w:line="276" w:lineRule="auto"/>
        <w:ind w:left="1069"/>
        <w:rPr>
          <w:rFonts w:asciiTheme="minorHAnsi" w:hAnsiTheme="minorHAnsi"/>
          <w:sz w:val="22"/>
          <w:szCs w:val="22"/>
          <w:lang w:val="hu-HU"/>
        </w:rPr>
      </w:pPr>
    </w:p>
    <w:tbl>
      <w:tblPr>
        <w:tblStyle w:val="Rcsostblzat"/>
        <w:tblW w:w="0" w:type="auto"/>
        <w:tblInd w:w="1069" w:type="dxa"/>
        <w:tblLook w:val="04A0" w:firstRow="1" w:lastRow="0" w:firstColumn="1" w:lastColumn="0" w:noHBand="0" w:noVBand="1"/>
      </w:tblPr>
      <w:tblGrid>
        <w:gridCol w:w="3037"/>
        <w:gridCol w:w="3119"/>
        <w:gridCol w:w="2148"/>
      </w:tblGrid>
      <w:tr w:rsidR="005D4646" w:rsidRPr="005D4646" w14:paraId="39DECCDD" w14:textId="77777777" w:rsidTr="00B426A9">
        <w:tc>
          <w:tcPr>
            <w:tcW w:w="3037" w:type="dxa"/>
          </w:tcPr>
          <w:p w14:paraId="2C1ECFC8" w14:textId="77777777" w:rsidR="007F1D4A" w:rsidRPr="00E87D60" w:rsidRDefault="007F1D4A" w:rsidP="00B426A9">
            <w:pPr>
              <w:pStyle w:val="Listaszerbekezds"/>
              <w:numPr>
                <w:ilvl w:val="0"/>
                <w:numId w:val="90"/>
              </w:numPr>
              <w:spacing w:after="150" w:line="276" w:lineRule="auto"/>
              <w:ind w:left="0"/>
              <w:rPr>
                <w:rFonts w:asciiTheme="minorHAnsi" w:hAnsiTheme="minorHAnsi"/>
                <w:b/>
                <w:bCs/>
                <w:sz w:val="22"/>
                <w:szCs w:val="22"/>
                <w:lang w:val="hu-HU"/>
              </w:rPr>
            </w:pPr>
            <w:r w:rsidRPr="00E87D60">
              <w:rPr>
                <w:rFonts w:asciiTheme="minorHAnsi" w:hAnsiTheme="minorHAnsi"/>
                <w:b/>
                <w:bCs/>
                <w:sz w:val="22"/>
                <w:szCs w:val="22"/>
                <w:lang w:val="hu-HU"/>
              </w:rPr>
              <w:t>Szegmens</w:t>
            </w:r>
          </w:p>
        </w:tc>
        <w:tc>
          <w:tcPr>
            <w:tcW w:w="3119" w:type="dxa"/>
          </w:tcPr>
          <w:p w14:paraId="3515F4DD" w14:textId="77777777" w:rsidR="007F1D4A" w:rsidRPr="00E87D60" w:rsidRDefault="007F1D4A" w:rsidP="00B426A9">
            <w:pPr>
              <w:pStyle w:val="Listaszerbekezds"/>
              <w:numPr>
                <w:ilvl w:val="0"/>
                <w:numId w:val="90"/>
              </w:numPr>
              <w:spacing w:after="150" w:line="276" w:lineRule="auto"/>
              <w:ind w:left="0"/>
              <w:rPr>
                <w:rFonts w:asciiTheme="minorHAnsi" w:hAnsiTheme="minorHAnsi"/>
                <w:b/>
                <w:bCs/>
                <w:sz w:val="22"/>
                <w:szCs w:val="22"/>
                <w:lang w:val="hu-HU"/>
              </w:rPr>
            </w:pPr>
            <w:r w:rsidRPr="00E87D60">
              <w:rPr>
                <w:rFonts w:asciiTheme="minorHAnsi" w:hAnsiTheme="minorHAnsi"/>
                <w:b/>
                <w:bCs/>
                <w:sz w:val="22"/>
                <w:szCs w:val="22"/>
                <w:lang w:val="hu-HU"/>
              </w:rPr>
              <w:t xml:space="preserve">A </w:t>
            </w:r>
            <w:proofErr w:type="spellStart"/>
            <w:r w:rsidRPr="00E87D60">
              <w:rPr>
                <w:rFonts w:asciiTheme="minorHAnsi" w:hAnsiTheme="minorHAnsi"/>
                <w:b/>
                <w:bCs/>
                <w:sz w:val="22"/>
                <w:szCs w:val="22"/>
                <w:lang w:val="hu-HU"/>
              </w:rPr>
              <w:t>core</w:t>
            </w:r>
            <w:proofErr w:type="spellEnd"/>
            <w:r w:rsidRPr="00E87D60">
              <w:rPr>
                <w:rFonts w:asciiTheme="minorHAnsi" w:hAnsiTheme="minorHAnsi"/>
                <w:b/>
                <w:bCs/>
                <w:sz w:val="22"/>
                <w:szCs w:val="22"/>
                <w:lang w:val="hu-HU"/>
              </w:rPr>
              <w:t xml:space="preserve"> állomány maximum aránya a teljes lejárat nélküli termékállományon belül</w:t>
            </w:r>
          </w:p>
        </w:tc>
        <w:tc>
          <w:tcPr>
            <w:tcW w:w="2148" w:type="dxa"/>
          </w:tcPr>
          <w:p w14:paraId="265F8785" w14:textId="77777777" w:rsidR="007F1D4A" w:rsidRPr="00E87D60" w:rsidRDefault="007F1D4A" w:rsidP="00B426A9">
            <w:pPr>
              <w:pStyle w:val="Listaszerbekezds"/>
              <w:numPr>
                <w:ilvl w:val="0"/>
                <w:numId w:val="90"/>
              </w:numPr>
              <w:spacing w:after="150" w:line="276" w:lineRule="auto"/>
              <w:ind w:left="0"/>
              <w:rPr>
                <w:rFonts w:asciiTheme="minorHAnsi" w:hAnsiTheme="minorHAnsi"/>
                <w:b/>
                <w:bCs/>
                <w:sz w:val="22"/>
                <w:szCs w:val="22"/>
                <w:lang w:val="hu-HU"/>
              </w:rPr>
            </w:pPr>
            <w:r w:rsidRPr="00E87D60">
              <w:rPr>
                <w:rFonts w:asciiTheme="minorHAnsi" w:hAnsiTheme="minorHAnsi"/>
                <w:b/>
                <w:bCs/>
                <w:sz w:val="22"/>
                <w:szCs w:val="22"/>
                <w:lang w:val="hu-HU"/>
              </w:rPr>
              <w:t>Maximum átlagos hátralévő futamidő</w:t>
            </w:r>
          </w:p>
        </w:tc>
      </w:tr>
      <w:tr w:rsidR="005D4646" w:rsidRPr="005D4646" w14:paraId="126D1F5D" w14:textId="77777777" w:rsidTr="00B426A9">
        <w:tc>
          <w:tcPr>
            <w:tcW w:w="3037" w:type="dxa"/>
          </w:tcPr>
          <w:p w14:paraId="33660211"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 xml:space="preserve">Lakossági / </w:t>
            </w:r>
            <w:proofErr w:type="spellStart"/>
            <w:r w:rsidRPr="00E87D60">
              <w:rPr>
                <w:rFonts w:asciiTheme="minorHAnsi" w:hAnsiTheme="minorHAnsi"/>
                <w:sz w:val="22"/>
                <w:szCs w:val="22"/>
                <w:lang w:val="hu-HU"/>
              </w:rPr>
              <w:t>tranzakcionális</w:t>
            </w:r>
            <w:proofErr w:type="spellEnd"/>
          </w:p>
        </w:tc>
        <w:tc>
          <w:tcPr>
            <w:tcW w:w="3119" w:type="dxa"/>
          </w:tcPr>
          <w:p w14:paraId="6B6A2076"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90%</w:t>
            </w:r>
          </w:p>
        </w:tc>
        <w:tc>
          <w:tcPr>
            <w:tcW w:w="2148" w:type="dxa"/>
          </w:tcPr>
          <w:p w14:paraId="616C4A59"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5 év</w:t>
            </w:r>
          </w:p>
        </w:tc>
      </w:tr>
      <w:tr w:rsidR="005D4646" w:rsidRPr="005D4646" w14:paraId="17C6C970" w14:textId="77777777" w:rsidTr="00B426A9">
        <w:tc>
          <w:tcPr>
            <w:tcW w:w="3037" w:type="dxa"/>
          </w:tcPr>
          <w:p w14:paraId="7F58DCE4"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 xml:space="preserve">Lakossági / nem </w:t>
            </w:r>
            <w:proofErr w:type="spellStart"/>
            <w:r w:rsidRPr="00E87D60">
              <w:rPr>
                <w:rFonts w:asciiTheme="minorHAnsi" w:hAnsiTheme="minorHAnsi"/>
                <w:sz w:val="22"/>
                <w:szCs w:val="22"/>
                <w:lang w:val="hu-HU"/>
              </w:rPr>
              <w:t>tranzakcionális</w:t>
            </w:r>
            <w:proofErr w:type="spellEnd"/>
          </w:p>
        </w:tc>
        <w:tc>
          <w:tcPr>
            <w:tcW w:w="3119" w:type="dxa"/>
          </w:tcPr>
          <w:p w14:paraId="0F1F1A2E"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70%</w:t>
            </w:r>
          </w:p>
        </w:tc>
        <w:tc>
          <w:tcPr>
            <w:tcW w:w="2148" w:type="dxa"/>
          </w:tcPr>
          <w:p w14:paraId="373C1A39"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4,5 év</w:t>
            </w:r>
          </w:p>
        </w:tc>
      </w:tr>
      <w:tr w:rsidR="005D4646" w:rsidRPr="005D4646" w14:paraId="3988916C" w14:textId="77777777" w:rsidTr="00B426A9">
        <w:tc>
          <w:tcPr>
            <w:tcW w:w="3037" w:type="dxa"/>
          </w:tcPr>
          <w:p w14:paraId="402A812A"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Vállalati</w:t>
            </w:r>
          </w:p>
        </w:tc>
        <w:tc>
          <w:tcPr>
            <w:tcW w:w="3119" w:type="dxa"/>
          </w:tcPr>
          <w:p w14:paraId="39A9F9EE"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50%</w:t>
            </w:r>
          </w:p>
        </w:tc>
        <w:tc>
          <w:tcPr>
            <w:tcW w:w="2148" w:type="dxa"/>
          </w:tcPr>
          <w:p w14:paraId="48E5F8DA"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4 év</w:t>
            </w:r>
          </w:p>
        </w:tc>
      </w:tr>
    </w:tbl>
    <w:p w14:paraId="701C60E3" w14:textId="77777777" w:rsidR="007F1D4A" w:rsidRPr="005D4646" w:rsidRDefault="007F1D4A" w:rsidP="007F1D4A">
      <w:pPr>
        <w:pStyle w:val="Listaszerbekezds"/>
        <w:ind w:left="1069"/>
        <w:rPr>
          <w:rFonts w:asciiTheme="minorHAnsi" w:hAnsiTheme="minorHAnsi"/>
          <w:sz w:val="22"/>
          <w:szCs w:val="22"/>
        </w:rPr>
      </w:pPr>
    </w:p>
    <w:p w14:paraId="0A48BBEE" w14:textId="77777777" w:rsidR="007F1D4A" w:rsidRPr="0055569D" w:rsidRDefault="007F1D4A" w:rsidP="007F1D4A">
      <w:pPr>
        <w:ind w:left="709"/>
        <w:rPr>
          <w:rFonts w:asciiTheme="minorHAnsi" w:hAnsiTheme="minorHAnsi"/>
          <w:b/>
          <w:i/>
          <w:color w:val="auto"/>
        </w:rPr>
      </w:pPr>
    </w:p>
    <w:p w14:paraId="235E4FB6"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C.2. Állomány becslés</w:t>
      </w:r>
    </w:p>
    <w:p w14:paraId="7424C012" w14:textId="77777777" w:rsidR="007F1D4A" w:rsidRPr="005D4646" w:rsidRDefault="007F1D4A" w:rsidP="007F1D4A">
      <w:pPr>
        <w:pStyle w:val="Listaszerbekezds"/>
        <w:ind w:left="1069"/>
        <w:rPr>
          <w:rFonts w:asciiTheme="minorHAnsi" w:hAnsiTheme="minorHAnsi"/>
          <w:b/>
          <w:i/>
          <w:sz w:val="22"/>
          <w:szCs w:val="22"/>
        </w:rPr>
      </w:pPr>
      <w:r w:rsidRPr="005D4646">
        <w:rPr>
          <w:rFonts w:asciiTheme="minorHAnsi" w:hAnsiTheme="minorHAnsi"/>
          <w:b/>
          <w:i/>
          <w:sz w:val="22"/>
          <w:szCs w:val="22"/>
        </w:rPr>
        <w:t xml:space="preserve"> </w:t>
      </w:r>
    </w:p>
    <w:p w14:paraId="40E97344" w14:textId="74096FAF" w:rsidR="007F1D4A" w:rsidRPr="005D4646" w:rsidRDefault="007F1D4A" w:rsidP="007F1D4A">
      <w:pPr>
        <w:pStyle w:val="Listaszerbekezds"/>
        <w:ind w:left="1069"/>
        <w:rPr>
          <w:rFonts w:asciiTheme="minorHAnsi" w:hAnsiTheme="minorHAnsi"/>
          <w:sz w:val="22"/>
        </w:rPr>
      </w:pPr>
      <w:bookmarkStart w:id="1928" w:name="_Hlk116916895"/>
      <w:r w:rsidRPr="00E87D60">
        <w:rPr>
          <w:rFonts w:asciiTheme="minorHAnsi" w:hAnsiTheme="minorHAnsi" w:cstheme="minorHAnsi"/>
          <w:sz w:val="22"/>
          <w:szCs w:val="22"/>
        </w:rPr>
        <w:t>A jövedelem érzékenységének becslésekor</w:t>
      </w:r>
      <w:r w:rsidRPr="0055569D">
        <w:rPr>
          <w:rFonts w:asciiTheme="minorHAnsi" w:hAnsiTheme="minorHAnsi"/>
          <w:sz w:val="22"/>
          <w:lang w:val="hu-HU"/>
        </w:rPr>
        <w:t xml:space="preserve"> </w:t>
      </w:r>
      <w:r w:rsidRPr="00E87D60">
        <w:rPr>
          <w:rFonts w:asciiTheme="minorHAnsi" w:hAnsiTheme="minorHAnsi" w:cstheme="minorHAnsi"/>
          <w:sz w:val="22"/>
          <w:szCs w:val="22"/>
          <w:lang w:val="hu-HU"/>
        </w:rPr>
        <w:t>az MNB elvárja, hogy az alkalmazott</w:t>
      </w:r>
      <w:r w:rsidRPr="0055569D">
        <w:rPr>
          <w:rFonts w:asciiTheme="minorHAnsi" w:hAnsiTheme="minorHAnsi"/>
          <w:sz w:val="22"/>
          <w:lang w:val="hu-HU"/>
        </w:rPr>
        <w:t xml:space="preserve"> modell változatlan </w:t>
      </w:r>
      <w:r w:rsidRPr="00E87D60">
        <w:rPr>
          <w:rFonts w:asciiTheme="minorHAnsi" w:hAnsiTheme="minorHAnsi" w:cstheme="minorHAnsi"/>
          <w:sz w:val="22"/>
          <w:szCs w:val="22"/>
          <w:lang w:val="hu-HU"/>
        </w:rPr>
        <w:t>mérlegállományt</w:t>
      </w:r>
      <w:r w:rsidRPr="0055569D">
        <w:rPr>
          <w:rFonts w:asciiTheme="minorHAnsi" w:hAnsiTheme="minorHAnsi"/>
          <w:sz w:val="22"/>
          <w:lang w:val="hu-HU"/>
        </w:rPr>
        <w:t xml:space="preserve"> és </w:t>
      </w:r>
      <w:r w:rsidRPr="00E87D60">
        <w:rPr>
          <w:rFonts w:asciiTheme="minorHAnsi" w:hAnsiTheme="minorHAnsi" w:cstheme="minorHAnsi"/>
          <w:sz w:val="22"/>
          <w:szCs w:val="22"/>
          <w:lang w:val="hu-HU"/>
        </w:rPr>
        <w:t>szerkezetet feltételezzen</w:t>
      </w:r>
      <w:r w:rsidRPr="00E87D60">
        <w:rPr>
          <w:rFonts w:asciiTheme="minorHAnsi" w:hAnsiTheme="minorHAnsi" w:cstheme="minorHAnsi"/>
          <w:sz w:val="22"/>
          <w:szCs w:val="22"/>
        </w:rPr>
        <w:t>, vagyis a lejáró állományok helyettesítés</w:t>
      </w:r>
      <w:r w:rsidRPr="00E87D60">
        <w:rPr>
          <w:rFonts w:asciiTheme="minorHAnsi" w:hAnsiTheme="minorHAnsi" w:cstheme="minorHAnsi"/>
          <w:sz w:val="22"/>
          <w:szCs w:val="22"/>
          <w:lang w:val="hu-HU"/>
        </w:rPr>
        <w:t>ét</w:t>
      </w:r>
      <w:r w:rsidRPr="00E87D60">
        <w:rPr>
          <w:rFonts w:asciiTheme="minorHAnsi" w:hAnsiTheme="minorHAnsi" w:cstheme="minorHAnsi"/>
          <w:sz w:val="22"/>
          <w:szCs w:val="22"/>
        </w:rPr>
        <w:t xml:space="preserve"> </w:t>
      </w:r>
      <w:r w:rsidRPr="005D4646">
        <w:rPr>
          <w:rFonts w:asciiTheme="minorHAnsi" w:hAnsiTheme="minorHAnsi" w:cstheme="minorHAnsi"/>
          <w:sz w:val="22"/>
          <w:szCs w:val="22"/>
        </w:rPr>
        <w:t xml:space="preserve">a </w:t>
      </w:r>
      <w:bookmarkEnd w:id="1928"/>
      <w:r w:rsidRPr="005D4646">
        <w:rPr>
          <w:rFonts w:asciiTheme="minorHAnsi" w:hAnsiTheme="minorHAnsi" w:cstheme="minorHAnsi"/>
          <w:sz w:val="22"/>
          <w:szCs w:val="22"/>
        </w:rPr>
        <w:t xml:space="preserve">lejáróval azonos termékkel, azonos kockázati tulajdonságú pozíciókkal. </w:t>
      </w:r>
      <w:r w:rsidRPr="005D4646">
        <w:rPr>
          <w:rFonts w:asciiTheme="minorHAnsi" w:hAnsiTheme="minorHAnsi" w:cstheme="minorHAnsi"/>
          <w:sz w:val="22"/>
          <w:szCs w:val="22"/>
        </w:rPr>
        <w:lastRenderedPageBreak/>
        <w:t>Figyelembe véve a látra szóló betéti állományok utóbbi években megfigyelt dinamikus változását</w:t>
      </w:r>
      <w:r w:rsidRPr="005D4646">
        <w:rPr>
          <w:rFonts w:asciiTheme="minorHAnsi" w:hAnsiTheme="minorHAnsi" w:cstheme="minorHAnsi"/>
          <w:sz w:val="22"/>
          <w:szCs w:val="22"/>
          <w:lang w:val="hu-HU"/>
        </w:rPr>
        <w:t>,</w:t>
      </w:r>
      <w:r w:rsidRPr="005D4646">
        <w:rPr>
          <w:rFonts w:asciiTheme="minorHAnsi" w:hAnsiTheme="minorHAnsi" w:cstheme="minorHAnsi"/>
          <w:sz w:val="22"/>
          <w:szCs w:val="22"/>
        </w:rPr>
        <w:t xml:space="preserve"> a változatlan mérleg feltételezése a kamatkockázati becslések torzítását eredményezheti, ezért a változatlan mérleg szigorú feltételezését a</w:t>
      </w:r>
      <w:r w:rsidRPr="005D4646">
        <w:rPr>
          <w:rFonts w:asciiTheme="minorHAnsi" w:hAnsiTheme="minorHAnsi"/>
          <w:sz w:val="22"/>
        </w:rPr>
        <w:t xml:space="preserve"> látra szóló betétek esetében bizonyos fokig feloldjuk. A jövedelem érzékenység becslésekor a látra szóló betéti állomány változatlansága helyett a lekötött betéteket is tartalmazó teljes betéti állomány változatlanságát feltételezzük, </w:t>
      </w:r>
      <w:r w:rsidRPr="005D4646">
        <w:rPr>
          <w:rFonts w:asciiTheme="minorHAnsi" w:hAnsiTheme="minorHAnsi"/>
          <w:sz w:val="22"/>
          <w:lang w:val="hu-HU"/>
        </w:rPr>
        <w:t>és</w:t>
      </w:r>
      <w:r w:rsidRPr="0055569D">
        <w:rPr>
          <w:rFonts w:asciiTheme="minorHAnsi" w:hAnsiTheme="minorHAnsi"/>
          <w:sz w:val="22"/>
          <w:lang w:val="hu-HU"/>
        </w:rPr>
        <w:t xml:space="preserve"> </w:t>
      </w:r>
      <w:r w:rsidRPr="005D4646">
        <w:rPr>
          <w:rFonts w:asciiTheme="minorHAnsi" w:hAnsiTheme="minorHAnsi"/>
          <w:sz w:val="22"/>
        </w:rPr>
        <w:t xml:space="preserve">a betéti állományon belül </w:t>
      </w:r>
      <w:r w:rsidRPr="005D4646">
        <w:rPr>
          <w:rFonts w:asciiTheme="minorHAnsi" w:hAnsiTheme="minorHAnsi"/>
          <w:sz w:val="22"/>
          <w:lang w:val="hu-HU"/>
        </w:rPr>
        <w:t>elvárjuk</w:t>
      </w:r>
      <w:r w:rsidRPr="0055569D">
        <w:rPr>
          <w:rFonts w:asciiTheme="minorHAnsi" w:hAnsiTheme="minorHAnsi"/>
          <w:sz w:val="22"/>
          <w:lang w:val="hu-HU"/>
        </w:rPr>
        <w:t xml:space="preserve"> </w:t>
      </w:r>
      <w:r w:rsidRPr="005D4646">
        <w:rPr>
          <w:rFonts w:asciiTheme="minorHAnsi" w:hAnsiTheme="minorHAnsi"/>
          <w:sz w:val="22"/>
        </w:rPr>
        <w:t xml:space="preserve">a lekötött és látra szóló betéti állomány teljes állományhoz viszonyított arányának </w:t>
      </w:r>
      <w:r w:rsidRPr="005D4646">
        <w:rPr>
          <w:rFonts w:asciiTheme="minorHAnsi" w:hAnsiTheme="minorHAnsi"/>
          <w:sz w:val="22"/>
          <w:lang w:val="hu-HU"/>
        </w:rPr>
        <w:t xml:space="preserve">lehetséges </w:t>
      </w:r>
      <w:r w:rsidRPr="005D4646">
        <w:rPr>
          <w:rFonts w:asciiTheme="minorHAnsi" w:hAnsiTheme="minorHAnsi"/>
          <w:sz w:val="22"/>
        </w:rPr>
        <w:t>változását</w:t>
      </w:r>
      <w:r w:rsidRPr="005D4646">
        <w:rPr>
          <w:rFonts w:asciiTheme="minorHAnsi" w:hAnsiTheme="minorHAnsi"/>
          <w:sz w:val="22"/>
          <w:lang w:val="hu-HU"/>
        </w:rPr>
        <w:t xml:space="preserve"> figyelembe venni</w:t>
      </w:r>
      <w:r w:rsidRPr="005D4646">
        <w:rPr>
          <w:rFonts w:asciiTheme="minorHAnsi" w:hAnsiTheme="minorHAnsi"/>
          <w:sz w:val="22"/>
        </w:rPr>
        <w:t>.</w:t>
      </w:r>
    </w:p>
    <w:p w14:paraId="56F7D3F0" w14:textId="77777777" w:rsidR="007F1D4A" w:rsidRPr="005D4646" w:rsidRDefault="007F1D4A" w:rsidP="007F1D4A">
      <w:pPr>
        <w:pStyle w:val="Listaszerbekezds"/>
        <w:ind w:left="1069"/>
        <w:rPr>
          <w:rFonts w:asciiTheme="minorHAnsi" w:hAnsiTheme="minorHAnsi"/>
          <w:sz w:val="22"/>
        </w:rPr>
      </w:pPr>
      <w:bookmarkStart w:id="1929" w:name="_Hlk22221639"/>
      <w:r w:rsidRPr="005D4646">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929"/>
    <w:p w14:paraId="7C8A8F07" w14:textId="77777777" w:rsidR="007F1D4A" w:rsidRPr="005D4646" w:rsidRDefault="007F1D4A" w:rsidP="007F1D4A">
      <w:pPr>
        <w:pStyle w:val="Listaszerbekezds"/>
        <w:ind w:left="1069"/>
        <w:rPr>
          <w:rFonts w:asciiTheme="minorHAnsi" w:hAnsiTheme="minorHAnsi"/>
          <w:sz w:val="22"/>
        </w:rPr>
      </w:pPr>
    </w:p>
    <w:p w14:paraId="6A9DEE82"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C.3. Kamatláb becslés</w:t>
      </w:r>
    </w:p>
    <w:p w14:paraId="47D3F1E1" w14:textId="290E75A0" w:rsidR="007F1D4A" w:rsidRPr="0055569D" w:rsidRDefault="007F1D4A" w:rsidP="007F1D4A">
      <w:pPr>
        <w:ind w:left="1069"/>
        <w:rPr>
          <w:rFonts w:asciiTheme="minorHAnsi" w:hAnsiTheme="minorHAnsi"/>
          <w:color w:val="auto"/>
        </w:rPr>
      </w:pPr>
      <w:r w:rsidRPr="00E87D60">
        <w:rPr>
          <w:rFonts w:asciiTheme="minorHAnsi" w:hAnsiTheme="minorHAnsi"/>
          <w:color w:val="auto"/>
        </w:rPr>
        <w:t>A látra</w:t>
      </w:r>
      <w:r w:rsidRPr="0055569D">
        <w:rPr>
          <w:rFonts w:asciiTheme="minorHAnsi" w:hAnsiTheme="minorHAnsi"/>
          <w:color w:val="auto"/>
        </w:rPr>
        <w:t xml:space="preserve"> szóló betétek kamatlábának becslésekor a cél a különböző piaci forgatókönyvekben előre jelezni e termékek kamatlábának </w:t>
      </w:r>
      <w:r w:rsidRPr="00E87D60">
        <w:rPr>
          <w:rFonts w:asciiTheme="minorHAnsi" w:hAnsiTheme="minorHAnsi"/>
          <w:color w:val="auto"/>
        </w:rPr>
        <w:t xml:space="preserve">az </w:t>
      </w:r>
      <w:r w:rsidRPr="0055569D">
        <w:rPr>
          <w:rFonts w:asciiTheme="minorHAnsi" w:hAnsiTheme="minorHAnsi"/>
          <w:color w:val="auto"/>
        </w:rPr>
        <w:t xml:space="preserve">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28F319DC" w14:textId="77777777" w:rsidR="007F1D4A" w:rsidRPr="005D4646" w:rsidRDefault="007F1D4A" w:rsidP="007F1D4A">
      <w:pPr>
        <w:pStyle w:val="Listaszerbekezds"/>
        <w:ind w:left="1069"/>
        <w:rPr>
          <w:rFonts w:asciiTheme="minorHAnsi" w:hAnsiTheme="minorHAnsi"/>
          <w:sz w:val="22"/>
        </w:rPr>
      </w:pPr>
      <w:r w:rsidRPr="005D4646">
        <w:rPr>
          <w:rFonts w:asciiTheme="minorHAnsi" w:hAnsiTheme="minorHAnsi"/>
          <w:sz w:val="22"/>
        </w:rPr>
        <w:t xml:space="preserve">A látra szóló betétek kamatlábának, illetve változásának előrejelzésére többféle módszer (jellemzően idősor elemzés, regresszió, </w:t>
      </w:r>
      <w:proofErr w:type="spellStart"/>
      <w:r w:rsidRPr="005D4646">
        <w:rPr>
          <w:rFonts w:asciiTheme="minorHAnsi" w:hAnsiTheme="minorHAnsi"/>
          <w:sz w:val="22"/>
        </w:rPr>
        <w:t>replikáló</w:t>
      </w:r>
      <w:proofErr w:type="spellEnd"/>
      <w:r w:rsidRPr="005D4646">
        <w:rPr>
          <w:rFonts w:asciiTheme="minorHAnsi" w:hAnsiTheme="minorHAnsi"/>
          <w:sz w:val="22"/>
        </w:rPr>
        <w:t xml:space="preserve">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1133CD97" w14:textId="77777777" w:rsidR="007F1D4A" w:rsidRPr="005D4646" w:rsidRDefault="007F1D4A" w:rsidP="007F1D4A">
      <w:pPr>
        <w:pStyle w:val="Listaszerbekezds"/>
        <w:ind w:left="1069"/>
        <w:rPr>
          <w:rFonts w:asciiTheme="minorHAnsi" w:hAnsiTheme="minorHAnsi"/>
          <w:b/>
          <w:i/>
          <w:sz w:val="22"/>
        </w:rPr>
      </w:pPr>
    </w:p>
    <w:p w14:paraId="0B62C3F8"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 xml:space="preserve">C.4. Amortizáció, cash flow becslés </w:t>
      </w:r>
    </w:p>
    <w:p w14:paraId="6704B7B7" w14:textId="38C40DC4" w:rsidR="007F1D4A" w:rsidRPr="0055569D" w:rsidRDefault="007F1D4A" w:rsidP="007F1D4A">
      <w:pPr>
        <w:ind w:left="1069"/>
        <w:rPr>
          <w:rFonts w:asciiTheme="minorHAnsi" w:hAnsiTheme="minorHAnsi"/>
          <w:color w:val="auto"/>
        </w:rPr>
      </w:pPr>
      <w:r w:rsidRPr="0055569D">
        <w:rPr>
          <w:rFonts w:asciiTheme="minorHAnsi" w:hAnsiTheme="minorHAnsi"/>
          <w:color w:val="auto"/>
        </w:rPr>
        <w:t>A tőke gazdasági értékének becslésekor a látra szóló betétek esetében is az ún. ’</w:t>
      </w:r>
      <w:proofErr w:type="spellStart"/>
      <w:r w:rsidRPr="0055569D">
        <w:rPr>
          <w:rFonts w:asciiTheme="minorHAnsi" w:hAnsiTheme="minorHAnsi"/>
          <w:color w:val="auto"/>
        </w:rPr>
        <w:t>run-off</w:t>
      </w:r>
      <w:proofErr w:type="spellEnd"/>
      <w:r w:rsidRPr="0055569D">
        <w:rPr>
          <w:rFonts w:asciiTheme="minorHAnsi" w:hAnsiTheme="minorHAnsi"/>
          <w:color w:val="auto"/>
        </w:rPr>
        <w:t xml:space="preserve">’ megközelítés </w:t>
      </w:r>
      <w:r w:rsidRPr="00E87D60">
        <w:rPr>
          <w:rFonts w:asciiTheme="minorHAnsi" w:hAnsiTheme="minorHAnsi"/>
          <w:color w:val="auto"/>
        </w:rPr>
        <w:t>alkalmazandó</w:t>
      </w:r>
      <w:r w:rsidRPr="0055569D">
        <w:rPr>
          <w:rFonts w:asciiTheme="minorHAnsi" w:hAnsiTheme="minorHAnsi"/>
          <w:color w:val="auto"/>
        </w:rPr>
        <w:t>, azaz a mérlegben aktuálisan meglévő állomány amortizációjának becslése, illetve az amortizációs sémából származó tőke</w:t>
      </w:r>
      <w:r w:rsidRPr="00E87D60">
        <w:rPr>
          <w:rFonts w:asciiTheme="minorHAnsi" w:hAnsiTheme="minorHAnsi"/>
          <w:color w:val="auto"/>
        </w:rPr>
        <w:t xml:space="preserve">- </w:t>
      </w:r>
      <w:r w:rsidRPr="0055569D">
        <w:rPr>
          <w:rFonts w:asciiTheme="minorHAnsi" w:hAnsiTheme="minorHAnsi"/>
          <w:color w:val="auto"/>
        </w:rPr>
        <w:t xml:space="preserve">és kamat pénzáramlások előrejelzése történik. Az így </w:t>
      </w:r>
      <w:proofErr w:type="spellStart"/>
      <w:r w:rsidRPr="00E87D60">
        <w:rPr>
          <w:rFonts w:asciiTheme="minorHAnsi" w:hAnsiTheme="minorHAnsi"/>
          <w:color w:val="auto"/>
        </w:rPr>
        <w:t>előrejelzett</w:t>
      </w:r>
      <w:proofErr w:type="spellEnd"/>
      <w:r w:rsidRPr="0055569D">
        <w:rPr>
          <w:rFonts w:asciiTheme="minorHAnsi" w:hAnsiTheme="minorHAnsi"/>
          <w:color w:val="auto"/>
        </w:rPr>
        <w:t xml:space="preserve"> cash flow jelenértékének érzékenysége adja a látra szóló betétek hozzájárulását a teljes tőkeérték</w:t>
      </w:r>
      <w:r w:rsidRPr="00E87D60">
        <w:rPr>
          <w:rFonts w:asciiTheme="minorHAnsi" w:hAnsiTheme="minorHAnsi"/>
          <w:color w:val="auto"/>
        </w:rPr>
        <w:t>-</w:t>
      </w:r>
      <w:r w:rsidRPr="0055569D">
        <w:rPr>
          <w:rFonts w:asciiTheme="minorHAnsi" w:hAnsiTheme="minorHAnsi"/>
          <w:color w:val="auto"/>
        </w:rPr>
        <w:t>érzékenységhez. A különböző kamat</w:t>
      </w:r>
      <w:r w:rsidRPr="00E87D60">
        <w:rPr>
          <w:rFonts w:asciiTheme="minorHAnsi" w:hAnsiTheme="minorHAnsi"/>
          <w:color w:val="auto"/>
        </w:rPr>
        <w:t>-</w:t>
      </w:r>
      <w:r w:rsidRPr="0055569D">
        <w:rPr>
          <w:rFonts w:asciiTheme="minorHAnsi" w:hAnsiTheme="minorHAnsi"/>
          <w:color w:val="auto"/>
        </w:rPr>
        <w:t xml:space="preserve">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3B08D148" w14:textId="01042358" w:rsidR="007F1D4A" w:rsidRPr="0055569D" w:rsidRDefault="007F1D4A" w:rsidP="007F1D4A">
      <w:pPr>
        <w:ind w:left="1069"/>
        <w:rPr>
          <w:rFonts w:asciiTheme="minorHAnsi" w:hAnsiTheme="minorHAnsi"/>
          <w:color w:val="auto"/>
        </w:rPr>
      </w:pPr>
      <w:r w:rsidRPr="0055569D">
        <w:rPr>
          <w:rFonts w:asciiTheme="minorHAnsi" w:hAnsiTheme="minorHAnsi"/>
          <w:color w:val="auto"/>
        </w:rPr>
        <w:t xml:space="preserve">A betéti kamatlábak becslése külön almodellben történik (ld. előző pont). A lejárati idő és az amortizáció (tőke cash flow) becslése </w:t>
      </w:r>
      <w:r w:rsidR="00647C16" w:rsidRPr="00E87D60">
        <w:rPr>
          <w:rFonts w:asciiTheme="minorHAnsi" w:hAnsiTheme="minorHAnsi"/>
          <w:color w:val="auto"/>
        </w:rPr>
        <w:t xml:space="preserve">legtöbb esetben </w:t>
      </w:r>
      <w:r w:rsidRPr="0055569D">
        <w:rPr>
          <w:rFonts w:asciiTheme="minorHAnsi" w:hAnsiTheme="minorHAnsi"/>
          <w:color w:val="auto"/>
        </w:rPr>
        <w:t xml:space="preserve">a </w:t>
      </w:r>
      <w:proofErr w:type="spellStart"/>
      <w:r w:rsidRPr="0055569D">
        <w:rPr>
          <w:rFonts w:asciiTheme="minorHAnsi" w:hAnsiTheme="minorHAnsi"/>
          <w:color w:val="auto"/>
        </w:rPr>
        <w:t>replikáló</w:t>
      </w:r>
      <w:proofErr w:type="spellEnd"/>
      <w:r w:rsidRPr="0055569D">
        <w:rPr>
          <w:rFonts w:asciiTheme="minorHAnsi" w:hAnsiTheme="minorHAnsi"/>
          <w:color w:val="auto"/>
        </w:rPr>
        <w:t xml:space="preserve"> portfólió eljárás alkalmazásával történik. A </w:t>
      </w:r>
      <w:proofErr w:type="spellStart"/>
      <w:r w:rsidRPr="0055569D">
        <w:rPr>
          <w:rFonts w:asciiTheme="minorHAnsi" w:hAnsiTheme="minorHAnsi"/>
          <w:color w:val="auto"/>
        </w:rPr>
        <w:t>replikáló</w:t>
      </w:r>
      <w:proofErr w:type="spellEnd"/>
      <w:r w:rsidRPr="0055569D">
        <w:rPr>
          <w:rFonts w:asciiTheme="minorHAnsi" w:hAnsiTheme="minorHAnsi"/>
          <w:color w:val="auto"/>
        </w:rPr>
        <w:t xml:space="preserve"> portfólió meghatározásakor </w:t>
      </w:r>
      <w:r w:rsidR="00FA4CC3" w:rsidRPr="0055569D">
        <w:rPr>
          <w:rFonts w:asciiTheme="minorHAnsi" w:hAnsiTheme="minorHAnsi"/>
          <w:color w:val="auto"/>
        </w:rPr>
        <w:t xml:space="preserve">az </w:t>
      </w:r>
      <w:r w:rsidR="00FA4CC3">
        <w:rPr>
          <w:rFonts w:asciiTheme="minorHAnsi" w:hAnsiTheme="minorHAnsi"/>
          <w:color w:val="auto"/>
        </w:rPr>
        <w:t xml:space="preserve">MNB </w:t>
      </w:r>
      <w:r w:rsidR="00E70D57" w:rsidRPr="00E87D60">
        <w:rPr>
          <w:rFonts w:asciiTheme="minorHAnsi" w:hAnsiTheme="minorHAnsi"/>
          <w:color w:val="auto"/>
        </w:rPr>
        <w:t xml:space="preserve"> </w:t>
      </w:r>
      <w:r w:rsidRPr="00E87D60">
        <w:rPr>
          <w:rFonts w:asciiTheme="minorHAnsi" w:hAnsiTheme="minorHAnsi"/>
          <w:color w:val="auto"/>
        </w:rPr>
        <w:t xml:space="preserve">az </w:t>
      </w:r>
      <w:r w:rsidRPr="0055569D">
        <w:rPr>
          <w:rFonts w:asciiTheme="minorHAnsi" w:hAnsiTheme="minorHAnsi"/>
          <w:color w:val="auto"/>
        </w:rPr>
        <w:t xml:space="preserve">1, 3, 6, 12 hónapos és a 3, 5, 10 éves hozamgörbe pontokat </w:t>
      </w:r>
      <w:r w:rsidR="0049787A">
        <w:rPr>
          <w:rFonts w:asciiTheme="minorHAnsi" w:hAnsiTheme="minorHAnsi"/>
          <w:color w:val="auto"/>
        </w:rPr>
        <w:t>használja</w:t>
      </w:r>
      <w:r w:rsidR="0049787A" w:rsidRPr="0055569D">
        <w:rPr>
          <w:rFonts w:asciiTheme="minorHAnsi" w:hAnsiTheme="minorHAnsi"/>
          <w:color w:val="auto"/>
        </w:rPr>
        <w:t xml:space="preserve"> a </w:t>
      </w:r>
      <w:r w:rsidRPr="0055569D">
        <w:rPr>
          <w:rFonts w:asciiTheme="minorHAnsi" w:hAnsiTheme="minorHAnsi"/>
          <w:color w:val="auto"/>
        </w:rPr>
        <w:t>modellben</w:t>
      </w:r>
      <w:r w:rsidR="00FA4CC3" w:rsidRPr="0055569D">
        <w:rPr>
          <w:rFonts w:asciiTheme="minorHAnsi" w:hAnsiTheme="minorHAnsi"/>
          <w:color w:val="auto"/>
        </w:rPr>
        <w:t xml:space="preserve"> </w:t>
      </w:r>
      <w:r w:rsidR="00FA4CC3">
        <w:rPr>
          <w:rFonts w:asciiTheme="minorHAnsi" w:hAnsiTheme="minorHAnsi"/>
          <w:color w:val="auto"/>
        </w:rPr>
        <w:t xml:space="preserve">és elvárja, hogy </w:t>
      </w:r>
      <w:r w:rsidR="00FA4CC3" w:rsidRPr="0055569D">
        <w:rPr>
          <w:rFonts w:asciiTheme="minorHAnsi" w:hAnsiTheme="minorHAnsi"/>
          <w:color w:val="auto"/>
        </w:rPr>
        <w:t xml:space="preserve">a </w:t>
      </w:r>
      <w:r w:rsidR="00FA4CC3">
        <w:rPr>
          <w:rFonts w:asciiTheme="minorHAnsi" w:hAnsiTheme="minorHAnsi"/>
          <w:color w:val="auto"/>
        </w:rPr>
        <w:t xml:space="preserve">banki modellekben legalább kettő éven belüli </w:t>
      </w:r>
      <w:r w:rsidR="0049787A">
        <w:rPr>
          <w:rFonts w:asciiTheme="minorHAnsi" w:hAnsiTheme="minorHAnsi"/>
          <w:color w:val="auto"/>
        </w:rPr>
        <w:t xml:space="preserve">és kettő éven túli hozampont szerepeljen. Minden esetben </w:t>
      </w:r>
      <w:r w:rsidRPr="00E87D60">
        <w:rPr>
          <w:rFonts w:asciiTheme="minorHAnsi" w:hAnsiTheme="minorHAnsi"/>
          <w:color w:val="auto"/>
        </w:rPr>
        <w:t>megkötés</w:t>
      </w:r>
      <w:r w:rsidRPr="0055569D">
        <w:rPr>
          <w:rFonts w:asciiTheme="minorHAnsi" w:hAnsiTheme="minorHAnsi"/>
          <w:color w:val="auto"/>
        </w:rPr>
        <w:t xml:space="preserve">, hogy az eredményként kapott portfólió átlagos futamideje </w:t>
      </w:r>
      <w:r w:rsidR="000915D0" w:rsidRPr="00E87D60">
        <w:rPr>
          <w:rFonts w:asciiTheme="minorHAnsi" w:hAnsiTheme="minorHAnsi"/>
          <w:color w:val="auto"/>
        </w:rPr>
        <w:t xml:space="preserve">az adott szegmensben </w:t>
      </w:r>
      <w:r w:rsidRPr="0055569D">
        <w:rPr>
          <w:rFonts w:asciiTheme="minorHAnsi" w:hAnsiTheme="minorHAnsi"/>
          <w:color w:val="auto"/>
        </w:rPr>
        <w:t>nem lehet nagyobb</w:t>
      </w:r>
      <w:r w:rsidRPr="00E87D60">
        <w:rPr>
          <w:rFonts w:asciiTheme="minorHAnsi" w:hAnsiTheme="minorHAnsi"/>
          <w:color w:val="auto"/>
        </w:rPr>
        <w:t>,</w:t>
      </w:r>
      <w:r w:rsidRPr="0055569D">
        <w:rPr>
          <w:rFonts w:asciiTheme="minorHAnsi" w:hAnsiTheme="minorHAnsi"/>
          <w:color w:val="auto"/>
        </w:rPr>
        <w:t xml:space="preserve"> mint </w:t>
      </w:r>
      <w:r w:rsidR="000915D0" w:rsidRPr="00E87D60">
        <w:rPr>
          <w:rFonts w:asciiTheme="minorHAnsi" w:hAnsiTheme="minorHAnsi"/>
          <w:color w:val="auto"/>
        </w:rPr>
        <w:t>a C.1. pontban ismertetett</w:t>
      </w:r>
      <w:r w:rsidR="00A318E1" w:rsidRPr="00E87D60">
        <w:rPr>
          <w:rFonts w:asciiTheme="minorHAnsi" w:hAnsiTheme="minorHAnsi"/>
          <w:color w:val="auto"/>
        </w:rPr>
        <w:t xml:space="preserve"> </w:t>
      </w:r>
      <w:r w:rsidR="000915D0" w:rsidRPr="00E87D60">
        <w:rPr>
          <w:rFonts w:asciiTheme="minorHAnsi" w:hAnsiTheme="minorHAnsi"/>
          <w:color w:val="auto"/>
        </w:rPr>
        <w:t xml:space="preserve">maximum átlagos futamidő. </w:t>
      </w:r>
      <w:r w:rsidR="000915D0" w:rsidRPr="0055569D">
        <w:rPr>
          <w:rFonts w:asciiTheme="minorHAnsi" w:hAnsiTheme="minorHAnsi"/>
          <w:color w:val="auto"/>
        </w:rPr>
        <w:t xml:space="preserve"> </w:t>
      </w:r>
      <w:r w:rsidRPr="0055569D">
        <w:rPr>
          <w:rFonts w:asciiTheme="minorHAnsi" w:hAnsiTheme="minorHAnsi"/>
          <w:color w:val="auto"/>
        </w:rPr>
        <w:t xml:space="preserve">A </w:t>
      </w:r>
      <w:proofErr w:type="spellStart"/>
      <w:r w:rsidRPr="0055569D">
        <w:rPr>
          <w:rFonts w:asciiTheme="minorHAnsi" w:hAnsiTheme="minorHAnsi"/>
          <w:color w:val="auto"/>
        </w:rPr>
        <w:t>replikáló</w:t>
      </w:r>
      <w:proofErr w:type="spellEnd"/>
      <w:r w:rsidRPr="0055569D">
        <w:rPr>
          <w:rFonts w:asciiTheme="minorHAnsi" w:hAnsiTheme="minorHAnsi"/>
          <w:color w:val="auto"/>
        </w:rPr>
        <w:t xml:space="preserve"> eljárás a látra szóló betéti állomány </w:t>
      </w:r>
      <w:proofErr w:type="spellStart"/>
      <w:r w:rsidRPr="0055569D">
        <w:rPr>
          <w:rFonts w:asciiTheme="minorHAnsi" w:hAnsiTheme="minorHAnsi"/>
          <w:color w:val="auto"/>
        </w:rPr>
        <w:t>core</w:t>
      </w:r>
      <w:proofErr w:type="spellEnd"/>
      <w:r w:rsidRPr="0055569D">
        <w:rPr>
          <w:rFonts w:asciiTheme="minorHAnsi" w:hAnsiTheme="minorHAnsi"/>
          <w:color w:val="auto"/>
        </w:rPr>
        <w:t xml:space="preserve"> részét osztja optimális módon a kiemelt tenorokba, míg a betétek nem </w:t>
      </w:r>
      <w:proofErr w:type="spellStart"/>
      <w:r w:rsidRPr="0055569D">
        <w:rPr>
          <w:rFonts w:asciiTheme="minorHAnsi" w:hAnsiTheme="minorHAnsi"/>
          <w:color w:val="auto"/>
        </w:rPr>
        <w:t>core</w:t>
      </w:r>
      <w:proofErr w:type="spellEnd"/>
      <w:r w:rsidRPr="0055569D">
        <w:rPr>
          <w:rFonts w:asciiTheme="minorHAnsi" w:hAnsiTheme="minorHAnsi"/>
          <w:color w:val="auto"/>
        </w:rPr>
        <w:t xml:space="preserve"> része a rövid időn belüli esedékességet jelentő 1 hónapos kategóriába kerül. Az optimalizálandó célváltozó az ún. </w:t>
      </w:r>
      <w:proofErr w:type="spellStart"/>
      <w:r w:rsidRPr="0055569D">
        <w:rPr>
          <w:rFonts w:asciiTheme="minorHAnsi" w:hAnsiTheme="minorHAnsi"/>
          <w:color w:val="auto"/>
        </w:rPr>
        <w:t>Sharpe</w:t>
      </w:r>
      <w:proofErr w:type="spellEnd"/>
      <w:r w:rsidRPr="0055569D">
        <w:rPr>
          <w:rFonts w:asciiTheme="minorHAnsi" w:hAnsiTheme="minorHAnsi"/>
          <w:color w:val="auto"/>
        </w:rPr>
        <w:t xml:space="preserve"> ráta, azaz az egyes </w:t>
      </w:r>
      <w:r w:rsidRPr="0055569D">
        <w:rPr>
          <w:rFonts w:asciiTheme="minorHAnsi" w:hAnsiTheme="minorHAnsi"/>
          <w:color w:val="auto"/>
        </w:rPr>
        <w:lastRenderedPageBreak/>
        <w:t xml:space="preserve">hozamgörbe pontoknak megfelelő befektetések súlyát a </w:t>
      </w:r>
      <w:proofErr w:type="spellStart"/>
      <w:r w:rsidRPr="0055569D">
        <w:rPr>
          <w:rFonts w:asciiTheme="minorHAnsi" w:hAnsiTheme="minorHAnsi"/>
          <w:color w:val="auto"/>
        </w:rPr>
        <w:t>replikáló</w:t>
      </w:r>
      <w:proofErr w:type="spellEnd"/>
      <w:r w:rsidRPr="0055569D">
        <w:rPr>
          <w:rFonts w:asciiTheme="minorHAnsi" w:hAnsiTheme="minorHAnsi"/>
          <w:color w:val="auto"/>
        </w:rPr>
        <w:t xml:space="preserve"> portfólió és a betéti kamat közötti </w:t>
      </w:r>
      <w:proofErr w:type="spellStart"/>
      <w:r w:rsidRPr="00E87D60">
        <w:rPr>
          <w:rFonts w:asciiTheme="minorHAnsi" w:hAnsiTheme="minorHAnsi"/>
          <w:color w:val="auto"/>
        </w:rPr>
        <w:t>marzs</w:t>
      </w:r>
      <w:proofErr w:type="spellEnd"/>
      <w:r w:rsidRPr="0055569D">
        <w:rPr>
          <w:rFonts w:asciiTheme="minorHAnsi" w:hAnsiTheme="minorHAnsi"/>
          <w:color w:val="auto"/>
        </w:rPr>
        <w:t xml:space="preserve"> és a </w:t>
      </w:r>
      <w:proofErr w:type="spellStart"/>
      <w:r w:rsidRPr="00E87D60">
        <w:rPr>
          <w:rFonts w:asciiTheme="minorHAnsi" w:hAnsiTheme="minorHAnsi"/>
          <w:color w:val="auto"/>
        </w:rPr>
        <w:t>marzs</w:t>
      </w:r>
      <w:proofErr w:type="spellEnd"/>
      <w:r w:rsidRPr="0055569D">
        <w:rPr>
          <w:rFonts w:asciiTheme="minorHAnsi" w:hAnsiTheme="minorHAnsi"/>
          <w:color w:val="auto"/>
        </w:rPr>
        <w:t xml:space="preserve"> szórásának hányadosaként meghatározott mutató maximumának keresésével </w:t>
      </w:r>
      <w:r w:rsidR="00DD7751" w:rsidRPr="00E87D60">
        <w:rPr>
          <w:rFonts w:asciiTheme="minorHAnsi" w:hAnsiTheme="minorHAnsi"/>
          <w:color w:val="auto"/>
        </w:rPr>
        <w:t>javasolt beállítani</w:t>
      </w:r>
      <w:r w:rsidRPr="0055569D">
        <w:rPr>
          <w:rFonts w:asciiTheme="minorHAnsi" w:hAnsiTheme="minorHAnsi"/>
          <w:color w:val="auto"/>
        </w:rPr>
        <w:t xml:space="preserve">. </w:t>
      </w:r>
    </w:p>
    <w:p w14:paraId="5C517CEA" w14:textId="5D28799D" w:rsidR="007F1D4A" w:rsidRPr="0055569D" w:rsidRDefault="007F1D4A" w:rsidP="007F1D4A">
      <w:pPr>
        <w:ind w:left="1069"/>
        <w:rPr>
          <w:rFonts w:asciiTheme="minorHAnsi" w:hAnsiTheme="minorHAnsi"/>
          <w:color w:val="auto"/>
        </w:rPr>
      </w:pPr>
      <w:r w:rsidRPr="0055569D">
        <w:rPr>
          <w:rFonts w:asciiTheme="minorHAnsi" w:hAnsiTheme="minorHAnsi"/>
          <w:color w:val="auto"/>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havi egyenlő összegekben amortizálódik. A teljes amortizációs séma ezen egyenletesen amortizálódó részösszegek összegzésével áll elő. </w:t>
      </w:r>
    </w:p>
    <w:p w14:paraId="3D31FAF8" w14:textId="77777777" w:rsidR="007F1D4A" w:rsidRPr="0055569D" w:rsidRDefault="007F1D4A" w:rsidP="007F1D4A">
      <w:pPr>
        <w:ind w:left="1069"/>
        <w:rPr>
          <w:rFonts w:asciiTheme="minorHAnsi" w:hAnsiTheme="minorHAnsi"/>
          <w:color w:val="auto"/>
        </w:rPr>
      </w:pPr>
    </w:p>
    <w:p w14:paraId="4175CD64"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C.5. Piaci forgatókönyvek</w:t>
      </w:r>
    </w:p>
    <w:p w14:paraId="5F55523D" w14:textId="77777777" w:rsidR="007F1D4A" w:rsidRPr="005D4646" w:rsidRDefault="007F1D4A" w:rsidP="007F1D4A">
      <w:pPr>
        <w:pStyle w:val="Listaszerbekezds"/>
        <w:ind w:left="1069"/>
        <w:rPr>
          <w:rFonts w:asciiTheme="minorHAnsi" w:hAnsiTheme="minorHAnsi"/>
          <w:b/>
          <w:i/>
          <w:sz w:val="22"/>
        </w:rPr>
      </w:pPr>
    </w:p>
    <w:p w14:paraId="6740D0FD" w14:textId="1B441513" w:rsidR="007F1D4A" w:rsidRPr="0055569D" w:rsidRDefault="007F1D4A" w:rsidP="007F1D4A">
      <w:pPr>
        <w:pStyle w:val="Listaszerbekezds"/>
        <w:rPr>
          <w:rFonts w:asciiTheme="minorHAnsi" w:hAnsiTheme="minorHAnsi"/>
          <w:sz w:val="22"/>
          <w:lang w:val="hu-HU"/>
        </w:rPr>
      </w:pPr>
      <w:r w:rsidRPr="0055569D">
        <w:rPr>
          <w:rFonts w:asciiTheme="minorHAnsi" w:hAnsiTheme="minorHAnsi"/>
          <w:sz w:val="22"/>
          <w:lang w:val="hu-HU"/>
        </w:rPr>
        <w:t xml:space="preserve">A látra szóló betétek modellezésénél alkalmazott piaci sokk forgatókönyvek megegyeznek a bázeli, az EBA ajánlásokban megjelenő és az MNB által alkalmazott 6 forgatókönyvvel (ld. 2. függelék). Az egyes almodellekben használt </w:t>
      </w:r>
      <w:proofErr w:type="spellStart"/>
      <w:r w:rsidRPr="00E87D60">
        <w:rPr>
          <w:rFonts w:asciiTheme="minorHAnsi" w:hAnsiTheme="minorHAnsi"/>
          <w:sz w:val="22"/>
          <w:szCs w:val="22"/>
          <w:lang w:val="hu-HU" w:eastAsia="hu-HU"/>
        </w:rPr>
        <w:t>előrejelzett</w:t>
      </w:r>
      <w:proofErr w:type="spellEnd"/>
      <w:r w:rsidRPr="0055569D">
        <w:rPr>
          <w:rFonts w:asciiTheme="minorHAnsi" w:hAnsiTheme="minorHAnsi"/>
          <w:sz w:val="22"/>
          <w:lang w:val="hu-HU"/>
        </w:rPr>
        <w:t xml:space="preserve"> jövőbeli kamatlábak az aktuális hozamgörbe felhasználásával számított </w:t>
      </w:r>
      <w:proofErr w:type="spellStart"/>
      <w:r w:rsidRPr="0055569D">
        <w:rPr>
          <w:rFonts w:asciiTheme="minorHAnsi" w:hAnsiTheme="minorHAnsi"/>
          <w:sz w:val="22"/>
          <w:lang w:val="hu-HU"/>
        </w:rPr>
        <w:t>forward</w:t>
      </w:r>
      <w:proofErr w:type="spellEnd"/>
      <w:r w:rsidRPr="0055569D">
        <w:rPr>
          <w:rFonts w:asciiTheme="minorHAnsi" w:hAnsiTheme="minorHAnsi"/>
          <w:sz w:val="22"/>
          <w:lang w:val="hu-HU"/>
        </w:rPr>
        <w:t xml:space="preserve"> hozamokkal egyeznek meg. </w:t>
      </w:r>
      <w:r w:rsidRPr="00E87D60">
        <w:rPr>
          <w:rFonts w:asciiTheme="minorHAnsi" w:hAnsiTheme="minorHAnsi"/>
          <w:sz w:val="22"/>
          <w:szCs w:val="22"/>
          <w:lang w:val="hu-HU" w:eastAsia="hu-HU"/>
        </w:rPr>
        <w:t>A 2. függelékben leírt módszerrel összhangban a</w:t>
      </w:r>
      <w:r w:rsidRPr="0055569D">
        <w:rPr>
          <w:rFonts w:asciiTheme="minorHAnsi" w:hAnsiTheme="minorHAnsi"/>
          <w:sz w:val="22"/>
          <w:lang w:val="hu-HU"/>
        </w:rPr>
        <w:t xml:space="preserve"> hat azonnali kamatsokk által meghatározott hat </w:t>
      </w:r>
      <w:r w:rsidRPr="00E87D60">
        <w:rPr>
          <w:rFonts w:asciiTheme="minorHAnsi" w:hAnsiTheme="minorHAnsi"/>
          <w:sz w:val="22"/>
          <w:szCs w:val="22"/>
          <w:lang w:val="hu-HU" w:eastAsia="hu-HU"/>
        </w:rPr>
        <w:t>spot</w:t>
      </w:r>
      <w:r w:rsidRPr="0055569D">
        <w:rPr>
          <w:rFonts w:asciiTheme="minorHAnsi" w:hAnsiTheme="minorHAnsi"/>
          <w:sz w:val="22"/>
          <w:lang w:val="hu-HU"/>
        </w:rPr>
        <w:t xml:space="preserve"> hozamgörbe alapján </w:t>
      </w:r>
      <w:r w:rsidRPr="00E87D60">
        <w:rPr>
          <w:rFonts w:asciiTheme="minorHAnsi" w:hAnsiTheme="minorHAnsi"/>
          <w:sz w:val="22"/>
          <w:szCs w:val="22"/>
          <w:lang w:val="hu-HU" w:eastAsia="hu-HU"/>
        </w:rPr>
        <w:t xml:space="preserve">elvárt meghatározni </w:t>
      </w:r>
      <w:r w:rsidRPr="0055569D">
        <w:rPr>
          <w:rFonts w:asciiTheme="minorHAnsi" w:hAnsiTheme="minorHAnsi"/>
          <w:sz w:val="22"/>
          <w:lang w:val="hu-HU"/>
        </w:rPr>
        <w:t xml:space="preserve">a </w:t>
      </w:r>
      <w:proofErr w:type="spellStart"/>
      <w:r w:rsidRPr="0055569D">
        <w:rPr>
          <w:rFonts w:asciiTheme="minorHAnsi" w:hAnsiTheme="minorHAnsi"/>
          <w:sz w:val="22"/>
          <w:lang w:val="hu-HU"/>
        </w:rPr>
        <w:t>forward</w:t>
      </w:r>
      <w:proofErr w:type="spellEnd"/>
      <w:r w:rsidRPr="0055569D">
        <w:rPr>
          <w:rFonts w:asciiTheme="minorHAnsi" w:hAnsiTheme="minorHAnsi"/>
          <w:sz w:val="22"/>
          <w:lang w:val="hu-HU"/>
        </w:rPr>
        <w:t xml:space="preserve"> </w:t>
      </w:r>
      <w:r w:rsidRPr="00E87D60">
        <w:rPr>
          <w:rFonts w:asciiTheme="minorHAnsi" w:hAnsiTheme="minorHAnsi"/>
          <w:sz w:val="22"/>
          <w:szCs w:val="22"/>
          <w:lang w:val="hu-HU" w:eastAsia="hu-HU"/>
        </w:rPr>
        <w:t>hozamokat, és ezek alapján számszerűsíteni</w:t>
      </w:r>
      <w:r w:rsidRPr="0055569D">
        <w:rPr>
          <w:rFonts w:asciiTheme="minorHAnsi" w:hAnsiTheme="minorHAnsi"/>
          <w:sz w:val="22"/>
          <w:lang w:val="hu-HU"/>
        </w:rPr>
        <w:t xml:space="preserve"> a sokkolt jövőbeli </w:t>
      </w:r>
      <w:r w:rsidRPr="00E87D60">
        <w:rPr>
          <w:rFonts w:asciiTheme="minorHAnsi" w:hAnsiTheme="minorHAnsi"/>
          <w:sz w:val="22"/>
          <w:szCs w:val="22"/>
          <w:lang w:val="hu-HU" w:eastAsia="hu-HU"/>
        </w:rPr>
        <w:t>kamatlábakat</w:t>
      </w:r>
      <w:r w:rsidRPr="0055569D">
        <w:rPr>
          <w:rFonts w:asciiTheme="minorHAnsi" w:hAnsiTheme="minorHAnsi"/>
          <w:sz w:val="22"/>
          <w:lang w:val="hu-HU"/>
        </w:rPr>
        <w:t xml:space="preserve">.  </w:t>
      </w:r>
    </w:p>
    <w:p w14:paraId="3C9E6A27" w14:textId="1576144D" w:rsidR="007F1D4A" w:rsidRPr="0055569D" w:rsidRDefault="007F1D4A" w:rsidP="007F1D4A">
      <w:pPr>
        <w:pStyle w:val="Listaszerbekezds"/>
        <w:rPr>
          <w:rFonts w:asciiTheme="minorHAnsi" w:hAnsiTheme="minorHAnsi"/>
          <w:sz w:val="22"/>
          <w:lang w:val="hu-HU"/>
        </w:rPr>
      </w:pPr>
      <w:r w:rsidRPr="0055569D">
        <w:rPr>
          <w:rFonts w:asciiTheme="minorHAnsi" w:hAnsiTheme="minorHAnsi"/>
          <w:sz w:val="22"/>
          <w:lang w:val="hu-HU"/>
        </w:rPr>
        <w:t xml:space="preserve">A </w:t>
      </w:r>
      <w:proofErr w:type="spellStart"/>
      <w:r w:rsidRPr="0055569D">
        <w:rPr>
          <w:rFonts w:asciiTheme="minorHAnsi" w:hAnsiTheme="minorHAnsi"/>
          <w:sz w:val="22"/>
          <w:lang w:val="hu-HU"/>
        </w:rPr>
        <w:t>forward</w:t>
      </w:r>
      <w:proofErr w:type="spellEnd"/>
      <w:r w:rsidRPr="0055569D">
        <w:rPr>
          <w:rFonts w:asciiTheme="minorHAnsi" w:hAnsiTheme="minorHAnsi"/>
          <w:sz w:val="22"/>
          <w:lang w:val="hu-HU"/>
        </w:rPr>
        <w:t xml:space="preserve">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w:t>
      </w:r>
      <w:r w:rsidRPr="00E87D60">
        <w:rPr>
          <w:rFonts w:asciiTheme="minorHAnsi" w:hAnsiTheme="minorHAnsi"/>
          <w:sz w:val="22"/>
          <w:szCs w:val="22"/>
          <w:lang w:val="hu-HU" w:eastAsia="hu-HU"/>
        </w:rPr>
        <w:t>INC</w:t>
      </w:r>
      <w:r w:rsidRPr="0055569D">
        <w:rPr>
          <w:rFonts w:asciiTheme="minorHAnsi" w:hAnsiTheme="minorHAnsi"/>
          <w:sz w:val="22"/>
          <w:lang w:val="hu-HU"/>
        </w:rPr>
        <w:t xml:space="preserve"> és EVE érzékenység mérés révén - csak az egyes kamat</w:t>
      </w:r>
      <w:r w:rsidRPr="00E87D60">
        <w:rPr>
          <w:rFonts w:asciiTheme="minorHAnsi" w:hAnsiTheme="minorHAnsi"/>
          <w:sz w:val="22"/>
          <w:szCs w:val="22"/>
          <w:lang w:val="hu-HU" w:eastAsia="hu-HU"/>
        </w:rPr>
        <w:t>-</w:t>
      </w:r>
      <w:r w:rsidRPr="0055569D">
        <w:rPr>
          <w:rFonts w:asciiTheme="minorHAnsi" w:hAnsiTheme="minorHAnsi"/>
          <w:sz w:val="22"/>
          <w:lang w:val="hu-HU"/>
        </w:rPr>
        <w:t>forgatókönyvek közötti különbségek mérését, a potenciális változások kimutatását és nem a jövedelem vagy a tőke gazdasági értékének pontos meghatározását célozza.</w:t>
      </w:r>
    </w:p>
    <w:p w14:paraId="245B37C1" w14:textId="77777777" w:rsidR="007F1D4A" w:rsidRPr="0055569D" w:rsidRDefault="007F1D4A" w:rsidP="007F1D4A">
      <w:pPr>
        <w:spacing w:after="0"/>
        <w:rPr>
          <w:rFonts w:asciiTheme="minorHAnsi" w:hAnsiTheme="minorHAnsi"/>
          <w:color w:val="auto"/>
        </w:rPr>
      </w:pPr>
    </w:p>
    <w:sectPr w:rsidR="007F1D4A" w:rsidRPr="0055569D"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089A" w14:textId="77777777" w:rsidR="00A476A7" w:rsidRDefault="00A476A7" w:rsidP="00D10772">
      <w:r>
        <w:separator/>
      </w:r>
    </w:p>
  </w:endnote>
  <w:endnote w:type="continuationSeparator" w:id="0">
    <w:p w14:paraId="6CA8FFD8" w14:textId="77777777" w:rsidR="00A476A7" w:rsidRDefault="00A476A7" w:rsidP="00D10772">
      <w:r>
        <w:continuationSeparator/>
      </w:r>
    </w:p>
  </w:endnote>
  <w:endnote w:type="continuationNotice" w:id="1">
    <w:p w14:paraId="07BAAC96" w14:textId="77777777" w:rsidR="00A476A7" w:rsidRDefault="00A476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AB2" w14:textId="77777777" w:rsidR="00CE3686" w:rsidRDefault="00CE3686" w:rsidP="00D10772">
    <w:pPr>
      <w:pStyle w:val="llb"/>
      <w:rPr>
        <w:rStyle w:val="Oldalszm"/>
      </w:rPr>
    </w:pPr>
    <w:r>
      <w:rPr>
        <w:rStyle w:val="Oldalszm"/>
      </w:rPr>
      <w:fldChar w:fldCharType="begin"/>
    </w:r>
    <w:r>
      <w:rPr>
        <w:rStyle w:val="Oldalszm"/>
      </w:rPr>
      <w:instrText xml:space="preserve">PAGE  </w:instrText>
    </w:r>
    <w:r>
      <w:rPr>
        <w:rStyle w:val="Oldalszm"/>
      </w:rPr>
      <w:fldChar w:fldCharType="end"/>
    </w:r>
  </w:p>
  <w:p w14:paraId="66B15AB3" w14:textId="77777777" w:rsidR="00CE3686" w:rsidRDefault="00CE3686"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AB4" w14:textId="1F83258A" w:rsidR="00CE3686" w:rsidRDefault="00CE3686" w:rsidP="00E3405D">
    <w:pPr>
      <w:pStyle w:val="llb"/>
      <w:jc w:val="cente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DC2F" w14:textId="77777777" w:rsidR="00CE3686" w:rsidRDefault="00CE36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5DCA" w14:textId="77777777" w:rsidR="00A476A7" w:rsidRDefault="00A476A7" w:rsidP="00D10772">
      <w:r>
        <w:separator/>
      </w:r>
    </w:p>
  </w:footnote>
  <w:footnote w:type="continuationSeparator" w:id="0">
    <w:p w14:paraId="409143EF" w14:textId="77777777" w:rsidR="00A476A7" w:rsidRDefault="00A476A7" w:rsidP="00D10772">
      <w:r>
        <w:continuationSeparator/>
      </w:r>
    </w:p>
  </w:footnote>
  <w:footnote w:type="continuationNotice" w:id="1">
    <w:p w14:paraId="23B9DB3E" w14:textId="77777777" w:rsidR="00A476A7" w:rsidRDefault="00A476A7">
      <w:pPr>
        <w:spacing w:after="0"/>
      </w:pPr>
    </w:p>
  </w:footnote>
  <w:footnote w:id="2">
    <w:p w14:paraId="23FCEC4B" w14:textId="674DE6C2" w:rsidR="00CE3686" w:rsidRPr="00EC7392" w:rsidRDefault="00CE3686" w:rsidP="00745F2B">
      <w:pPr>
        <w:pStyle w:val="Lbjegyzetszveg"/>
        <w:rPr>
          <w:lang w:val="hu-HU"/>
        </w:rPr>
      </w:pPr>
      <w:r>
        <w:rPr>
          <w:rStyle w:val="Lbjegyzet-hivatkozs"/>
        </w:rPr>
        <w:footnoteRef/>
      </w:r>
      <w:r>
        <w:t xml:space="preserve"> </w:t>
      </w:r>
      <w:r>
        <w:rPr>
          <w:lang w:val="hu-HU"/>
        </w:rPr>
        <w:t xml:space="preserve">Guidelines on common procedures and methodologies for the supervisory review and evaluation process (SREP) and </w:t>
      </w:r>
      <w:r>
        <w:rPr>
          <w:rFonts w:cs="Arial"/>
          <w:color w:val="303030"/>
          <w:lang w:val="en"/>
        </w:rPr>
        <w:t>and supervisory stress testing</w:t>
      </w:r>
      <w:r>
        <w:rPr>
          <w:lang w:val="hu-HU"/>
        </w:rPr>
        <w:t>, EBA/GL/2014/13</w:t>
      </w:r>
    </w:p>
  </w:footnote>
  <w:footnote w:id="3">
    <w:p w14:paraId="587D4B5B" w14:textId="77777777" w:rsidR="007743FD" w:rsidRDefault="007743FD" w:rsidP="007743FD">
      <w:pPr>
        <w:pStyle w:val="Lbjegyzetszveg"/>
      </w:pPr>
      <w:r>
        <w:rPr>
          <w:rStyle w:val="Lbjegyzet-hivatkozs"/>
        </w:rPr>
        <w:footnoteRef/>
      </w:r>
      <w:r>
        <w:t xml:space="preserve"> </w:t>
      </w:r>
      <w:r>
        <w:t xml:space="preserve">Guidelines on common procedures and methodologies for the supervisory review and evaluation </w:t>
      </w:r>
    </w:p>
    <w:p w14:paraId="293A258C" w14:textId="03343A61" w:rsidR="007743FD" w:rsidRPr="00E87D60" w:rsidRDefault="007743FD" w:rsidP="007743FD">
      <w:pPr>
        <w:pStyle w:val="Lbjegyzetszveg"/>
        <w:rPr>
          <w:lang w:val="hu-HU"/>
        </w:rPr>
      </w:pPr>
      <w:r>
        <w:t>process (SREP) and supervisory stress testing under Directive 2013/36/EU</w:t>
      </w:r>
      <w:r>
        <w:rPr>
          <w:lang w:val="hu-HU"/>
        </w:rPr>
        <w:t>, EB</w:t>
      </w:r>
      <w:r w:rsidRPr="007743FD">
        <w:rPr>
          <w:lang w:val="hu-HU"/>
        </w:rPr>
        <w:t>A/GL/2022/03</w:t>
      </w:r>
    </w:p>
  </w:footnote>
  <w:footnote w:id="4">
    <w:p w14:paraId="66B15AB9" w14:textId="658000DF" w:rsidR="00CE3686" w:rsidRPr="00C53018" w:rsidRDefault="00CE3686" w:rsidP="006561DB">
      <w:pPr>
        <w:pStyle w:val="Lbjegyzetszveg"/>
      </w:pPr>
      <w:r w:rsidRPr="0007489D">
        <w:rPr>
          <w:rStyle w:val="Lbjegyzet-hivatkozs"/>
        </w:rPr>
        <w:footnoteRef/>
      </w:r>
      <w:r w:rsidRPr="0007489D">
        <w:t xml:space="preserve"> </w:t>
      </w:r>
      <w:r>
        <w:t>A</w:t>
      </w:r>
      <w:r>
        <w:rPr>
          <w:lang w:val="hu-HU"/>
        </w:rPr>
        <w:t xml:space="preserve"> kézikönyv</w:t>
      </w:r>
      <w:r w:rsidRPr="00C53018">
        <w:t xml:space="preserve"> elsősorban a </w:t>
      </w:r>
      <w:r w:rsidRPr="00C53018">
        <w:t>CRD</w:t>
      </w:r>
      <w:r>
        <w:t xml:space="preserve"> </w:t>
      </w:r>
      <w:r w:rsidRPr="00C53018">
        <w:t>/CRR</w:t>
      </w:r>
      <w:r>
        <w:rPr>
          <w:lang w:val="hu-HU"/>
        </w:rPr>
        <w:t xml:space="preserve"> rendelkezésein</w:t>
      </w:r>
      <w:r w:rsidRPr="00C53018">
        <w:t>,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5">
    <w:p w14:paraId="56226393" w14:textId="329A7C91" w:rsidR="00CE3686" w:rsidRPr="00780492" w:rsidRDefault="00CE3686">
      <w:pPr>
        <w:pStyle w:val="Lbjegyzetszveg"/>
        <w:rPr>
          <w:lang w:val="hu-HU"/>
        </w:rPr>
      </w:pPr>
      <w:r>
        <w:rPr>
          <w:rStyle w:val="Lbjegyzet-hivatkozs"/>
        </w:rPr>
        <w:footnoteRef/>
      </w:r>
      <w:r>
        <w:t xml:space="preserve"> </w:t>
      </w:r>
      <w:r>
        <w:rPr>
          <w:lang w:val="hu-HU"/>
        </w:rPr>
        <w:t xml:space="preserve">Jelenleg az </w:t>
      </w:r>
      <w:r>
        <w:rPr>
          <w:lang w:val="hu-HU"/>
        </w:rPr>
        <w:t xml:space="preserve">ILAAP felülvizsgálatra vonatkozóan külön módszertani útmutató előkészítés alatt van, melynek kiadására várhatóan 2020. folyamán kerül sor. </w:t>
      </w:r>
    </w:p>
  </w:footnote>
  <w:footnote w:id="6">
    <w:p w14:paraId="386514F6" w14:textId="77777777" w:rsidR="00CE3686" w:rsidRPr="00DD12FB" w:rsidRDefault="00CE3686" w:rsidP="00E334C4">
      <w:pPr>
        <w:pStyle w:val="Lbjegyzetszveg"/>
      </w:pPr>
      <w:r w:rsidRPr="00DD12FB">
        <w:rPr>
          <w:rStyle w:val="Lbjegyzet-hivatkozs"/>
        </w:rPr>
        <w:footnoteRef/>
      </w:r>
      <w:r w:rsidRPr="00DD12FB">
        <w:t xml:space="preserve"> 2013/36/EK 97-101. cikk</w:t>
      </w:r>
    </w:p>
  </w:footnote>
  <w:footnote w:id="7">
    <w:p w14:paraId="66B15ABA" w14:textId="7AAE5CE6" w:rsidR="00CE3686" w:rsidRPr="00A72DD3" w:rsidRDefault="00CE3686" w:rsidP="00D10772">
      <w:pPr>
        <w:pStyle w:val="Lbjegyzetszveg"/>
        <w:rPr>
          <w:lang w:val="hu-HU"/>
        </w:rPr>
      </w:pPr>
      <w:r w:rsidRPr="00C53018">
        <w:rPr>
          <w:rStyle w:val="Lbjegyzet-hivatkozs"/>
        </w:rPr>
        <w:footnoteRef/>
      </w:r>
      <w:r w:rsidRPr="00C53018">
        <w:t xml:space="preserve"> </w:t>
      </w:r>
      <w:r>
        <w:rPr>
          <w:lang w:val="hu-HU"/>
        </w:rPr>
        <w:t>CRD 73. cikke</w:t>
      </w:r>
    </w:p>
  </w:footnote>
  <w:footnote w:id="8">
    <w:p w14:paraId="66B15ABC" w14:textId="77777777" w:rsidR="00CE3686" w:rsidRPr="00AA6587" w:rsidRDefault="00CE3686" w:rsidP="00D10772">
      <w:pPr>
        <w:pStyle w:val="Lbjegyzetszveg"/>
      </w:pPr>
      <w:r>
        <w:rPr>
          <w:rStyle w:val="Lbjegyzet-hivatkozs"/>
        </w:rPr>
        <w:footnoteRef/>
      </w:r>
      <w:r>
        <w:t xml:space="preserve"> A működési kockázatok esetében mind a várt, mind a nem várt veszteségekre is fedezetet kell nyújtania a tőkének</w:t>
      </w:r>
    </w:p>
  </w:footnote>
  <w:footnote w:id="9">
    <w:p w14:paraId="66B15ABD" w14:textId="0B4C1B4C" w:rsidR="00CE3686" w:rsidRPr="009213D4" w:rsidRDefault="00CE3686" w:rsidP="00D10772">
      <w:pPr>
        <w:pStyle w:val="Lbjegyzetszveg"/>
      </w:pPr>
      <w:r w:rsidRPr="009213D4">
        <w:rPr>
          <w:rStyle w:val="Lbjegyzet-hivatkozs"/>
        </w:rPr>
        <w:footnoteRef/>
      </w:r>
      <w:r w:rsidRPr="009213D4">
        <w:t xml:space="preserve"> A kockázat fogalmát </w:t>
      </w:r>
      <w:r w:rsidRPr="009213D4">
        <w:t>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10">
    <w:p w14:paraId="66B15AC0" w14:textId="731D99F5" w:rsidR="00CE3686" w:rsidRPr="0050673C" w:rsidRDefault="00CE3686" w:rsidP="00D10772">
      <w:pPr>
        <w:pStyle w:val="Lbjegyzetszveg"/>
        <w:rPr>
          <w:lang w:val="hu-HU"/>
        </w:rPr>
      </w:pPr>
      <w:r w:rsidRPr="00A4708A">
        <w:rPr>
          <w:rStyle w:val="Lbjegyzet-hivatkozs"/>
        </w:rPr>
        <w:footnoteRef/>
      </w:r>
      <w:r w:rsidRPr="00A4708A">
        <w:t xml:space="preserve"> lásd </w:t>
      </w:r>
      <w:r w:rsidRPr="00A4708A">
        <w:t>ICAAP megfelelés csoport-szinten c. fejezetet</w:t>
      </w:r>
      <w:r>
        <w:rPr>
          <w:lang w:val="hu-HU"/>
        </w:rPr>
        <w:t>, illetve a CEBS kiszervezésről szóló ajánlását (Guideline on Outsourcing – CP 02 revised, CEBS 2006. december 14.)</w:t>
      </w:r>
    </w:p>
  </w:footnote>
  <w:footnote w:id="11">
    <w:p w14:paraId="07B94D31" w14:textId="508E7D7B" w:rsidR="00CE3686" w:rsidRPr="00BF02D0" w:rsidRDefault="00CE3686">
      <w:pPr>
        <w:pStyle w:val="Lbjegyzetszveg"/>
        <w:rPr>
          <w:lang w:val="hu-HU"/>
        </w:rPr>
      </w:pPr>
      <w:r>
        <w:rPr>
          <w:rStyle w:val="Lbjegyzet-hivatkozs"/>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2">
    <w:p w14:paraId="66B15AC2" w14:textId="77777777" w:rsidR="00CE3686" w:rsidRPr="00CF5BB5" w:rsidRDefault="00CE3686" w:rsidP="00D10772">
      <w:pPr>
        <w:pStyle w:val="Lbjegyzetszveg"/>
      </w:pPr>
      <w:r w:rsidRPr="00CF5BB5">
        <w:rPr>
          <w:rStyle w:val="Lbjegyzet-hivatkozs"/>
        </w:rPr>
        <w:footnoteRef/>
      </w:r>
      <w:r w:rsidRPr="00CF5BB5">
        <w:t xml:space="preserve"> A továbbiakban az 1. pillér és a szabályozói pillér megjelöléseket szinonimaként használjuk. </w:t>
      </w:r>
    </w:p>
  </w:footnote>
  <w:footnote w:id="13">
    <w:p w14:paraId="66B15AC4" w14:textId="77777777" w:rsidR="00CE3686" w:rsidRPr="00DF4A39" w:rsidRDefault="00CE3686" w:rsidP="00D10772">
      <w:pPr>
        <w:rPr>
          <w:rStyle w:val="LbjegyzetszvegChar"/>
        </w:rPr>
      </w:pPr>
      <w:r w:rsidRPr="003023ED">
        <w:rPr>
          <w:rStyle w:val="Lbjegyzet-hivatkozs"/>
          <w:sz w:val="16"/>
          <w:szCs w:val="16"/>
        </w:rPr>
        <w:footnoteRef/>
      </w:r>
      <w:r w:rsidRPr="003023ED">
        <w:t xml:space="preserve"> </w:t>
      </w:r>
      <w:r w:rsidRPr="00DF4A39">
        <w:rPr>
          <w:rStyle w:val="LbjegyzetszvegChar"/>
        </w:rPr>
        <w:t xml:space="preserve">Ha az anyavállalat nem-EU országban (harmadik országban) bejegyzett, akkor a Hpt. 174. § (5)-(7), illetőleg a </w:t>
      </w:r>
      <w:r w:rsidRPr="00DF4A39">
        <w:rPr>
          <w:rStyle w:val="LbjegyzetszvegChar"/>
        </w:rPr>
        <w:t>Bszt. 161/B. § (5)-(7) szerint kell eljárni.</w:t>
      </w:r>
    </w:p>
  </w:footnote>
  <w:footnote w:id="14">
    <w:p w14:paraId="1B296567" w14:textId="279DF248" w:rsidR="00CE3686" w:rsidRPr="0050673C" w:rsidRDefault="00CE3686">
      <w:pPr>
        <w:pStyle w:val="Lbjegyzetszveg"/>
        <w:rPr>
          <w:lang w:val="hu-HU"/>
        </w:rPr>
      </w:pPr>
      <w:r>
        <w:rPr>
          <w:rStyle w:val="Lbjegyzet-hivatkozs"/>
        </w:rPr>
        <w:footnoteRef/>
      </w:r>
      <w:r>
        <w:t xml:space="preserve"> </w:t>
      </w:r>
      <w:r w:rsidRPr="00561A6B">
        <w:t>Az ebben a fejezetben ismertetett eljárások a</w:t>
      </w:r>
      <w:r>
        <w:rPr>
          <w:lang w:val="hu-HU"/>
        </w:rPr>
        <w:t>z egyszerűsített</w:t>
      </w:r>
      <w:r w:rsidRPr="00561A6B">
        <w:t xml:space="preserve"> </w:t>
      </w:r>
      <w:r w:rsidRPr="00561A6B">
        <w:t>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5">
    <w:p w14:paraId="72792A7C" w14:textId="4D76DF0A" w:rsidR="00CE3686" w:rsidRPr="00E709C5" w:rsidRDefault="00CE3686" w:rsidP="00D10772">
      <w:pPr>
        <w:pStyle w:val="Lbjegyzetszveg"/>
        <w:rPr>
          <w:lang w:val="hu-HU"/>
        </w:rPr>
      </w:pPr>
      <w:r>
        <w:rPr>
          <w:rStyle w:val="Lbjegyzet-hivatkozs"/>
        </w:rPr>
        <w:footnoteRef/>
      </w:r>
      <w:r>
        <w:t xml:space="preserve"> Az MNB kötelező jelleggel az intézmény </w:t>
      </w:r>
      <w:r>
        <w:t>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6">
    <w:p w14:paraId="45B86207" w14:textId="312B85DB" w:rsidR="00CE3686" w:rsidRPr="0050673C" w:rsidRDefault="00CE3686">
      <w:pPr>
        <w:pStyle w:val="Lbjegyzetszveg"/>
        <w:rPr>
          <w:lang w:val="hu-HU"/>
        </w:rPr>
      </w:pPr>
      <w:r>
        <w:rPr>
          <w:rStyle w:val="Lbjegyzet-hivatkozs"/>
        </w:rPr>
        <w:footnoteRef/>
      </w:r>
      <w:r>
        <w:t xml:space="preserve"> </w:t>
      </w:r>
      <w:r>
        <w:rPr>
          <w:lang w:val="hu-HU"/>
        </w:rPr>
        <w:t>EBA/</w:t>
      </w:r>
      <w:r>
        <w:rPr>
          <w:lang w:val="hu-HU"/>
        </w:rPr>
        <w:t>GL/2016/10 ajánlás</w:t>
      </w:r>
    </w:p>
  </w:footnote>
  <w:footnote w:id="17">
    <w:p w14:paraId="66B15ACB" w14:textId="77777777" w:rsidR="00CE3686" w:rsidRPr="00EC7392" w:rsidRDefault="00CE3686" w:rsidP="008C22D5">
      <w:pPr>
        <w:rPr>
          <w:sz w:val="16"/>
          <w:szCs w:val="16"/>
          <w:lang w:val="x-none" w:eastAsia="x-none"/>
        </w:rPr>
      </w:pPr>
      <w:r>
        <w:rPr>
          <w:rStyle w:val="Lbjegyzet-hivatkozs"/>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CE3686" w:rsidRPr="00EC7392" w:rsidRDefault="00CE3686">
      <w:pPr>
        <w:pStyle w:val="Lbjegyzetszveg"/>
        <w:rPr>
          <w:lang w:val="hu-HU"/>
        </w:rPr>
      </w:pPr>
    </w:p>
  </w:footnote>
  <w:footnote w:id="18">
    <w:p w14:paraId="66B15ACD" w14:textId="71648C7E" w:rsidR="00CE3686" w:rsidRDefault="00CE3686" w:rsidP="00D10772">
      <w:pPr>
        <w:pStyle w:val="Lbjegyzetszveg"/>
      </w:pPr>
      <w:r>
        <w:rPr>
          <w:rStyle w:val="Lbjegyzet-hivatkozs"/>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9">
    <w:p w14:paraId="7490FCD3" w14:textId="5A54C2A3" w:rsidR="00CE3686" w:rsidRPr="00B36496" w:rsidRDefault="00CE3686">
      <w:pPr>
        <w:pStyle w:val="Lbjegyzetszveg"/>
        <w:rPr>
          <w:lang w:val="hu-HU"/>
        </w:rPr>
      </w:pPr>
      <w:r>
        <w:rPr>
          <w:rStyle w:val="Lbjegyzet-hivatkozs"/>
        </w:rPr>
        <w:footnoteRef/>
      </w:r>
      <w:r>
        <w:t xml:space="preserve"> </w:t>
      </w:r>
      <w:r>
        <w:rPr>
          <w:lang w:val="hu-HU"/>
        </w:rPr>
        <w:t>T</w:t>
      </w:r>
      <w:r>
        <w:t xml:space="preserve">ekintettel a likviditási helyzet változékonyságára a többlet-követelmény nem kerül </w:t>
      </w:r>
      <w:r>
        <w:rPr>
          <w:lang w:val="hu-HU"/>
        </w:rPr>
        <w:t>előremutatóan</w:t>
      </w:r>
      <w:r>
        <w:t xml:space="preserve"> rögzítésre</w:t>
      </w:r>
    </w:p>
  </w:footnote>
  <w:footnote w:id="20">
    <w:p w14:paraId="66B15ACE" w14:textId="77777777" w:rsidR="00CE3686" w:rsidRPr="00AF0089" w:rsidRDefault="00CE3686" w:rsidP="00AB47CB">
      <w:pPr>
        <w:pStyle w:val="Listaszerbekezds"/>
        <w:ind w:left="0"/>
        <w:rPr>
          <w:lang w:val="hu-HU"/>
        </w:rPr>
      </w:pPr>
      <w:r w:rsidRPr="00620AEB">
        <w:rPr>
          <w:rStyle w:val="LbjegyzetszvegChar"/>
          <w:vertAlign w:val="superscript"/>
        </w:rPr>
        <w:footnoteRef/>
      </w:r>
      <w:r w:rsidRPr="00620AEB">
        <w:rPr>
          <w:rStyle w:val="LbjegyzetszvegChar"/>
          <w:vertAlign w:val="superscript"/>
        </w:rPr>
        <w:t xml:space="preserve"> </w:t>
      </w:r>
      <w:r w:rsidRPr="00CA5D24">
        <w:rPr>
          <w:rStyle w:val="LbjegyzetszvegChar"/>
        </w:rPr>
        <w:t xml:space="preserve">Ha a hitelintézet összevont alapú felügyelet alá tartozik, illetve a hitelintézetre az összevont alapú felügyelet kiterjed, az MNB a vele szemben alkalmazandó kivételes intézkedés előtt – az alábbi kivétellel - előzetesen egyeztet azon </w:t>
      </w:r>
      <w:r w:rsidRPr="00CA5D24">
        <w:rPr>
          <w:rStyle w:val="LbjegyzetszvegChar"/>
        </w:rPr>
        <w:t>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LbjegyzetszvegChar"/>
        </w:rPr>
        <w:t>gát haladéktalanul tájékoztatja</w:t>
      </w:r>
      <w:r>
        <w:rPr>
          <w:rStyle w:val="LbjegyzetszvegChar"/>
          <w:lang w:val="hu-HU"/>
        </w:rPr>
        <w:t>.</w:t>
      </w:r>
    </w:p>
  </w:footnote>
  <w:footnote w:id="21">
    <w:p w14:paraId="66B15ACF" w14:textId="77777777" w:rsidR="00CE3686" w:rsidRPr="00F53223" w:rsidRDefault="00CE3686" w:rsidP="00D10772">
      <w:pPr>
        <w:pStyle w:val="Lbjegyzetszveg"/>
      </w:pPr>
      <w:r>
        <w:rPr>
          <w:rStyle w:val="Lbjegyzet-hivatkozs"/>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2">
    <w:p w14:paraId="66B15AD0" w14:textId="77777777" w:rsidR="00CE3686" w:rsidRPr="001839F4" w:rsidRDefault="00CE3686" w:rsidP="00D10772">
      <w:pPr>
        <w:pStyle w:val="Lbjegyzetszveg"/>
      </w:pPr>
      <w:r w:rsidRPr="001839F4">
        <w:rPr>
          <w:rStyle w:val="Lbjegyzet-hivatkozs"/>
        </w:rPr>
        <w:footnoteRef/>
      </w:r>
      <w:r w:rsidRPr="001839F4">
        <w:t xml:space="preserve"> </w:t>
      </w:r>
      <w:r w:rsidRPr="001839F4">
        <w:t xml:space="preserve">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3">
    <w:p w14:paraId="66B15AD1" w14:textId="77777777" w:rsidR="00CE3686" w:rsidRPr="00B10F85" w:rsidRDefault="00CE3686" w:rsidP="00D10772">
      <w:pPr>
        <w:pStyle w:val="Lbjegyzetszveg"/>
      </w:pPr>
      <w:r w:rsidRPr="00B10F85">
        <w:rPr>
          <w:rStyle w:val="Lbjegyzet-hivatkozs"/>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4">
    <w:p w14:paraId="55F83DB5" w14:textId="77777777" w:rsidR="00CE3686" w:rsidRPr="004028C0" w:rsidRDefault="00CE3686" w:rsidP="00073510">
      <w:pPr>
        <w:pStyle w:val="Lbjegyzetszveg"/>
      </w:pPr>
      <w:r>
        <w:rPr>
          <w:rStyle w:val="Lbjegyzet-hivatkozs"/>
        </w:rPr>
        <w:footnoteRef/>
      </w:r>
      <w:r>
        <w:t xml:space="preserve"> </w:t>
      </w:r>
      <w:r w:rsidRPr="004028C0">
        <w:t xml:space="preserve">Az arányosság elve az </w:t>
      </w:r>
      <w:r w:rsidRPr="004028C0">
        <w:t xml:space="preserve">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5">
    <w:p w14:paraId="66B15AD3" w14:textId="77777777" w:rsidR="00CE3686" w:rsidRDefault="00CE3686" w:rsidP="00D10772">
      <w:pPr>
        <w:pStyle w:val="Lbjegyzetszveg"/>
      </w:pPr>
      <w:r>
        <w:rPr>
          <w:rStyle w:val="Lbjegyzet-hivatkozs"/>
        </w:rPr>
        <w:footnoteRef/>
      </w:r>
      <w:r>
        <w:t xml:space="preserve"> A kitűzött terveket és tényeket megfelelő időközönként</w:t>
      </w:r>
      <w:r>
        <w:rPr>
          <w:lang w:val="hu-HU"/>
        </w:rPr>
        <w:t xml:space="preserve"> össze kell </w:t>
      </w:r>
      <w:r>
        <w:rPr>
          <w:lang w:val="hu-HU"/>
        </w:rPr>
        <w:t>vetn</w:t>
      </w:r>
      <w:r>
        <w:t>i.</w:t>
      </w:r>
    </w:p>
  </w:footnote>
  <w:footnote w:id="26">
    <w:p w14:paraId="2D5FC1F9" w14:textId="77777777" w:rsidR="00CE3686" w:rsidRPr="00C35EE6" w:rsidRDefault="00CE3686" w:rsidP="00D10772">
      <w:pPr>
        <w:pStyle w:val="Lbjegyzetszveg"/>
      </w:pPr>
      <w:r w:rsidRPr="00C35EE6">
        <w:rPr>
          <w:rStyle w:val="Lbjegyzet-hivatkozs"/>
        </w:rPr>
        <w:footnoteRef/>
      </w:r>
      <w:r w:rsidRPr="00C35EE6">
        <w:t xml:space="preserve"> </w:t>
      </w:r>
      <w:r w:rsidRPr="00C35EE6">
        <w:t>CRR 123. cikk b) pontja szerint: „a kitettségnek jelentős számú, hasonló jellegzetességekkel bíró kitettség egyikének kell lennie, ami által lényegesen csökkennek az ilyen kölcsönnyújtáshoz kapcsolódó kockázatok”</w:t>
      </w:r>
    </w:p>
  </w:footnote>
  <w:footnote w:id="27">
    <w:p w14:paraId="66B15AD7" w14:textId="77777777" w:rsidR="00CE3686" w:rsidRPr="00C35EE6" w:rsidRDefault="00CE3686" w:rsidP="00D10772">
      <w:pPr>
        <w:pStyle w:val="Lbjegyzetszveg"/>
      </w:pPr>
      <w:r w:rsidRPr="00C35EE6">
        <w:rPr>
          <w:rStyle w:val="Lbjegyzet-hivatkozs"/>
        </w:rPr>
        <w:footnoteRef/>
      </w:r>
      <w:r w:rsidRPr="00C35EE6">
        <w:t xml:space="preserve"> Tulajdonképpen ezért nem fogadható el szabályozási célra</w:t>
      </w:r>
      <w:r>
        <w:rPr>
          <w:lang w:val="hu-HU"/>
        </w:rPr>
        <w:t xml:space="preserve"> (csak legfeljebb 2. pillérben)</w:t>
      </w:r>
      <w:r w:rsidRPr="00C35EE6">
        <w:t>.</w:t>
      </w:r>
    </w:p>
  </w:footnote>
  <w:footnote w:id="28">
    <w:p w14:paraId="66B15AD8" w14:textId="77777777" w:rsidR="00CE3686" w:rsidRPr="00705E1D" w:rsidRDefault="00CE3686" w:rsidP="004F0500">
      <w:pPr>
        <w:spacing w:after="0"/>
        <w:rPr>
          <w:rStyle w:val="LbjegyzetszvegChar"/>
        </w:rPr>
      </w:pPr>
      <w:r w:rsidRPr="00C35EE6">
        <w:rPr>
          <w:rStyle w:val="Lbjegyzet-hivatkozs"/>
          <w:sz w:val="16"/>
          <w:szCs w:val="16"/>
        </w:rPr>
        <w:footnoteRef/>
      </w:r>
      <w:r w:rsidRPr="00C35EE6">
        <w:t xml:space="preserve"> </w:t>
      </w:r>
      <w:r w:rsidRPr="00705E1D">
        <w:rPr>
          <w:rStyle w:val="LbjegyzetszvegChar"/>
        </w:rPr>
        <w:t xml:space="preserve">A nemteljesítési ráták szórásával kapcsolatban általános empirikus tény, hogy a gazdaság állapotára való érzékenység a nemteljesítési valószínűség növekedésével csökken. A </w:t>
      </w:r>
      <w:r w:rsidRPr="00705E1D">
        <w:rPr>
          <w:rStyle w:val="LbjegyzetszvegChar"/>
        </w:rPr>
        <w:t xml:space="preserve">Creditrisk+ modellben ezért célszerű lehet a relatív szórást eltérőnek választani az egyes PD-sávokban. </w:t>
      </w:r>
    </w:p>
  </w:footnote>
  <w:footnote w:id="29">
    <w:p w14:paraId="7C50EFF1" w14:textId="1989B717" w:rsidR="00CE3686" w:rsidRPr="00185637" w:rsidRDefault="00CE3686">
      <w:pPr>
        <w:pStyle w:val="Lbjegyzetszveg"/>
        <w:rPr>
          <w:lang w:val="hu-HU"/>
        </w:rPr>
      </w:pPr>
      <w:r>
        <w:rPr>
          <w:rStyle w:val="Lbjegyzet-hivatkozs"/>
        </w:rPr>
        <w:footnoteRef/>
      </w:r>
      <w:r>
        <w:t xml:space="preserve"> </w:t>
      </w:r>
      <w:r>
        <w:rPr>
          <w:lang w:val="hu-HU"/>
        </w:rPr>
        <w:t>CRR 142. cikk 1) bekezdés 1. pontja szerinti minősítő rendszer</w:t>
      </w:r>
    </w:p>
  </w:footnote>
  <w:footnote w:id="30">
    <w:p w14:paraId="17FC68D1" w14:textId="0CF8F819" w:rsidR="00CE3686" w:rsidRPr="00185637" w:rsidRDefault="00CE3686">
      <w:pPr>
        <w:pStyle w:val="Lbjegyzetszveg"/>
        <w:rPr>
          <w:lang w:val="hu-HU"/>
        </w:rPr>
      </w:pPr>
      <w:r>
        <w:rPr>
          <w:rStyle w:val="Lbjegyzet-hivatkozs"/>
        </w:rPr>
        <w:footnoteRef/>
      </w:r>
      <w:r>
        <w:t xml:space="preserve"> </w:t>
      </w:r>
      <w:r w:rsidR="006013BF" w:rsidRPr="006013BF">
        <w:t>Guidelines on the application of the definition of default</w:t>
      </w:r>
      <w:r w:rsidR="006013BF">
        <w:rPr>
          <w:lang w:val="hu-HU"/>
        </w:rPr>
        <w:t>,</w:t>
      </w:r>
      <w:r w:rsidR="006013BF" w:rsidRPr="006013BF">
        <w:t xml:space="preserve"> </w:t>
      </w:r>
      <w:r w:rsidR="003843A9" w:rsidRPr="003843A9">
        <w:t>Regulatory Technical Standards on materiality threshold of credit obligation past due</w:t>
      </w:r>
      <w:r w:rsidR="003843A9">
        <w:rPr>
          <w:lang w:val="hu-HU"/>
        </w:rPr>
        <w:t>,</w:t>
      </w:r>
      <w:r w:rsidR="003843A9" w:rsidRPr="003843A9">
        <w:t xml:space="preserve"> </w:t>
      </w:r>
      <w:r>
        <w:rPr>
          <w:lang w:val="en-GB"/>
        </w:rPr>
        <w:t xml:space="preserve">Guidelines on the PD, LGD and defaulted assets; RTS_Assessment methodology to use IRB </w:t>
      </w:r>
      <w:r w:rsidRPr="00CE3686">
        <w:rPr>
          <w:color w:val="auto"/>
          <w:lang w:val="en-GB"/>
        </w:rPr>
        <w:t>approach</w:t>
      </w:r>
      <w:r w:rsidRPr="005E09B0">
        <w:rPr>
          <w:color w:val="auto"/>
          <w:lang w:val="en-GB"/>
        </w:rPr>
        <w:t>;</w:t>
      </w:r>
      <w:r w:rsidRPr="00693362">
        <w:rPr>
          <w:rFonts w:ascii="Open Sans" w:hAnsi="Open Sans" w:cs="Arial"/>
          <w:color w:val="133850"/>
          <w:sz w:val="20"/>
          <w:szCs w:val="20"/>
          <w:lang w:val="en"/>
        </w:rPr>
        <w:t xml:space="preserve"> </w:t>
      </w:r>
      <w:hyperlink r:id="rId2" w:tgtFrame="_blank" w:history="1">
        <w:r w:rsidRPr="00941F3A">
          <w:rPr>
            <w:color w:val="auto"/>
            <w:lang w:val="en-GB"/>
          </w:rPr>
          <w:t>RTS on the specification of the nature, severity and duration of an economic downturn</w:t>
        </w:r>
      </w:hyperlink>
      <w:r>
        <w:rPr>
          <w:color w:val="auto"/>
          <w:lang w:val="en-GB"/>
        </w:rPr>
        <w:t>,</w:t>
      </w:r>
      <w:r w:rsidRPr="005E09B0">
        <w:rPr>
          <w:color w:val="auto"/>
          <w:lang w:val="en-GB"/>
        </w:rPr>
        <w:t xml:space="preserve"> Guidelines on the estimation of LGD under an economic downturn; Guidelines on credit risk mitigation for institutions applying the IRB approach with own estimates of LGDs</w:t>
      </w:r>
      <w:r w:rsidR="00F54964">
        <w:rPr>
          <w:color w:val="auto"/>
          <w:lang w:val="en-GB"/>
        </w:rPr>
        <w:t xml:space="preserve">, </w:t>
      </w:r>
      <w:r w:rsidR="00F54964" w:rsidRPr="00F54964">
        <w:rPr>
          <w:color w:val="auto"/>
          <w:lang w:val="en-GB"/>
        </w:rPr>
        <w:t>EBA Report on the Credit Risk Mitigation (CRM) Framework</w:t>
      </w:r>
    </w:p>
  </w:footnote>
  <w:footnote w:id="31">
    <w:p w14:paraId="0D1DC43F" w14:textId="152A71A2" w:rsidR="00CE3686" w:rsidRPr="00185637" w:rsidRDefault="00CE3686">
      <w:pPr>
        <w:pStyle w:val="Lbjegyzetszveg"/>
        <w:rPr>
          <w:lang w:val="hu-HU"/>
        </w:rPr>
      </w:pPr>
      <w:r>
        <w:rPr>
          <w:rStyle w:val="Lbjegyzet-hivatkozs"/>
        </w:rPr>
        <w:footnoteRef/>
      </w:r>
      <w:r>
        <w:rPr>
          <w:lang w:val="hu-HU"/>
        </w:rPr>
        <w:t xml:space="preserve"> </w:t>
      </w:r>
      <w:r w:rsidRPr="00186E9D">
        <w:t>https://www.bankingsupervision.europa.eu/ecb/pub/pdf/trim_guide.en.pdf</w:t>
      </w:r>
    </w:p>
  </w:footnote>
  <w:footnote w:id="32">
    <w:p w14:paraId="6498E578" w14:textId="101E6F5B" w:rsidR="00CE3686" w:rsidRPr="00185637" w:rsidRDefault="00CE3686">
      <w:pPr>
        <w:pStyle w:val="Lbjegyzetszveg"/>
        <w:rPr>
          <w:lang w:val="hu-HU"/>
        </w:rPr>
      </w:pPr>
      <w:r>
        <w:rPr>
          <w:rStyle w:val="Lbjegyzet-hivatkozs"/>
        </w:rPr>
        <w:footnoteRef/>
      </w:r>
      <w:r>
        <w:t xml:space="preserve"> </w:t>
      </w:r>
      <w:r w:rsidRPr="000242DC">
        <w:t>A Magyar Nemzeti Bank 10/2017. (VIII.8.) számú ajánlása a speciális hitelezési kitettségek és a spekulatív ingatlanfinanszírozás definiálásáról</w:t>
      </w:r>
    </w:p>
  </w:footnote>
  <w:footnote w:id="33">
    <w:p w14:paraId="0A1A6FF6" w14:textId="4C0F132D" w:rsidR="00CE3686" w:rsidRPr="00636B53" w:rsidRDefault="00CE3686">
      <w:pPr>
        <w:pStyle w:val="Lbjegyzetszveg"/>
        <w:rPr>
          <w:lang w:val="hu-HU"/>
        </w:rPr>
      </w:pPr>
      <w:r w:rsidRPr="000A6A50">
        <w:rPr>
          <w:rStyle w:val="Lbjegyzet-hivatkozs"/>
        </w:rPr>
        <w:footnoteRef/>
      </w:r>
      <w:r w:rsidRPr="00C6548F">
        <w:t xml:space="preserve"> </w:t>
      </w:r>
      <w:r w:rsidRPr="00CD03A9">
        <w:rPr>
          <w:lang w:val="hu-HU"/>
        </w:rPr>
        <w:t>Az EBA kiad</w:t>
      </w:r>
      <w:r>
        <w:rPr>
          <w:lang w:val="hu-HU"/>
        </w:rPr>
        <w:t>ta</w:t>
      </w:r>
      <w:r w:rsidRPr="00CD03A9">
        <w:rPr>
          <w:lang w:val="hu-HU"/>
        </w:rPr>
        <w:t xml:space="preserve"> a </w:t>
      </w:r>
      <w:r w:rsidRPr="00CD03A9">
        <w:rPr>
          <w:lang w:val="hu-HU"/>
        </w:rPr>
        <w:t>CRR szerinti nemteljesítési definíció megfelelő alkalmazás</w:t>
      </w:r>
      <w:r>
        <w:rPr>
          <w:lang w:val="hu-HU"/>
        </w:rPr>
        <w:t>áról szóló ajánlását (</w:t>
      </w:r>
      <w:bookmarkStart w:id="737" w:name="OLE_LINK3"/>
      <w:r w:rsidRPr="00B23E44">
        <w:rPr>
          <w:lang w:val="hu-HU"/>
        </w:rPr>
        <w:t>EBA/GL/2016/07</w:t>
      </w:r>
      <w:bookmarkEnd w:id="737"/>
      <w:r>
        <w:rPr>
          <w:lang w:val="hu-HU"/>
        </w:rPr>
        <w:t>)</w:t>
      </w:r>
      <w:r w:rsidRPr="00CD03A9">
        <w:rPr>
          <w:lang w:val="hu-HU"/>
        </w:rPr>
        <w:t>.</w:t>
      </w:r>
      <w:r>
        <w:rPr>
          <w:lang w:val="hu-HU"/>
        </w:rPr>
        <w:t xml:space="preserve"> </w:t>
      </w:r>
    </w:p>
  </w:footnote>
  <w:footnote w:id="34">
    <w:p w14:paraId="23649F37" w14:textId="7EB4E30E" w:rsidR="00CE3686" w:rsidRPr="0050673C" w:rsidRDefault="00CE3686">
      <w:pPr>
        <w:pStyle w:val="Lbjegyzetszveg"/>
        <w:rPr>
          <w:lang w:val="hu-HU"/>
        </w:rPr>
      </w:pPr>
      <w:r>
        <w:rPr>
          <w:rStyle w:val="Lbjegyzet-hivatkozs"/>
        </w:rPr>
        <w:footnoteRef/>
      </w:r>
      <w:r>
        <w:t xml:space="preserve"> </w:t>
      </w:r>
      <w:r>
        <w:rPr>
          <w:lang w:val="hu-HU"/>
        </w:rPr>
        <w:t>Az MNB elvárja, hogy az intézmény</w:t>
      </w:r>
      <w:r w:rsidRPr="0069041D">
        <w:rPr>
          <w:lang w:val="hu-HU"/>
        </w:rPr>
        <w:t xml:space="preserve"> az elérhető leghosszabb idősorral rendelkezz</w:t>
      </w:r>
      <w:r>
        <w:rPr>
          <w:lang w:val="hu-HU"/>
        </w:rPr>
        <w:t xml:space="preserve">en termékei és szegmensei </w:t>
      </w:r>
      <w:r>
        <w:rPr>
          <w:lang w:val="hu-HU"/>
        </w:rPr>
        <w:t>defau</w:t>
      </w:r>
      <w:r w:rsidRPr="0069041D">
        <w:rPr>
          <w:lang w:val="hu-HU"/>
        </w:rPr>
        <w:t>lt rátájával kapcsolatban</w:t>
      </w:r>
      <w:r>
        <w:rPr>
          <w:lang w:val="hu-HU"/>
        </w:rPr>
        <w:t>.</w:t>
      </w:r>
    </w:p>
  </w:footnote>
  <w:footnote w:id="35">
    <w:p w14:paraId="158DF35C" w14:textId="5D39030A" w:rsidR="00CE3686" w:rsidRPr="0050673C" w:rsidRDefault="00CE3686">
      <w:pPr>
        <w:pStyle w:val="Lbjegyzetszveg"/>
        <w:rPr>
          <w:lang w:val="hu-HU"/>
        </w:rPr>
      </w:pPr>
      <w:r>
        <w:rPr>
          <w:rStyle w:val="Lbjegyzet-hivatkozs"/>
        </w:rPr>
        <w:footnoteRef/>
      </w:r>
      <w:r>
        <w:t xml:space="preserve"> </w:t>
      </w:r>
      <w:r>
        <w:rPr>
          <w:lang w:val="hu-HU"/>
        </w:rPr>
        <w:t>likely range of variability of default rates</w:t>
      </w:r>
    </w:p>
  </w:footnote>
  <w:footnote w:id="36">
    <w:p w14:paraId="08F29E05" w14:textId="5263C24B" w:rsidR="00CE3686" w:rsidRPr="00EC6B0B" w:rsidRDefault="00CE3686">
      <w:pPr>
        <w:pStyle w:val="Lbjegyzetszveg"/>
        <w:rPr>
          <w:lang w:val="hu-HU"/>
        </w:rPr>
      </w:pPr>
      <w:r>
        <w:rPr>
          <w:rStyle w:val="Lbjegyzet-hivatkozs"/>
        </w:rPr>
        <w:footnoteRef/>
      </w:r>
      <w:r>
        <w:t xml:space="preserve"> </w:t>
      </w:r>
      <w:bookmarkStart w:id="752" w:name="OLE_LINK4"/>
      <w:r w:rsidRPr="00665FF0">
        <w:t>https://www.bankingsupervision.europa.eu/ecb/pub/pdf/ssm.guidetointernalmodels_consolidated_201910~97fd49fb08.en.pdf</w:t>
      </w:r>
      <w:bookmarkEnd w:id="752"/>
    </w:p>
  </w:footnote>
  <w:footnote w:id="37">
    <w:p w14:paraId="200A4C87" w14:textId="50294698" w:rsidR="00CE3686" w:rsidRPr="000F0CB0" w:rsidRDefault="00CE3686">
      <w:pPr>
        <w:pStyle w:val="Lbjegyzetszveg"/>
        <w:rPr>
          <w:lang w:val="hu-HU"/>
        </w:rPr>
      </w:pPr>
      <w:r>
        <w:rPr>
          <w:rStyle w:val="Lbjegyzet-hivatkozs"/>
        </w:rPr>
        <w:footnoteRef/>
      </w:r>
      <w:r>
        <w:t xml:space="preserve"> </w:t>
      </w:r>
      <w:r>
        <w:rPr>
          <w:lang w:val="hu-HU"/>
        </w:rPr>
        <w:t xml:space="preserve">A portfólió összetétel, szezonalitás stb. miatt írunk </w:t>
      </w:r>
      <w:r>
        <w:rPr>
          <w:lang w:val="hu-HU"/>
        </w:rPr>
        <w:t>default várakozást. A mindenkori teljesítő portfólió default célja eltérhet a hosszú távú átlagos default értékétől, de becslése azon alapul.</w:t>
      </w:r>
    </w:p>
  </w:footnote>
  <w:footnote w:id="38">
    <w:p w14:paraId="36631865" w14:textId="594D2358" w:rsidR="00CE3686" w:rsidRPr="004F0500" w:rsidRDefault="00CE3686">
      <w:pPr>
        <w:pStyle w:val="Lbjegyzetszveg"/>
        <w:rPr>
          <w:lang w:val="hu-HU"/>
        </w:rPr>
      </w:pPr>
      <w:r>
        <w:rPr>
          <w:rStyle w:val="Lbjegyzet-hivatkozs"/>
        </w:rPr>
        <w:footnoteRef/>
      </w:r>
      <w:r>
        <w:t xml:space="preserve"> </w:t>
      </w:r>
      <w:r w:rsidRPr="00D164B7">
        <w:t>https://www.bis.org/bcbs/publ/d362.pdf</w:t>
      </w:r>
    </w:p>
  </w:footnote>
  <w:footnote w:id="39">
    <w:p w14:paraId="79117305" w14:textId="77777777" w:rsidR="00CE3686" w:rsidRPr="00C800F3" w:rsidRDefault="00CE3686" w:rsidP="00A70964">
      <w:pPr>
        <w:pStyle w:val="Lbjegyzetszveg"/>
        <w:rPr>
          <w:lang w:val="hu-HU"/>
        </w:rPr>
      </w:pPr>
      <w:r>
        <w:rPr>
          <w:rStyle w:val="Lbjegyzet-hivatkozs"/>
        </w:rPr>
        <w:footnoteRef/>
      </w:r>
      <w:r>
        <w:t xml:space="preserve"> </w:t>
      </w:r>
      <w:r w:rsidRPr="00CA31B5">
        <w:t>https://www.bis.org/bcbs/publ/d424.pdf</w:t>
      </w:r>
    </w:p>
  </w:footnote>
  <w:footnote w:id="40">
    <w:p w14:paraId="3A34534F" w14:textId="020249CA" w:rsidR="00CE3686" w:rsidRPr="00EC6B0B" w:rsidRDefault="00CE3686">
      <w:pPr>
        <w:pStyle w:val="Lbjegyzetszveg"/>
        <w:rPr>
          <w:lang w:val="hu-HU"/>
        </w:rPr>
      </w:pPr>
      <w:r>
        <w:rPr>
          <w:rStyle w:val="Lbjegyzet-hivatkozs"/>
        </w:rPr>
        <w:footnoteRef/>
      </w:r>
      <w:r>
        <w:t xml:space="preserve"> </w:t>
      </w:r>
      <w:hyperlink r:id="rId3" w:history="1">
        <w:r>
          <w:rPr>
            <w:rStyle w:val="Hiperhivatkozs"/>
          </w:rPr>
          <w:t>https://hitelintezetiszemle.mnb.hu/letoltes/hsz-19-3-t2-szenes-dabi.pdf</w:t>
        </w:r>
      </w:hyperlink>
    </w:p>
  </w:footnote>
  <w:footnote w:id="41">
    <w:p w14:paraId="3B5DF2A4" w14:textId="02754D58" w:rsidR="00CE3686" w:rsidRPr="00780492" w:rsidRDefault="00CE3686">
      <w:pPr>
        <w:pStyle w:val="Lbjegyzetszveg"/>
        <w:rPr>
          <w:lang w:val="hu-HU"/>
        </w:rPr>
      </w:pPr>
      <w:r>
        <w:rPr>
          <w:rStyle w:val="Lbjegyzet-hivatkozs"/>
        </w:rPr>
        <w:footnoteRef/>
      </w:r>
      <w:r>
        <w:t xml:space="preserve"> </w:t>
      </w:r>
      <w:r w:rsidRPr="000F616B">
        <w:t>https://eba.europa.eu/eba-releases-its-annual-assessment-of-the-consistency-of-internal-model-outcom-1</w:t>
      </w:r>
    </w:p>
  </w:footnote>
  <w:footnote w:id="42">
    <w:p w14:paraId="24BC4FBA" w14:textId="2A7EBB31" w:rsidR="00CE3686" w:rsidRPr="002E6584" w:rsidRDefault="00CE3686">
      <w:pPr>
        <w:pStyle w:val="Lbjegyzetszveg"/>
        <w:rPr>
          <w:lang w:val="hu-HU"/>
        </w:rPr>
      </w:pPr>
      <w:r>
        <w:rPr>
          <w:rStyle w:val="Lbjegyzet-hivatkozs"/>
        </w:rPr>
        <w:footnoteRef/>
      </w:r>
      <w:r>
        <w:t xml:space="preserve"> </w:t>
      </w:r>
      <w:r w:rsidRPr="00571041">
        <w:t>https://eur-lex.europa.eu/legal-content/HU/TXT/HTML/?uri=CELEX:32019R2028&amp;from=EN</w:t>
      </w:r>
    </w:p>
  </w:footnote>
  <w:footnote w:id="43">
    <w:p w14:paraId="4B7A9382" w14:textId="57FEF1AC" w:rsidR="00CE3686" w:rsidRPr="0050673C" w:rsidRDefault="00CE3686">
      <w:pPr>
        <w:pStyle w:val="Lbjegyzetszveg"/>
        <w:rPr>
          <w:lang w:val="hu-HU"/>
        </w:rPr>
      </w:pPr>
      <w:r>
        <w:rPr>
          <w:rStyle w:val="Lbjegyzet-hivatkozs"/>
        </w:rPr>
        <w:footnoteRef/>
      </w:r>
      <w:r>
        <w:t xml:space="preserve"> </w:t>
      </w:r>
      <w:r>
        <w:rPr>
          <w:lang w:val="hu-HU"/>
        </w:rPr>
        <w:t xml:space="preserve"> A fedezeti </w:t>
      </w:r>
      <w:r>
        <w:rPr>
          <w:lang w:val="hu-HU"/>
        </w:rPr>
        <w:t xml:space="preserve">megtérülések gyűjtésére az intézményt a </w:t>
      </w:r>
      <w:r w:rsidRPr="007F6167">
        <w:t>40/2016. (X. 11.) MNB rendelet</w:t>
      </w:r>
      <w:r>
        <w:rPr>
          <w:lang w:val="hu-HU"/>
        </w:rPr>
        <w:t xml:space="preserve"> 16.§ (2) g) is kötelezi</w:t>
      </w:r>
    </w:p>
  </w:footnote>
  <w:footnote w:id="44">
    <w:p w14:paraId="00F76769" w14:textId="677FAB01" w:rsidR="00CE3686" w:rsidRPr="00185637" w:rsidRDefault="00CE3686">
      <w:pPr>
        <w:pStyle w:val="Lbjegyzetszveg"/>
        <w:rPr>
          <w:lang w:val="hu-HU"/>
        </w:rPr>
      </w:pPr>
      <w:r>
        <w:rPr>
          <w:rStyle w:val="Lbjegyzet-hivatkozs"/>
        </w:rPr>
        <w:footnoteRef/>
      </w:r>
      <w:r>
        <w:t xml:space="preserve"> </w:t>
      </w:r>
      <w:r w:rsidR="00E54906">
        <w:rPr>
          <w:lang w:val="hu-HU"/>
        </w:rPr>
        <w:t xml:space="preserve">Az MNB alapvetően az EBA által kiadott </w:t>
      </w:r>
      <w:r w:rsidR="00E54906" w:rsidRPr="00E54906">
        <w:rPr>
          <w:i/>
          <w:iCs/>
          <w:lang w:val="hu-HU"/>
        </w:rPr>
        <w:t>RTS on the specification of the nature, severity and duration of an economic downturn</w:t>
      </w:r>
      <w:r w:rsidR="00E54906">
        <w:rPr>
          <w:lang w:val="hu-HU"/>
        </w:rPr>
        <w:t xml:space="preserve"> és </w:t>
      </w:r>
      <w:r w:rsidR="00E54906" w:rsidRPr="00E54906">
        <w:rPr>
          <w:i/>
          <w:iCs/>
          <w:lang w:val="hu-HU"/>
        </w:rPr>
        <w:t>Guidelines for the estimation of LGD appropriate for an economic downturn</w:t>
      </w:r>
      <w:r w:rsidR="00E54906">
        <w:rPr>
          <w:lang w:val="hu-HU"/>
        </w:rPr>
        <w:t xml:space="preserve"> útmutatókban leírtak alkalmazását várja el</w:t>
      </w:r>
    </w:p>
  </w:footnote>
  <w:footnote w:id="45">
    <w:p w14:paraId="66B15ADB" w14:textId="6A8A3F3B" w:rsidR="00CE3686" w:rsidRPr="00635DA9" w:rsidRDefault="00CE3686" w:rsidP="00D10772">
      <w:pPr>
        <w:pStyle w:val="Lbjegyzetszveg"/>
      </w:pPr>
      <w:r w:rsidRPr="00635DA9">
        <w:rPr>
          <w:rStyle w:val="Lbjegyzet-hivatkozs"/>
        </w:rPr>
        <w:footnoteRef/>
      </w:r>
      <w:r w:rsidRPr="00635DA9">
        <w:t xml:space="preserve"> A tőke</w:t>
      </w:r>
      <w:r>
        <w:rPr>
          <w:lang w:val="hu-HU"/>
        </w:rPr>
        <w:t>követelmény-</w:t>
      </w:r>
      <w:r w:rsidRPr="00635DA9">
        <w:t xml:space="preserve">számítás során az </w:t>
      </w:r>
      <w:r w:rsidRPr="00635DA9">
        <w:t xml:space="preserve">LGD-t érintő korrekció hiányával összhangban indokolt lehet a bemeneti PD-k arányos csökkentése.    </w:t>
      </w:r>
    </w:p>
  </w:footnote>
  <w:footnote w:id="46">
    <w:p w14:paraId="66B15ADC" w14:textId="77777777" w:rsidR="00CE3686" w:rsidRPr="00635DA9" w:rsidRDefault="00CE3686" w:rsidP="00B93A43">
      <w:pPr>
        <w:pStyle w:val="Lbjegyzetszveg"/>
      </w:pPr>
      <w:r w:rsidRPr="00635DA9">
        <w:rPr>
          <w:rStyle w:val="Lbjegyzet-hivatkozs"/>
        </w:rPr>
        <w:footnoteRef/>
      </w:r>
      <w:r w:rsidRPr="00635DA9">
        <w:t xml:space="preserve"> Lásd a 2013. évi CCXXXVII. törvény (Hpt.) 84. §-</w:t>
      </w:r>
      <w:r w:rsidRPr="00635DA9">
        <w:t xml:space="preserve">ának és 250/2000. (XII.24.) Kormányrendelet VI. fejezetének vonatkozó rendelkezéseit.  </w:t>
      </w:r>
    </w:p>
  </w:footnote>
  <w:footnote w:id="47">
    <w:p w14:paraId="59A99943" w14:textId="77777777" w:rsidR="00CE3686" w:rsidRPr="0050673C" w:rsidRDefault="00CE3686" w:rsidP="00DF266C">
      <w:pPr>
        <w:pStyle w:val="Lbjegyzetszveg"/>
        <w:rPr>
          <w:lang w:val="hu-HU"/>
        </w:rPr>
      </w:pPr>
      <w:r>
        <w:rPr>
          <w:rStyle w:val="Lbjegyzet-hivatkozs"/>
        </w:rPr>
        <w:footnoteRef/>
      </w:r>
      <w:r>
        <w:t xml:space="preserve"> </w:t>
      </w:r>
      <w:r>
        <w:rPr>
          <w:lang w:val="hu-HU"/>
        </w:rPr>
        <w:t xml:space="preserve">A </w:t>
      </w:r>
      <w:r>
        <w:rPr>
          <w:lang w:val="hu-HU"/>
        </w:rPr>
        <w:t>CRR rendelkezéseinek értelmezését segíti Seregdi László: A szavatoló tőke szerepe a hitelintézetek prudenciális szabályozásában című anyaga.</w:t>
      </w:r>
    </w:p>
  </w:footnote>
  <w:footnote w:id="48">
    <w:p w14:paraId="1B51067F" w14:textId="795F88C6" w:rsidR="00CE3686" w:rsidRPr="00185637" w:rsidRDefault="00CE3686" w:rsidP="00BD54BA">
      <w:pPr>
        <w:pStyle w:val="Lbjegyzetszveg"/>
        <w:rPr>
          <w:lang w:val="hu-HU"/>
        </w:rPr>
      </w:pPr>
      <w:r>
        <w:rPr>
          <w:rStyle w:val="Lbjegyzet-hivatkozs"/>
        </w:rPr>
        <w:footnoteRef/>
      </w:r>
      <w:r>
        <w:t xml:space="preserve"> </w:t>
      </w:r>
      <w:bookmarkStart w:id="831"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831"/>
    </w:p>
  </w:footnote>
  <w:footnote w:id="49">
    <w:p w14:paraId="3FBAE751" w14:textId="3854E9F2" w:rsidR="00CE3686" w:rsidRPr="000F0CB0" w:rsidRDefault="00CE3686">
      <w:pPr>
        <w:pStyle w:val="Lbjegyzetszveg"/>
        <w:rPr>
          <w:lang w:val="hu-HU"/>
        </w:rPr>
      </w:pPr>
      <w:r>
        <w:rPr>
          <w:rStyle w:val="Lbjegyzet-hivatkozs"/>
        </w:rPr>
        <w:footnoteRef/>
      </w:r>
      <w:r>
        <w:t xml:space="preserve"> </w:t>
      </w:r>
      <w:r w:rsidRPr="006E0409">
        <w:t xml:space="preserve">Projektek esetén használhatóak a projekt tárgya (jellege), épülő vagy kész projekt, a szponzorok minősége, tapasztalata, a felvállalt devizális kockázatok, a projekt által teljesített vagy becsült cash-flow-k érzékenysége (pl. kamatokra, </w:t>
      </w:r>
      <w:r w:rsidRPr="006E0409">
        <w:t>opexre, árfolyamra, stb). Ezek sokkal stabilabb változók, igaz 100%-ban nem mondhat</w:t>
      </w:r>
      <w:r>
        <w:rPr>
          <w:lang w:val="hu-HU"/>
        </w:rPr>
        <w:t>ó</w:t>
      </w:r>
      <w:r w:rsidRPr="006E0409">
        <w:t xml:space="preserve"> rájuk, hogy nem ciklikusak.</w:t>
      </w:r>
    </w:p>
  </w:footnote>
  <w:footnote w:id="50">
    <w:p w14:paraId="0E72FAED" w14:textId="77777777" w:rsidR="00CE3686" w:rsidRPr="00185637" w:rsidRDefault="00CE3686">
      <w:pPr>
        <w:pStyle w:val="Lbjegyzetszveg"/>
        <w:rPr>
          <w:lang w:val="hu-HU"/>
        </w:rPr>
      </w:pPr>
      <w:r>
        <w:rPr>
          <w:rStyle w:val="Lbjegyzet-hivatkozs"/>
        </w:rPr>
        <w:footnoteRef/>
      </w:r>
      <w:r>
        <w:t xml:space="preserve"> </w:t>
      </w:r>
      <w:r>
        <w:rPr>
          <w:lang w:val="hu-HU"/>
        </w:rPr>
        <w:t xml:space="preserve">A témával kapcsolatosan lásd a következő Hitelintézeti szemle cikket: </w:t>
      </w:r>
      <w:hyperlink r:id="rId4" w:history="1">
        <w:r w:rsidRPr="00071979">
          <w:rPr>
            <w:rStyle w:val="Hiperhivatkozs"/>
            <w:lang w:val="hu-HU"/>
          </w:rPr>
          <w:t>http://www.hitelintezetiszemle.hu/letoltes/szenes-mark-tomsics-andras-kutasi-david.pdf</w:t>
        </w:r>
      </w:hyperlink>
      <w:r>
        <w:rPr>
          <w:lang w:val="hu-HU"/>
        </w:rPr>
        <w:t xml:space="preserve"> </w:t>
      </w:r>
    </w:p>
  </w:footnote>
  <w:footnote w:id="51">
    <w:p w14:paraId="36F20357" w14:textId="41964CE8" w:rsidR="00CE3686" w:rsidRPr="00EC6B0B" w:rsidRDefault="00CE3686">
      <w:pPr>
        <w:pStyle w:val="Lbjegyzetszveg"/>
        <w:rPr>
          <w:lang w:val="hu-HU"/>
        </w:rPr>
      </w:pPr>
      <w:r>
        <w:rPr>
          <w:rStyle w:val="Lbjegyzet-hivatkozs"/>
        </w:rPr>
        <w:footnoteRef/>
      </w:r>
      <w:r>
        <w:t xml:space="preserve"> </w:t>
      </w:r>
      <w:r w:rsidRPr="00A71A36">
        <w:t>https://www.mnb.hu/letoltes/10-2017-sl-ajanlas.pdf</w:t>
      </w:r>
    </w:p>
  </w:footnote>
  <w:footnote w:id="52">
    <w:p w14:paraId="235A5B8B" w14:textId="7D7425BD" w:rsidR="00CE3686" w:rsidRPr="00185637" w:rsidRDefault="00CE3686">
      <w:pPr>
        <w:pStyle w:val="Lbjegyzetszveg"/>
        <w:rPr>
          <w:lang w:val="hu-HU"/>
        </w:rPr>
      </w:pPr>
      <w:r>
        <w:rPr>
          <w:rStyle w:val="Lbjegyzet-hivatkozs"/>
        </w:rPr>
        <w:footnoteRef/>
      </w:r>
      <w:r>
        <w:t xml:space="preserve"> </w:t>
      </w:r>
      <w:hyperlink r:id="rId5" w:history="1">
        <w:r w:rsidRPr="00086A86">
          <w:rPr>
            <w:rStyle w:val="Hiperhivatkozs"/>
          </w:rPr>
          <w:t>http://www.eba.europa.eu/single-rule-book-qa/-/qna/view/publicId/2013_666</w:t>
        </w:r>
      </w:hyperlink>
    </w:p>
  </w:footnote>
  <w:footnote w:id="53">
    <w:p w14:paraId="6F518D1D" w14:textId="5BA1C206" w:rsidR="00CE3686" w:rsidRPr="00185637" w:rsidRDefault="00CE3686">
      <w:pPr>
        <w:pStyle w:val="Lbjegyzetszveg"/>
        <w:rPr>
          <w:lang w:val="hu-HU"/>
        </w:rPr>
      </w:pPr>
      <w:r>
        <w:rPr>
          <w:rStyle w:val="Lbjegyzet-hivatkozs"/>
        </w:rPr>
        <w:footnoteRef/>
      </w:r>
      <w:r>
        <w:t xml:space="preserve"> </w:t>
      </w:r>
      <w:hyperlink r:id="rId6" w:history="1">
        <w:r w:rsidRPr="00086A86">
          <w:rPr>
            <w:rStyle w:val="Hiperhivatkozs"/>
          </w:rPr>
          <w:t>http://www.eba.europa.eu/single-rule-book-qa/-/qna/view/publicId/2015_2195</w:t>
        </w:r>
      </w:hyperlink>
    </w:p>
  </w:footnote>
  <w:footnote w:id="54">
    <w:p w14:paraId="4DAADFF9" w14:textId="6FD8731F" w:rsidR="00CE3686" w:rsidRPr="00185637" w:rsidRDefault="00CE3686">
      <w:pPr>
        <w:pStyle w:val="Lbjegyzetszveg"/>
        <w:rPr>
          <w:lang w:val="hu-HU"/>
        </w:rPr>
      </w:pPr>
      <w:r>
        <w:rPr>
          <w:rStyle w:val="Lbjegyzet-hivatkozs"/>
        </w:rPr>
        <w:footnoteRef/>
      </w:r>
      <w:r>
        <w:t xml:space="preserve"> </w:t>
      </w:r>
      <w:hyperlink r:id="rId7" w:history="1">
        <w:r w:rsidRPr="00086A86">
          <w:rPr>
            <w:rStyle w:val="Hiperhivatkozs"/>
          </w:rPr>
          <w:t>http://www.eba.europa.eu/single-rule-book-qa/-/qna/view/publicId/2014_907</w:t>
        </w:r>
      </w:hyperlink>
    </w:p>
  </w:footnote>
  <w:footnote w:id="55">
    <w:p w14:paraId="40EBF8B6" w14:textId="637245E9" w:rsidR="00CE3686" w:rsidRPr="0050673C" w:rsidRDefault="00CE3686">
      <w:pPr>
        <w:pStyle w:val="Lbjegyzetszveg"/>
        <w:rPr>
          <w:lang w:val="hu-HU"/>
        </w:rPr>
      </w:pPr>
      <w:r>
        <w:rPr>
          <w:rStyle w:val="Lbjegyzet-hivatkozs"/>
        </w:rPr>
        <w:footnoteRef/>
      </w:r>
      <w:r>
        <w:t xml:space="preserve"> </w:t>
      </w:r>
      <w:r>
        <w:rPr>
          <w:lang w:val="hu-HU"/>
        </w:rPr>
        <w:t xml:space="preserve">A </w:t>
      </w:r>
      <w:r>
        <w:rPr>
          <w:lang w:val="hu-HU"/>
        </w:rPr>
        <w:t>CRR jelenleg érvényben lévő előírásai szerint a CVA kitettség számításakor az ügyfél tipusok tekintetében szűkített, (kivételeket tartalmazó) hatály alkalmazandó.</w:t>
      </w:r>
    </w:p>
  </w:footnote>
  <w:footnote w:id="56">
    <w:p w14:paraId="66B15AE0" w14:textId="77777777" w:rsidR="00CE3686" w:rsidRPr="00173EDD" w:rsidRDefault="00CE3686" w:rsidP="004F0500">
      <w:pPr>
        <w:autoSpaceDE w:val="0"/>
        <w:autoSpaceDN w:val="0"/>
        <w:adjustRightInd w:val="0"/>
        <w:spacing w:after="0"/>
        <w:rPr>
          <w:sz w:val="16"/>
          <w:szCs w:val="16"/>
        </w:rPr>
      </w:pPr>
      <w:r w:rsidRPr="00173EDD">
        <w:rPr>
          <w:rStyle w:val="Lbjegyzet-hivatkozs"/>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7">
    <w:p w14:paraId="6C10FFD5" w14:textId="77777777" w:rsidR="00CE3686" w:rsidRPr="0050673C" w:rsidRDefault="00CE3686">
      <w:pPr>
        <w:pStyle w:val="Lbjegyzetszveg"/>
        <w:rPr>
          <w:lang w:val="hu-HU"/>
        </w:rPr>
      </w:pPr>
      <w:r>
        <w:rPr>
          <w:rStyle w:val="Lbjegyzet-hivatkozs"/>
        </w:rPr>
        <w:footnoteRef/>
      </w:r>
      <w:r>
        <w:t xml:space="preserve"> </w:t>
      </w:r>
      <w:r>
        <w:rPr>
          <w:lang w:val="hu-HU"/>
        </w:rPr>
        <w:t xml:space="preserve">Összhangban a </w:t>
      </w:r>
      <w:r>
        <w:rPr>
          <w:lang w:val="hu-HU"/>
        </w:rPr>
        <w:t>CRR 181. cikk (1) bekezdés c) pontjával.</w:t>
      </w:r>
    </w:p>
  </w:footnote>
  <w:footnote w:id="58">
    <w:p w14:paraId="63336EE2" w14:textId="0B20517F" w:rsidR="00CE3686" w:rsidRPr="00BE6D5A" w:rsidRDefault="00CE3686">
      <w:pPr>
        <w:pStyle w:val="Lbjegyzetszveg"/>
        <w:rPr>
          <w:lang w:val="hu-HU"/>
        </w:rPr>
      </w:pPr>
      <w:r>
        <w:rPr>
          <w:rStyle w:val="Lbjegyzet-hivatkozs"/>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59">
    <w:p w14:paraId="014E28D2" w14:textId="463CC709" w:rsidR="00CE3686" w:rsidRPr="00BE6D5A" w:rsidRDefault="00CE3686">
      <w:pPr>
        <w:pStyle w:val="Lbjegyzetszveg"/>
        <w:rPr>
          <w:lang w:val="hu-HU"/>
        </w:rPr>
      </w:pPr>
      <w:r>
        <w:rPr>
          <w:rStyle w:val="Lbjegyzet-hivatkozs"/>
        </w:rPr>
        <w:footnoteRef/>
      </w:r>
      <w:r>
        <w:t xml:space="preserve"> </w:t>
      </w:r>
      <w:r>
        <w:rPr>
          <w:lang w:val="hu-HU"/>
        </w:rPr>
        <w:t>SD = Settlement Date, a teljesítés napja</w:t>
      </w:r>
    </w:p>
  </w:footnote>
  <w:footnote w:id="60">
    <w:p w14:paraId="66B15AE2" w14:textId="70A34A57" w:rsidR="00CE3686" w:rsidRPr="00BE4137" w:rsidRDefault="00CE3686" w:rsidP="003F7941">
      <w:pPr>
        <w:pStyle w:val="Lbjegyzetszveg"/>
      </w:pPr>
      <w:r w:rsidRPr="00DA4686">
        <w:rPr>
          <w:rStyle w:val="Lbjegyzet-hivatkozs"/>
        </w:rPr>
        <w:footnoteRef/>
      </w:r>
      <w:r w:rsidRPr="00BE4137">
        <w:t xml:space="preserve"> Az elszámolásokhoz kapcsolódóan piaci szereplők különböző mértékű kockázatot vállalnak attól függően, hogy az adott ügylet elszámolása garantált-e (</w:t>
      </w:r>
      <w:r w:rsidRPr="00BE4137">
        <w:t>CCP részvételével zajlik)</w:t>
      </w:r>
      <w:r>
        <w:rPr>
          <w:lang w:val="hu-HU"/>
        </w:rPr>
        <w:t>.</w:t>
      </w:r>
      <w:r w:rsidRPr="00BE4137">
        <w:t xml:space="preserve"> </w:t>
      </w:r>
    </w:p>
  </w:footnote>
  <w:footnote w:id="61">
    <w:p w14:paraId="5EC6009A" w14:textId="77777777" w:rsidR="00CE3686" w:rsidRPr="00B620E2" w:rsidRDefault="00CE3686" w:rsidP="003A7131">
      <w:pPr>
        <w:pStyle w:val="Lbjegyzetszveg"/>
      </w:pPr>
      <w:r w:rsidRPr="00B620E2">
        <w:rPr>
          <w:rStyle w:val="Lbjegyzet-hivatkozs"/>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62">
    <w:p w14:paraId="6D11F99F" w14:textId="77777777" w:rsidR="00CE3686" w:rsidRPr="00D04451" w:rsidRDefault="00CE3686" w:rsidP="003A7131">
      <w:pPr>
        <w:pStyle w:val="Lbjegyzetszveg"/>
        <w:rPr>
          <w:lang w:val="hu-HU"/>
        </w:rPr>
      </w:pPr>
      <w:r>
        <w:rPr>
          <w:rStyle w:val="Lbjegyzet-hivatkozs"/>
        </w:rPr>
        <w:footnoteRef/>
      </w:r>
      <w:r>
        <w:t xml:space="preserve"> </w:t>
      </w:r>
      <w:r>
        <w:rPr>
          <w:lang w:val="hu-HU"/>
        </w:rPr>
        <w:t xml:space="preserve">A forint 2015. novemberben csatlakozott a </w:t>
      </w:r>
      <w:r>
        <w:rPr>
          <w:lang w:val="hu-HU"/>
        </w:rPr>
        <w:t>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63">
    <w:p w14:paraId="66B15AE7" w14:textId="0E2EE75B" w:rsidR="00CE3686" w:rsidRPr="0050673C" w:rsidRDefault="00CE3686" w:rsidP="00D04A5F">
      <w:pPr>
        <w:pStyle w:val="Lbjegyzetszveg"/>
        <w:rPr>
          <w:lang w:val="hu-HU"/>
        </w:rPr>
      </w:pPr>
      <w:r>
        <w:rPr>
          <w:rStyle w:val="Lbjegyzet-hivatkozs"/>
        </w:rPr>
        <w:footnoteRef/>
      </w:r>
      <w:r>
        <w:t xml:space="preserve"> Az </w:t>
      </w:r>
      <w:r>
        <w:t>értékpapírosítás témakörével a CRR 5. fejezete,</w:t>
      </w:r>
      <w:r>
        <w:rPr>
          <w:lang w:val="hu-HU"/>
        </w:rPr>
        <w:t xml:space="preserve"> </w:t>
      </w:r>
      <w:r w:rsidRPr="009B477B">
        <w:rPr>
          <w:lang w:val="hu-HU"/>
        </w:rPr>
        <w:t xml:space="preserve">az értékpapírosítás egyedi keretrendszerének létrehozásáról szóló </w:t>
      </w:r>
      <w:r w:rsidRPr="009B477B">
        <w:rPr>
          <w:lang w:val="hu-HU" w:bidi="hu-HU"/>
        </w:rPr>
        <w:t xml:space="preserve">európai </w:t>
      </w:r>
      <w:r w:rsidRPr="009B477B">
        <w:rPr>
          <w:lang w:val="hu-HU"/>
        </w:rPr>
        <w:t xml:space="preserve">parlamenti </w:t>
      </w:r>
      <w:r w:rsidRPr="009B477B">
        <w:rPr>
          <w:lang w:val="hu-HU" w:bidi="hu-HU"/>
        </w:rPr>
        <w:t xml:space="preserve">és </w:t>
      </w:r>
      <w:r w:rsidRPr="009B477B">
        <w:rPr>
          <w:lang w:val="hu-HU"/>
        </w:rPr>
        <w:t>t</w:t>
      </w:r>
      <w:r w:rsidRPr="009B477B">
        <w:rPr>
          <w:lang w:val="hu-HU" w:bidi="hu-HU"/>
        </w:rPr>
        <w:t xml:space="preserve">anácsi </w:t>
      </w:r>
      <w:r w:rsidRPr="009B477B">
        <w:rPr>
          <w:lang w:val="hu-HU"/>
        </w:rPr>
        <w:t>rendelet</w:t>
      </w:r>
      <w:r>
        <w:rPr>
          <w:lang w:val="hu-HU"/>
        </w:rPr>
        <w:t xml:space="preserve">, </w:t>
      </w:r>
      <w:r>
        <w:t xml:space="preserve">a kapcsolódó másodszintű jogszabályok, </w:t>
      </w:r>
      <w:r>
        <w:rPr>
          <w:lang w:val="hu-HU"/>
        </w:rPr>
        <w:t xml:space="preserve">techniaki sztenderdek, </w:t>
      </w:r>
      <w:r>
        <w:t>illetve az EBA által kiadott iránymutatások</w:t>
      </w:r>
      <w:r w:rsidRPr="00CE3686">
        <w:rPr>
          <w:lang w:val="hu-HU"/>
        </w:rPr>
        <w:t xml:space="preserve"> </w:t>
      </w:r>
      <w:r>
        <w:rPr>
          <w:lang w:val="hu-HU"/>
        </w:rPr>
        <w:t>és a vonatkozó MNB ajánlások</w:t>
      </w:r>
      <w:r>
        <w:t xml:space="preserve"> foglalkoznak részletesen, valamint a CRD 82. cikke</w:t>
      </w:r>
      <w:r>
        <w:rPr>
          <w:lang w:val="hu-HU"/>
        </w:rPr>
        <w:t>, és az EBA SREP Ajánlás 155-157. bekezdései</w:t>
      </w:r>
    </w:p>
  </w:footnote>
  <w:footnote w:id="64">
    <w:p w14:paraId="3DBA30F6" w14:textId="5EFC121A" w:rsidR="00CE3686" w:rsidRPr="005E0B79" w:rsidRDefault="00CE3686" w:rsidP="004C2D3B">
      <w:pPr>
        <w:pStyle w:val="Lbjegyzetszveg"/>
        <w:rPr>
          <w:lang w:val="hu-HU"/>
        </w:rPr>
      </w:pPr>
      <w:r>
        <w:rPr>
          <w:rStyle w:val="Lbjegyzet-hivatkozs"/>
        </w:rPr>
        <w:footnoteRef/>
      </w:r>
      <w:r>
        <w:t xml:space="preserve"> </w:t>
      </w:r>
      <w:r w:rsidRPr="00871625">
        <w:rPr>
          <w:lang w:val="hu-HU"/>
        </w:rPr>
        <w:t xml:space="preserve">Az </w:t>
      </w:r>
      <w:r w:rsidRPr="00871625">
        <w:rPr>
          <w:lang w:val="hu-HU"/>
        </w:rPr>
        <w:t xml:space="preserve">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 szóló, 2017. december 12-i </w:t>
      </w:r>
      <w:bookmarkStart w:id="947" w:name="_Hlk55896081"/>
      <w:r w:rsidRPr="00871625">
        <w:rPr>
          <w:lang w:bidi="hu-HU"/>
        </w:rPr>
        <w:t xml:space="preserve">európai </w:t>
      </w:r>
      <w:r w:rsidRPr="00871625">
        <w:rPr>
          <w:lang w:val="hu-HU"/>
        </w:rPr>
        <w:t xml:space="preserve">parlamenti </w:t>
      </w:r>
      <w:r w:rsidRPr="00871625">
        <w:rPr>
          <w:lang w:bidi="hu-HU"/>
        </w:rPr>
        <w:t xml:space="preserve">és </w:t>
      </w:r>
      <w:r w:rsidRPr="00871625">
        <w:rPr>
          <w:lang w:val="hu-HU"/>
        </w:rPr>
        <w:t>t</w:t>
      </w:r>
      <w:r w:rsidRPr="00871625">
        <w:rPr>
          <w:lang w:bidi="hu-HU"/>
        </w:rPr>
        <w:t xml:space="preserve">anácsi </w:t>
      </w:r>
      <w:bookmarkEnd w:id="947"/>
      <w:r w:rsidRPr="00871625">
        <w:rPr>
          <w:lang w:val="hu-HU"/>
        </w:rPr>
        <w:t>(EU) 2017/2402 rendelet</w:t>
      </w:r>
      <w:r>
        <w:rPr>
          <w:lang w:val="hu-HU"/>
        </w:rPr>
        <w:t xml:space="preserve">; </w:t>
      </w:r>
    </w:p>
  </w:footnote>
  <w:footnote w:id="65">
    <w:p w14:paraId="189D9D0F" w14:textId="691357A2" w:rsidR="00CE3686" w:rsidRPr="007420CE" w:rsidRDefault="00CE3686" w:rsidP="00CE3686">
      <w:pPr>
        <w:pStyle w:val="Lbjegyzetszveg"/>
      </w:pPr>
      <w:r w:rsidRPr="007420CE">
        <w:rPr>
          <w:rStyle w:val="Lbjegyzet-hivatkozs"/>
        </w:rPr>
        <w:footnoteRef/>
      </w:r>
      <w:r>
        <w:t xml:space="preserve"> </w:t>
      </w:r>
      <w:r>
        <w:rPr>
          <w:lang w:val="hu-HU"/>
        </w:rPr>
        <w:t xml:space="preserve">Az EBA vonatkozó iránymutatásai a következő oldalon elérhetőek: </w:t>
      </w:r>
      <w:hyperlink r:id="rId8" w:history="1">
        <w:r w:rsidRPr="001D715E">
          <w:rPr>
            <w:rStyle w:val="Hiperhivatkozs"/>
            <w:lang w:val="hu-HU"/>
          </w:rPr>
          <w:t>https://eba.europa.eu/regulation-and-policy/securitisation-and-covered-bonds</w:t>
        </w:r>
      </w:hyperlink>
    </w:p>
  </w:footnote>
  <w:footnote w:id="66">
    <w:p w14:paraId="719F1147" w14:textId="77777777" w:rsidR="00CE3686" w:rsidRPr="005E0B79" w:rsidRDefault="00CE3686" w:rsidP="004C2D3B">
      <w:pPr>
        <w:pStyle w:val="Lbjegyzetszveg"/>
        <w:rPr>
          <w:lang w:val="hu-HU"/>
        </w:rPr>
      </w:pPr>
      <w:r>
        <w:rPr>
          <w:rStyle w:val="Lbjegyzet-hivatkozs"/>
        </w:rPr>
        <w:footnoteRef/>
      </w:r>
      <w:r>
        <w:t xml:space="preserve"> </w:t>
      </w:r>
      <w:r w:rsidRPr="00643AD7">
        <w:t>https://www.mnb.hu/letoltes/3-2020-abcp-ertekpapirositas.pdf</w:t>
      </w:r>
      <w:r>
        <w:rPr>
          <w:lang w:val="hu-HU"/>
        </w:rPr>
        <w:t xml:space="preserve"> ; </w:t>
      </w:r>
      <w:r w:rsidRPr="00643AD7">
        <w:rPr>
          <w:lang w:val="hu-HU"/>
        </w:rPr>
        <w:t>https://www.mnb.hu/letoltes/4-2020-nemabcp-ertekpapirositas.pdf</w:t>
      </w:r>
    </w:p>
  </w:footnote>
  <w:footnote w:id="67">
    <w:p w14:paraId="7E66BFE8" w14:textId="77777777" w:rsidR="00CE3686" w:rsidRDefault="00CE3686" w:rsidP="004C2D3B">
      <w:pPr>
        <w:pStyle w:val="Lbjegyzetszveg"/>
      </w:pPr>
      <w:r>
        <w:rPr>
          <w:rStyle w:val="Lbjegyzet-hivatkozs"/>
        </w:rPr>
        <w:footnoteRef/>
      </w:r>
      <w:r>
        <w:t xml:space="preserve"> </w:t>
      </w:r>
      <w:hyperlink r:id="rId9" w:history="1">
        <w:r w:rsidRPr="005D787D">
          <w:rPr>
            <w:rStyle w:val="Hiperhivatkozs"/>
          </w:rPr>
          <w:t>https://www.eba.europa.eu/documents/10180/1672271/Guidelines+on+implicit+support+for+securitisation+transactions+%28EBA-GL-2016-08%29_HU.pdf/c66b1d41-be92-45d9-b7f5-f119c6c3afbe</w:t>
        </w:r>
      </w:hyperlink>
    </w:p>
    <w:p w14:paraId="46DD35DF" w14:textId="77777777" w:rsidR="00CE3686" w:rsidRDefault="00CE3686" w:rsidP="004C2D3B">
      <w:pPr>
        <w:pStyle w:val="Lbjegyzetszveg"/>
      </w:pPr>
    </w:p>
  </w:footnote>
  <w:footnote w:id="68">
    <w:p w14:paraId="2F6878F7" w14:textId="77777777" w:rsidR="00CE3686" w:rsidRDefault="00CE3686" w:rsidP="004C2D3B">
      <w:pPr>
        <w:pStyle w:val="Lbjegyzetszveg"/>
      </w:pPr>
      <w:r w:rsidRPr="008449BA">
        <w:rPr>
          <w:rStyle w:val="Lbjegyzet-hivatkozs"/>
          <w:color w:val="auto"/>
        </w:rPr>
        <w:footnoteRef/>
      </w:r>
      <w:r w:rsidRPr="008449BA">
        <w:rPr>
          <w:color w:val="auto"/>
        </w:rPr>
        <w:t xml:space="preserve"> </w:t>
      </w:r>
      <w:r w:rsidRPr="008449BA">
        <w:rPr>
          <w:color w:val="auto"/>
          <w:lang w:bidi="hu-HU"/>
        </w:rPr>
        <w:t xml:space="preserve">A hitelintézetekre és befektetési vállalkozásokra vonatkozó </w:t>
      </w:r>
      <w:r w:rsidRPr="008449BA">
        <w:rPr>
          <w:color w:val="auto"/>
          <w:lang w:bidi="hu-HU"/>
        </w:rPr>
        <w:t>prudenciális követelményekről szóló 575/2013/EU rendelet módosításáról szóló 2017. december 12-i (EU) 2017/2401 európai parlamenti és tanácsi rendelet</w:t>
      </w:r>
    </w:p>
  </w:footnote>
  <w:footnote w:id="69">
    <w:p w14:paraId="55F5641C" w14:textId="77777777" w:rsidR="00CE3686" w:rsidRPr="00FA06EE" w:rsidRDefault="00CE3686" w:rsidP="004C2D3B">
      <w:pPr>
        <w:pStyle w:val="Lbjegyzetszveg"/>
        <w:rPr>
          <w:color w:val="auto"/>
        </w:rPr>
      </w:pPr>
      <w:r w:rsidRPr="00FA06EE">
        <w:rPr>
          <w:rStyle w:val="Lbjegyzet-hivatkozs"/>
          <w:color w:val="auto"/>
        </w:rPr>
        <w:footnoteRef/>
      </w:r>
      <w:r w:rsidRPr="00FA06EE">
        <w:rPr>
          <w:color w:val="auto"/>
        </w:rPr>
        <w:t xml:space="preserve"> </w:t>
      </w:r>
      <w:r w:rsidRPr="00FA06EE">
        <w:rPr>
          <w:color w:val="auto"/>
        </w:rPr>
        <w:t>CRR 257. cikk (1) bekezdés a) pont</w:t>
      </w:r>
    </w:p>
  </w:footnote>
  <w:footnote w:id="70">
    <w:p w14:paraId="420E71D8" w14:textId="77777777" w:rsidR="00CE3686" w:rsidRDefault="00CE3686" w:rsidP="004C2D3B">
      <w:pPr>
        <w:pStyle w:val="Lbjegyzetszveg"/>
      </w:pPr>
      <w:r w:rsidRPr="00FA06EE">
        <w:rPr>
          <w:rStyle w:val="Lbjegyzet-hivatkozs"/>
          <w:color w:val="auto"/>
        </w:rPr>
        <w:footnoteRef/>
      </w:r>
      <w:r w:rsidRPr="00FA06EE">
        <w:rPr>
          <w:color w:val="auto"/>
        </w:rPr>
        <w:t xml:space="preserve"> </w:t>
      </w:r>
      <w:r w:rsidRPr="00FA06EE">
        <w:rPr>
          <w:color w:val="auto"/>
        </w:rPr>
        <w:t>CRR 257. cikk (1) bekezdés b) pont</w:t>
      </w:r>
    </w:p>
  </w:footnote>
  <w:footnote w:id="71">
    <w:p w14:paraId="3F3245FC" w14:textId="77777777" w:rsidR="00CE3686" w:rsidRPr="00847897" w:rsidRDefault="00CE3686" w:rsidP="004C2D3B">
      <w:pPr>
        <w:pStyle w:val="Lbjegyzetszveg"/>
        <w:rPr>
          <w:lang w:val="hu-HU"/>
        </w:rPr>
      </w:pPr>
      <w:r>
        <w:rPr>
          <w:rStyle w:val="Lbjegyzet-hivatkozs"/>
        </w:rPr>
        <w:footnoteRef/>
      </w:r>
      <w:r>
        <w:t xml:space="preserve"> </w:t>
      </w:r>
      <w:r w:rsidRPr="00114B64">
        <w:t>https://eba.europa.eu/sites/default/documents/files/document_library/Publications/Guidelines/2020/Guidelines%20on%20the%20determination%20of%20the%20weighted%20average%20maturity%20of%20the%20tranche/Translations/886818/GLs%20on%20WAM_COR_HU.pdf</w:t>
      </w:r>
    </w:p>
  </w:footnote>
  <w:footnote w:id="72">
    <w:p w14:paraId="66B15AEA" w14:textId="77777777" w:rsidR="00CE3686" w:rsidRDefault="00CE3686" w:rsidP="003F7941">
      <w:pPr>
        <w:pStyle w:val="Lbjegyzetszveg"/>
      </w:pPr>
      <w:r w:rsidRPr="00523B0D">
        <w:rPr>
          <w:rStyle w:val="Lbjegyzet-hivatkozs"/>
        </w:rPr>
        <w:footnoteRef/>
      </w:r>
      <w:r w:rsidRPr="00523B0D">
        <w:t xml:space="preserve"> Ennek megfelelően a koncentrációs kockázat nem teljes egészében a 2. pillérben lefedett kockázatnak tekinthető.</w:t>
      </w:r>
    </w:p>
  </w:footnote>
  <w:footnote w:id="73">
    <w:p w14:paraId="66B15AEB" w14:textId="77777777" w:rsidR="00CE3686" w:rsidRDefault="00CE3686" w:rsidP="003F7941">
      <w:pPr>
        <w:pStyle w:val="Lbjegyzetszveg"/>
      </w:pPr>
      <w:r>
        <w:rPr>
          <w:rStyle w:val="Lbjegyzet-hivatkozs"/>
        </w:rPr>
        <w:footnoteRef/>
      </w:r>
      <w:r>
        <w:t xml:space="preserve"> </w:t>
      </w:r>
      <w:r>
        <w:t>Lsd. CRR 4. cikk (1) bekezdés 39.</w:t>
      </w:r>
    </w:p>
  </w:footnote>
  <w:footnote w:id="74">
    <w:p w14:paraId="66B15AEC" w14:textId="77777777" w:rsidR="00CE3686" w:rsidRDefault="00CE3686" w:rsidP="003F7941">
      <w:pPr>
        <w:pStyle w:val="Lbjegyzetszveg"/>
      </w:pPr>
      <w:r>
        <w:rPr>
          <w:rStyle w:val="Lbjegyzet-hivatkozs"/>
        </w:rPr>
        <w:footnoteRef/>
      </w:r>
      <w:r>
        <w:t xml:space="preserve"> A </w:t>
      </w:r>
      <w:r>
        <w:t>CRR 395. cikke szabályozza a nagykockázat vállalását.</w:t>
      </w:r>
    </w:p>
  </w:footnote>
  <w:footnote w:id="75">
    <w:p w14:paraId="0F46229F" w14:textId="77777777" w:rsidR="00CE3686" w:rsidRDefault="00CE3686" w:rsidP="00D10A36">
      <w:pPr>
        <w:pStyle w:val="Lbjegyzetszveg"/>
      </w:pPr>
      <w:r>
        <w:rPr>
          <w:rStyle w:val="Lbjegyzet-hivatkozs"/>
        </w:rPr>
        <w:footnoteRef/>
      </w:r>
      <w:r>
        <w:t xml:space="preserve"> </w:t>
      </w:r>
      <w:r>
        <w:t>Moody’s, Standard and Poor’s, Fitch Ratings</w:t>
      </w:r>
    </w:p>
  </w:footnote>
  <w:footnote w:id="76">
    <w:p w14:paraId="118F9D4B" w14:textId="5BB53706" w:rsidR="00CE3686" w:rsidRPr="0022464F" w:rsidRDefault="00CE3686">
      <w:pPr>
        <w:pStyle w:val="Lbjegyzetszveg"/>
        <w:rPr>
          <w:lang w:val="hu-HU"/>
        </w:rPr>
      </w:pPr>
      <w:r>
        <w:rPr>
          <w:rStyle w:val="Lbjegyzet-hivatkozs"/>
        </w:rPr>
        <w:footnoteRef/>
      </w:r>
      <w:r>
        <w:t xml:space="preserve"> </w:t>
      </w:r>
      <w:r>
        <w:rPr>
          <w:lang w:val="hu-HU"/>
        </w:rPr>
        <w:t xml:space="preserve">A </w:t>
      </w:r>
      <w:r>
        <w:rPr>
          <w:lang w:val="hu-HU"/>
        </w:rPr>
        <w:t>FIRB tőkekövetelmény számszerűsítéséhez szükséges további paramétereket az alábbi módon határozzuk meg: rövid futamidő (legfeljebb 3 hónap) esetén M=1; hosszú futamidő (3 hónap fölött) esetén M=2,5. A CRR 153 cikk (2) bekezdése alapján a nagyméretű pénzügyi ágazatbeli szervezetek esetében a nagyvállalati eszközkorreláció 1,25-szeresét vettük.</w:t>
      </w:r>
    </w:p>
  </w:footnote>
  <w:footnote w:id="77">
    <w:p w14:paraId="36DAF188" w14:textId="0D99B0C5" w:rsidR="00CE3686" w:rsidRPr="0022464F" w:rsidRDefault="00CE3686">
      <w:pPr>
        <w:pStyle w:val="Lbjegyzetszveg"/>
        <w:rPr>
          <w:lang w:val="hu-HU"/>
        </w:rPr>
      </w:pPr>
      <w:r>
        <w:rPr>
          <w:rStyle w:val="Lbjegyzet-hivatkozs"/>
        </w:rPr>
        <w:footnoteRef/>
      </w:r>
      <w:r>
        <w:t xml:space="preserve"> </w:t>
      </w:r>
      <w:r>
        <w:rPr>
          <w:lang w:val="hu-HU"/>
        </w:rPr>
        <w:t xml:space="preserve">a </w:t>
      </w:r>
      <w:r>
        <w:rPr>
          <w:lang w:val="hu-HU"/>
        </w:rPr>
        <w:t>granularitási limit a bank teljesítő hitelállományának méretétől függően, szakértői alapon kerül meghatározásra</w:t>
      </w:r>
    </w:p>
  </w:footnote>
  <w:footnote w:id="78">
    <w:p w14:paraId="20461A9D" w14:textId="4C6480BC" w:rsidR="00CE3686" w:rsidRPr="000F0CB0" w:rsidRDefault="00CE3686">
      <w:pPr>
        <w:pStyle w:val="Lbjegyzetszveg"/>
        <w:rPr>
          <w:lang w:val="hu-HU"/>
        </w:rPr>
      </w:pPr>
      <w:r>
        <w:rPr>
          <w:rStyle w:val="Lbjegyzet-hivatkozs"/>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79">
    <w:p w14:paraId="78A2718D" w14:textId="77777777" w:rsidR="00CE3686" w:rsidRDefault="00CE3686" w:rsidP="005041F1">
      <w:pPr>
        <w:pStyle w:val="Lbjegyzetszveg"/>
      </w:pPr>
      <w:r>
        <w:rPr>
          <w:rStyle w:val="Lbjegyzet-hivatkozs"/>
        </w:rPr>
        <w:footnoteRef/>
      </w:r>
      <w:r>
        <w:t xml:space="preserve">  </w:t>
      </w:r>
      <w:r>
        <w:rPr>
          <w:lang w:val="hu-HU"/>
        </w:rPr>
        <w:t xml:space="preserve">a </w:t>
      </w:r>
      <w:r>
        <w:rPr>
          <w:lang w:val="hu-HU"/>
        </w:rPr>
        <w:t>granularitási limit a bank teljesítő hitelállományának méretétől függően, szakértői alapon kerül meghatározásra</w:t>
      </w:r>
      <w:r>
        <w:t>. Kisbankok esetében tekinthető a teljes porfólió nem granulárisnak.</w:t>
      </w:r>
    </w:p>
  </w:footnote>
  <w:footnote w:id="80">
    <w:p w14:paraId="1C69CAEA" w14:textId="02000F4A" w:rsidR="00CE3686" w:rsidRPr="00EC6B0B" w:rsidRDefault="00CE3686">
      <w:pPr>
        <w:pStyle w:val="Lbjegyzetszveg"/>
        <w:rPr>
          <w:lang w:val="hu-HU"/>
        </w:rPr>
      </w:pPr>
      <w:r>
        <w:rPr>
          <w:rStyle w:val="Lbjegyzet-hivatkozs"/>
        </w:rPr>
        <w:footnoteRef/>
      </w:r>
      <w:r>
        <w:t xml:space="preserve"> </w:t>
      </w:r>
      <w:r>
        <w:rPr>
          <w:lang w:val="hu-HU"/>
        </w:rPr>
        <w:t xml:space="preserve">piaci érték alapú </w:t>
      </w:r>
      <w:r>
        <w:rPr>
          <w:lang w:val="hu-HU"/>
        </w:rPr>
        <w:t>LTV (loan to value: hitelfedezeti arány)</w:t>
      </w:r>
    </w:p>
  </w:footnote>
  <w:footnote w:id="81">
    <w:p w14:paraId="0AEB1481" w14:textId="77777777" w:rsidR="00CE3686" w:rsidRDefault="00CE3686" w:rsidP="005041F1">
      <w:pPr>
        <w:pStyle w:val="Lbjegyzetszveg"/>
      </w:pPr>
      <w:r>
        <w:rPr>
          <w:rStyle w:val="Lbjegyzet-hivatkozs"/>
        </w:rPr>
        <w:footnoteRef/>
      </w:r>
      <w:r>
        <w:t xml:space="preserve"> banki, intézményi kitettségek</w:t>
      </w:r>
    </w:p>
  </w:footnote>
  <w:footnote w:id="82">
    <w:p w14:paraId="777E4A17" w14:textId="7F7D266D" w:rsidR="00CE3686" w:rsidRDefault="00CE3686" w:rsidP="005041F1">
      <w:pPr>
        <w:pStyle w:val="Lbjegyzetszveg"/>
      </w:pPr>
      <w:r>
        <w:rPr>
          <w:rStyle w:val="Lbjegyzet-hivatkozs"/>
        </w:rPr>
        <w:footnoteRef/>
      </w:r>
      <w:r>
        <w:t xml:space="preserve"> minden egyéb szegmens</w:t>
      </w:r>
    </w:p>
  </w:footnote>
  <w:footnote w:id="83">
    <w:p w14:paraId="66B15AED" w14:textId="4367D2C8" w:rsidR="00CE3686" w:rsidRPr="008F31AB" w:rsidRDefault="00CE3686" w:rsidP="00D10772">
      <w:pPr>
        <w:pStyle w:val="Lbjegyzetszveg"/>
        <w:rPr>
          <w:lang w:val="hu-HU"/>
        </w:rPr>
      </w:pPr>
      <w:r w:rsidRPr="0084556F">
        <w:rPr>
          <w:rStyle w:val="Lbjegyzet-hivatkozs"/>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84">
    <w:p w14:paraId="71B26B85" w14:textId="209675CF" w:rsidR="00B8237C" w:rsidRPr="00B8237C" w:rsidRDefault="00CE3686" w:rsidP="00B8237C">
      <w:pPr>
        <w:pStyle w:val="Lbjegyzetszveg"/>
        <w:rPr>
          <w:sz w:val="18"/>
          <w:szCs w:val="22"/>
        </w:rPr>
      </w:pPr>
      <w:r>
        <w:rPr>
          <w:rStyle w:val="Lbjegyzet-hivatkozs"/>
        </w:rPr>
        <w:footnoteRef/>
      </w:r>
      <w:r>
        <w:t xml:space="preserve"> </w:t>
      </w:r>
      <w:r w:rsidRPr="00B8237C">
        <w:rPr>
          <w:sz w:val="18"/>
          <w:szCs w:val="22"/>
        </w:rPr>
        <w:t xml:space="preserve">A kézikönyv publikálásakor elérhető a </w:t>
      </w:r>
      <w:r w:rsidR="00B8237C" w:rsidRPr="00B8237C">
        <w:rPr>
          <w:sz w:val="18"/>
          <w:szCs w:val="22"/>
        </w:rPr>
        <w:t>https://www.mnb.hu//letoltes/tajekoztato-lakascelu-zold-toke-kedvezmeny.pdf</w:t>
      </w:r>
    </w:p>
    <w:p w14:paraId="4E34125C" w14:textId="27D0287F" w:rsidR="00CE3686" w:rsidRDefault="00CE3686" w:rsidP="007E7749">
      <w:pPr>
        <w:pStyle w:val="Lbjegyzetszveg"/>
      </w:pPr>
      <w:r w:rsidRPr="00B8237C">
        <w:rPr>
          <w:sz w:val="18"/>
          <w:szCs w:val="22"/>
        </w:rPr>
        <w:t xml:space="preserve"> oldalon.</w:t>
      </w:r>
    </w:p>
  </w:footnote>
  <w:footnote w:id="85">
    <w:p w14:paraId="4C260269" w14:textId="77777777" w:rsidR="00CE3686" w:rsidRDefault="00CE3686" w:rsidP="00C56CD3">
      <w:pPr>
        <w:pStyle w:val="Lbjegyzetszveg"/>
      </w:pPr>
      <w:r>
        <w:rPr>
          <w:rStyle w:val="Lbjegyzet-hivatkozs"/>
        </w:rPr>
        <w:footnoteRef/>
      </w:r>
      <w:r>
        <w:t xml:space="preserve"> </w:t>
      </w:r>
      <w:r w:rsidRPr="00E11FFC">
        <w:rPr>
          <w:sz w:val="18"/>
          <w:szCs w:val="22"/>
        </w:rPr>
        <w:t>a klímaváltozás és egyéb környezeti anomáliák miatti gazdasági, társadalmi változásokból fakadó üzleti kockázat, mely elsősorban a hitel- és a piaci kockázatot növeli banki kitettségek esetében azáltal, hogy a nem fenntartható módon működő vállalatok jövedelmezősége romlik</w:t>
      </w:r>
    </w:p>
  </w:footnote>
  <w:footnote w:id="86">
    <w:p w14:paraId="4FD5CF8F" w14:textId="48043E4A" w:rsidR="0051678E" w:rsidRPr="00456B36" w:rsidRDefault="0051678E">
      <w:pPr>
        <w:pStyle w:val="Lbjegyzetszveg"/>
        <w:rPr>
          <w:lang w:val="hu-HU"/>
        </w:rPr>
      </w:pPr>
      <w:r>
        <w:rPr>
          <w:rStyle w:val="Lbjegyzet-hivatkozs"/>
        </w:rPr>
        <w:footnoteRef/>
      </w:r>
      <w:r>
        <w:t xml:space="preserve"> </w:t>
      </w:r>
      <w:bookmarkStart w:id="1005" w:name="_Hlk82179194"/>
      <w:r>
        <w:rPr>
          <w:lang w:val="hu-HU"/>
        </w:rPr>
        <w:t xml:space="preserve">A program Tájékoztató dokumentuma és a hozzá tartozó Melléklet elérhető a </w:t>
      </w:r>
      <w:hyperlink r:id="rId10" w:history="1">
        <w:r w:rsidRPr="003B50BA">
          <w:rPr>
            <w:rStyle w:val="Hiperhivatkozs"/>
          </w:rPr>
          <w:t>https://mnb.hu/letoltes/zold-vallalati-es-onkormanyzati-tokekovetelmeny-kedvezmeny.pdf</w:t>
        </w:r>
      </w:hyperlink>
      <w:r>
        <w:rPr>
          <w:lang w:val="hu-HU"/>
        </w:rPr>
        <w:t xml:space="preserve"> oldalon.</w:t>
      </w:r>
      <w:bookmarkEnd w:id="1005"/>
    </w:p>
  </w:footnote>
  <w:footnote w:id="87">
    <w:p w14:paraId="078FA47C" w14:textId="77777777" w:rsidR="0051678E" w:rsidRPr="00D83C59" w:rsidRDefault="0051678E" w:rsidP="0051678E">
      <w:pPr>
        <w:pStyle w:val="Lbjegyzetszveg"/>
        <w:rPr>
          <w:lang w:val="hu-HU"/>
        </w:rPr>
      </w:pPr>
      <w:r>
        <w:rPr>
          <w:rStyle w:val="Lbjegyzet-hivatkozs"/>
        </w:rPr>
        <w:footnoteRef/>
      </w:r>
      <w:r>
        <w:t xml:space="preserve"> </w:t>
      </w:r>
      <w:r>
        <w:rPr>
          <w:lang w:val="hu-HU"/>
        </w:rPr>
        <w:t xml:space="preserve">A programhoz tartozó önkéntes adatszolgáltatás táblaképe és kitöltési útmutatója elérhető a </w:t>
      </w:r>
      <w:hyperlink r:id="rId11" w:history="1">
        <w:r w:rsidRPr="00911343">
          <w:rPr>
            <w:rStyle w:val="Hiperhivatkozs"/>
            <w:lang w:val="hu-HU"/>
          </w:rPr>
          <w:t>https://www.mnb.hu/letoltes/zvt-adatszolgaltatas.zip</w:t>
        </w:r>
      </w:hyperlink>
      <w:r>
        <w:rPr>
          <w:lang w:val="hu-HU"/>
        </w:rPr>
        <w:t xml:space="preserve"> oldalon.</w:t>
      </w:r>
    </w:p>
  </w:footnote>
  <w:footnote w:id="88">
    <w:p w14:paraId="5CA0FDC2" w14:textId="1B41D02E" w:rsidR="00CE3686" w:rsidRPr="00EC6B0B" w:rsidRDefault="00CE3686">
      <w:pPr>
        <w:pStyle w:val="Lbjegyzetszveg"/>
        <w:rPr>
          <w:i/>
          <w:iCs/>
          <w:lang w:val="hu-HU"/>
        </w:rPr>
      </w:pPr>
      <w:r>
        <w:rPr>
          <w:rStyle w:val="Lbjegyzet-hivatkozs"/>
        </w:rPr>
        <w:footnoteRef/>
      </w:r>
      <w:r>
        <w:t xml:space="preserve"> </w:t>
      </w:r>
      <w:r>
        <w:rPr>
          <w:lang w:val="hu-HU"/>
        </w:rPr>
        <w:t xml:space="preserve">Az arányossági elvek gyakorlati alkalmazásában segítséget nyújt az </w:t>
      </w:r>
      <w:r>
        <w:rPr>
          <w:i/>
          <w:iCs/>
          <w:lang w:val="hu-HU"/>
        </w:rPr>
        <w:t xml:space="preserve">Arányossági elvek a hitelintézetek működési kockázatkezelésében </w:t>
      </w:r>
      <w:r>
        <w:rPr>
          <w:lang w:val="hu-HU"/>
        </w:rPr>
        <w:t xml:space="preserve">című tanulmány, amely a Hitelintézeti Szemle 2020 szeptemberi számában jelent meg. A tanulmány elérhető az alábbi linken: </w:t>
      </w:r>
      <w:r w:rsidRPr="004D61C0">
        <w:rPr>
          <w:lang w:val="hu-HU"/>
        </w:rPr>
        <w:t>https://hitelintezetiszemle.mnb.hu/letoltes/hsz-19-3-t3-kozma.pdf</w:t>
      </w:r>
      <w:r>
        <w:rPr>
          <w:lang w:val="hu-HU"/>
        </w:rPr>
        <w:t xml:space="preserve"> </w:t>
      </w:r>
    </w:p>
  </w:footnote>
  <w:footnote w:id="89">
    <w:p w14:paraId="783B63FB" w14:textId="77AE4F86" w:rsidR="00CE3686" w:rsidRPr="0050673C" w:rsidRDefault="00CE3686">
      <w:pPr>
        <w:pStyle w:val="Lbjegyzetszveg"/>
        <w:rPr>
          <w:lang w:val="hu-HU"/>
        </w:rPr>
      </w:pPr>
      <w:r>
        <w:rPr>
          <w:rStyle w:val="Lbjegyzet-hivatkozs"/>
        </w:rPr>
        <w:footnoteRef/>
      </w:r>
      <w:r>
        <w:t xml:space="preserve"> </w:t>
      </w:r>
      <w:r>
        <w:rPr>
          <w:lang w:val="hu-HU"/>
        </w:rPr>
        <w:t xml:space="preserve">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w:t>
      </w:r>
      <w:r w:rsidR="00F1431C">
        <w:rPr>
          <w:lang w:val="hu-HU"/>
        </w:rPr>
        <w:t>megtérülések</w:t>
      </w:r>
      <w:r>
        <w:rPr>
          <w:lang w:val="hu-HU"/>
        </w:rPr>
        <w:t>, hitelkockázat relevancia stb.)</w:t>
      </w:r>
    </w:p>
  </w:footnote>
  <w:footnote w:id="90">
    <w:p w14:paraId="666B285E" w14:textId="7D644F89" w:rsidR="00CE3686" w:rsidRPr="000333D6" w:rsidRDefault="00CE3686" w:rsidP="001F0E61">
      <w:pPr>
        <w:pStyle w:val="Bold"/>
        <w:spacing w:after="0" w:line="240" w:lineRule="auto"/>
        <w:rPr>
          <w:rFonts w:eastAsia="Times New Roman"/>
          <w:b w:val="0"/>
          <w:bCs/>
          <w:color w:val="000000"/>
          <w:sz w:val="16"/>
          <w:szCs w:val="16"/>
          <w:lang w:eastAsia="x-none"/>
        </w:rPr>
      </w:pPr>
      <w:r w:rsidRPr="00456B36">
        <w:rPr>
          <w:rStyle w:val="Lbjegyzet-hivatkozs"/>
          <w:bCs/>
          <w:lang w:val="x-none"/>
        </w:rPr>
        <w:footnoteRef/>
      </w:r>
      <w:r w:rsidRPr="00456B36">
        <w:rPr>
          <w:rStyle w:val="Lbjegyzet-hivatkozs"/>
          <w:bCs/>
          <w:lang w:val="x-none"/>
        </w:rPr>
        <w:t xml:space="preserve"> </w:t>
      </w:r>
      <w:r w:rsidRPr="00F1431C">
        <w:rPr>
          <w:rFonts w:eastAsia="Times New Roman"/>
          <w:b w:val="0"/>
          <w:bCs/>
          <w:color w:val="000000"/>
          <w:sz w:val="16"/>
          <w:szCs w:val="16"/>
          <w:lang w:eastAsia="x-none"/>
        </w:rPr>
        <w:t xml:space="preserve">A COVID-19 járványhoz kapcsolódó veszteségeket azonos kiváltó okra visszavezethető eseményeknek kell tekinteni, melyek kezelése </w:t>
      </w:r>
      <w:r w:rsidRPr="00F1431C">
        <w:rPr>
          <w:rFonts w:eastAsia="Times New Roman"/>
          <w:b w:val="0"/>
          <w:bCs/>
          <w:i/>
          <w:iCs/>
          <w:color w:val="000000"/>
          <w:sz w:val="16"/>
          <w:szCs w:val="16"/>
          <w:lang w:eastAsia="x-none"/>
        </w:rPr>
        <w:t>A COVID-19 j</w:t>
      </w:r>
      <w:r w:rsidRPr="005F6DC7">
        <w:rPr>
          <w:rFonts w:eastAsia="Times New Roman"/>
          <w:b w:val="0"/>
          <w:bCs/>
          <w:i/>
          <w:iCs/>
          <w:color w:val="000000"/>
          <w:sz w:val="16"/>
          <w:szCs w:val="16"/>
          <w:lang w:eastAsia="x-none"/>
        </w:rPr>
        <w:t>árványhoz kapcsolódó felügyeleti működési kockázatkezelési irányelvek</w:t>
      </w:r>
      <w:r w:rsidRPr="005F6DC7">
        <w:rPr>
          <w:rFonts w:eastAsia="Times New Roman"/>
          <w:b w:val="0"/>
          <w:bCs/>
          <w:color w:val="000000"/>
          <w:sz w:val="16"/>
          <w:szCs w:val="16"/>
          <w:lang w:eastAsia="x-none"/>
        </w:rPr>
        <w:t xml:space="preserve"> című, Magyar Bankszövetség részére megküldött körlevél alapján történik.</w:t>
      </w:r>
    </w:p>
    <w:p w14:paraId="4C5E7803" w14:textId="37F8913D" w:rsidR="00CE3686" w:rsidRPr="00EC6B0B" w:rsidRDefault="00CE3686">
      <w:pPr>
        <w:pStyle w:val="Lbjegyzetszveg"/>
        <w:rPr>
          <w:lang w:val="hu-HU"/>
        </w:rPr>
      </w:pPr>
    </w:p>
  </w:footnote>
  <w:footnote w:id="91">
    <w:p w14:paraId="7FC31EE4" w14:textId="6C726C92" w:rsidR="00CE3686" w:rsidRPr="00EC6B0B" w:rsidRDefault="00CE3686" w:rsidP="00E10290">
      <w:pPr>
        <w:rPr>
          <w:color w:val="auto"/>
          <w:sz w:val="16"/>
          <w:szCs w:val="16"/>
        </w:rPr>
      </w:pPr>
      <w:r>
        <w:rPr>
          <w:rStyle w:val="Lbjegyzet-hivatkozs"/>
        </w:rPr>
        <w:footnoteRef/>
      </w:r>
      <w:r>
        <w:t xml:space="preserve"> </w:t>
      </w:r>
      <w:r w:rsidRPr="00EC6B0B">
        <w:rPr>
          <w:sz w:val="16"/>
          <w:szCs w:val="16"/>
        </w:rPr>
        <w:t xml:space="preserve">A </w:t>
      </w:r>
      <w:r w:rsidRPr="00EC6B0B">
        <w:rPr>
          <w:sz w:val="16"/>
          <w:szCs w:val="16"/>
          <w:lang w:eastAsia="en-US"/>
        </w:rPr>
        <w:t xml:space="preserve">Bázeli Bizottság 2020. március 27-i bejelentése alapján a 2017 decemberében kiadott iránymutatásainak hatályba lépése – a COVID miatt – 2023. január 1-re tolódik: </w:t>
      </w:r>
      <w:hyperlink r:id="rId12" w:history="1">
        <w:r w:rsidRPr="00EC6B0B">
          <w:rPr>
            <w:rStyle w:val="Hiperhivatkozs"/>
            <w:sz w:val="16"/>
            <w:szCs w:val="16"/>
          </w:rPr>
          <w:t>https://www.bis.org/press/p200327.htm</w:t>
        </w:r>
      </w:hyperlink>
      <w:r>
        <w:rPr>
          <w:sz w:val="16"/>
          <w:szCs w:val="16"/>
        </w:rPr>
        <w:t xml:space="preserve"> .</w:t>
      </w:r>
    </w:p>
    <w:p w14:paraId="40E2E237" w14:textId="7B850C29" w:rsidR="00CE3686" w:rsidRPr="00EC6B0B" w:rsidRDefault="00CE3686">
      <w:pPr>
        <w:pStyle w:val="Lbjegyzetszveg"/>
        <w:rPr>
          <w:lang w:val="hu-HU"/>
        </w:rPr>
      </w:pPr>
    </w:p>
  </w:footnote>
  <w:footnote w:id="92">
    <w:p w14:paraId="3A2A0B20" w14:textId="15F83E48" w:rsidR="00CE3686" w:rsidRPr="0050673C" w:rsidRDefault="00CE3686" w:rsidP="000A7275">
      <w:pPr>
        <w:pStyle w:val="Lbjegyzetszveg"/>
        <w:rPr>
          <w:lang w:val="hu-HU"/>
        </w:rPr>
      </w:pPr>
      <w:r>
        <w:rPr>
          <w:rStyle w:val="Lbjegyzet-hivatkozs"/>
        </w:rPr>
        <w:footnoteRef/>
      </w:r>
      <w:r>
        <w:t xml:space="preserve"> </w:t>
      </w:r>
      <w:r>
        <w:rPr>
          <w:lang w:val="hu-HU"/>
        </w:rPr>
        <w:t xml:space="preserve">Például jutalékrendszerben értékesített termékek esetén az ügyintéző és az ügyfél (pl.: magasabb jutalék </w:t>
      </w:r>
      <w:r>
        <w:rPr>
          <w:lang w:val="hu-HU"/>
        </w:rPr>
        <w:t>vs. szükségletek alapján elvárt termék), valamint az ügyintéző és az intézmény vezetése (pl.: magasabb jutalék vs. magasabb ügyfél elégedettségi szint elérése) között felmerülő ellentétes érdekek.</w:t>
      </w:r>
    </w:p>
  </w:footnote>
  <w:footnote w:id="93">
    <w:p w14:paraId="4EBBA794" w14:textId="7E3D9ED5" w:rsidR="00CE3686" w:rsidRPr="004753B5" w:rsidRDefault="00CE3686">
      <w:pPr>
        <w:pStyle w:val="Lbjegyzetszveg"/>
        <w:rPr>
          <w:lang w:val="hu-HU"/>
        </w:rPr>
      </w:pPr>
      <w:r>
        <w:rPr>
          <w:rStyle w:val="Lbjegyzet-hivatkozs"/>
        </w:rPr>
        <w:footnoteRef/>
      </w:r>
      <w:r>
        <w:t xml:space="preserve"> </w:t>
      </w:r>
      <w:r>
        <w:rPr>
          <w:lang w:val="hu-HU"/>
        </w:rPr>
        <w:t>Lásd a felügyeleti felülvizsgálati és értékelési eljárás (</w:t>
      </w:r>
      <w:r>
        <w:rPr>
          <w:lang w:val="hu-HU"/>
        </w:rPr>
        <w:t>SREP) során végzendő IKT-kockázat értékeléséről szóló EBA ajánlás (EBA/GL/2017/05)</w:t>
      </w:r>
    </w:p>
  </w:footnote>
  <w:footnote w:id="94">
    <w:p w14:paraId="33010C62" w14:textId="77777777" w:rsidR="00AB2106" w:rsidRPr="0034042C" w:rsidRDefault="00AB2106" w:rsidP="00AB2106">
      <w:pPr>
        <w:pStyle w:val="Lbjegyzetszveg"/>
      </w:pPr>
      <w:r w:rsidRPr="0034042C">
        <w:rPr>
          <w:rStyle w:val="Lbjegyzet-hivatkozs"/>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w:t>
      </w:r>
      <w:r w:rsidRPr="0034042C">
        <w:t>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95">
    <w:p w14:paraId="4A44D9E7" w14:textId="77777777" w:rsidR="00AB2106" w:rsidRPr="009065F3" w:rsidRDefault="00AB2106" w:rsidP="00AB2106">
      <w:pPr>
        <w:pStyle w:val="Lbjegyzetszveg"/>
      </w:pPr>
      <w:r w:rsidRPr="009065F3">
        <w:rPr>
          <w:rStyle w:val="Lbjegyzet-hivatkozs"/>
        </w:rPr>
        <w:footnoteRef/>
      </w:r>
      <w:r w:rsidRPr="009065F3">
        <w:t xml:space="preserve"> Az </w:t>
      </w:r>
      <w:r w:rsidRPr="009065F3">
        <w:t>illikviditás származhat piaci tökéletlenségből, de akár az intézmény maga is előidézheti, pl. túlzottan koncentrált portfólió tartásával.</w:t>
      </w:r>
    </w:p>
  </w:footnote>
  <w:footnote w:id="96">
    <w:p w14:paraId="4E6845A3" w14:textId="77777777" w:rsidR="00AB2106" w:rsidRPr="009065F3" w:rsidRDefault="00AB2106" w:rsidP="00AB2106">
      <w:pPr>
        <w:pStyle w:val="Lbjegyzetszveg"/>
      </w:pPr>
      <w:r w:rsidRPr="009065F3">
        <w:rPr>
          <w:rStyle w:val="Lbjegyzet-hivatkozs"/>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97">
    <w:p w14:paraId="11446C70" w14:textId="77777777" w:rsidR="00AB2106" w:rsidRPr="009065F3" w:rsidRDefault="00AB2106" w:rsidP="00AB2106">
      <w:pPr>
        <w:pStyle w:val="Lbjegyzetszveg"/>
      </w:pPr>
      <w:r w:rsidRPr="009065F3">
        <w:rPr>
          <w:rStyle w:val="Lbjegyzet-hivatkozs"/>
        </w:rPr>
        <w:footnoteRef/>
      </w:r>
      <w:r w:rsidRPr="009065F3">
        <w:t xml:space="preserve"> Pl. tartási periódus, konfidencia intervallum, korrekciós tényező, </w:t>
      </w:r>
      <w:r w:rsidRPr="009065F3">
        <w:t>stb</w:t>
      </w:r>
    </w:p>
  </w:footnote>
  <w:footnote w:id="98">
    <w:p w14:paraId="0900BF96" w14:textId="77777777" w:rsidR="00AB2106" w:rsidRDefault="00AB2106" w:rsidP="00AB2106"/>
    <w:p w14:paraId="7CC2881F" w14:textId="77777777" w:rsidR="00AB2106" w:rsidRPr="00EC7392" w:rsidRDefault="00AB2106" w:rsidP="00AB2106">
      <w:pPr>
        <w:pStyle w:val="Lbjegyzetszveg"/>
        <w:rPr>
          <w:lang w:val="hu-HU"/>
        </w:rPr>
      </w:pPr>
    </w:p>
  </w:footnote>
  <w:footnote w:id="99">
    <w:p w14:paraId="4DED1B07" w14:textId="77777777" w:rsidR="00AB2106" w:rsidRPr="004753B5" w:rsidRDefault="00AB2106" w:rsidP="00AB2106">
      <w:pPr>
        <w:pStyle w:val="Lbjegyzetszveg"/>
        <w:rPr>
          <w:lang w:val="hu-HU"/>
        </w:rPr>
      </w:pPr>
      <w:r>
        <w:rPr>
          <w:rStyle w:val="Lbjegyzet-hivatkozs"/>
        </w:rPr>
        <w:footnoteRef/>
      </w:r>
      <w:r>
        <w:t xml:space="preserve"> </w:t>
      </w:r>
      <w:r>
        <w:rPr>
          <w:lang w:val="hu-HU"/>
        </w:rPr>
        <w:t>EBA iránymutatása a stresszhelyzeti kockáztatott értékről (EBA/</w:t>
      </w:r>
      <w:r>
        <w:rPr>
          <w:lang w:val="hu-HU"/>
        </w:rPr>
        <w:t>GL/2012/2)</w:t>
      </w:r>
    </w:p>
  </w:footnote>
  <w:footnote w:id="100">
    <w:p w14:paraId="1C32A87F" w14:textId="77777777" w:rsidR="00AB2106" w:rsidRPr="00426E9D" w:rsidRDefault="00AB2106" w:rsidP="00AB2106">
      <w:pPr>
        <w:pStyle w:val="Lbjegyzetszveg"/>
        <w:rPr>
          <w:lang w:val="hu-HU"/>
        </w:rPr>
      </w:pPr>
      <w:r>
        <w:rPr>
          <w:rStyle w:val="Lbjegyzet-hivatkozs"/>
        </w:rPr>
        <w:footnoteRef/>
      </w:r>
      <w:r>
        <w:t xml:space="preserve"> </w:t>
      </w:r>
      <w:r>
        <w:rPr>
          <w:lang w:val="hu-HU"/>
        </w:rPr>
        <w:t xml:space="preserve">Az 1,5-szeres szorzó az </w:t>
      </w:r>
      <w:r>
        <w:rPr>
          <w:lang w:val="hu-HU"/>
        </w:rPr>
        <w:t>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101">
    <w:p w14:paraId="105D2BA1" w14:textId="77777777" w:rsidR="00AB2106" w:rsidRPr="00E87D60" w:rsidRDefault="00AB2106" w:rsidP="00AB2106">
      <w:pPr>
        <w:pStyle w:val="Lbjegyzetszveg"/>
        <w:rPr>
          <w:lang w:val="hu-HU"/>
        </w:rPr>
      </w:pPr>
      <w:r>
        <w:rPr>
          <w:rStyle w:val="Lbjegyzet-hivatkozs"/>
        </w:rPr>
        <w:footnoteRef/>
      </w:r>
      <w:r>
        <w:t xml:space="preserve"> </w:t>
      </w:r>
      <w:r w:rsidRPr="00234116">
        <w:rPr>
          <w:lang w:val="hu-HU"/>
        </w:rPr>
        <w:t>Ptk. 6:390. § (1)</w:t>
      </w:r>
      <w:r>
        <w:rPr>
          <w:lang w:val="hu-HU"/>
        </w:rPr>
        <w:t xml:space="preserve">, </w:t>
      </w:r>
      <w:r>
        <w:t>Hpt. 280. §</w:t>
      </w:r>
    </w:p>
  </w:footnote>
  <w:footnote w:id="102">
    <w:p w14:paraId="0A1B7BE8" w14:textId="77777777" w:rsidR="00761297" w:rsidRPr="005E3CDF" w:rsidRDefault="00761297" w:rsidP="00761297">
      <w:pPr>
        <w:pStyle w:val="Lbjegyzetszveg"/>
        <w:rPr>
          <w:lang w:val="hu-HU"/>
        </w:rPr>
      </w:pPr>
      <w:r>
        <w:rPr>
          <w:rStyle w:val="Lbjegyzet-hivatkozs"/>
        </w:rPr>
        <w:footnoteRef/>
      </w:r>
      <w:r>
        <w:t xml:space="preserve"> </w:t>
      </w:r>
      <w:r>
        <w:rPr>
          <w:lang w:val="hu-HU"/>
        </w:rPr>
        <w:t>BCBS (2016): Standards – Interest rate risk in the banking book</w:t>
      </w:r>
    </w:p>
  </w:footnote>
  <w:footnote w:id="103">
    <w:p w14:paraId="5B6D3C7C" w14:textId="0E499262" w:rsidR="00761297" w:rsidRPr="005E3CDF" w:rsidRDefault="00761297" w:rsidP="00761297">
      <w:pPr>
        <w:pStyle w:val="Lbjegyzetszveg"/>
        <w:rPr>
          <w:lang w:val="hu-HU"/>
        </w:rPr>
      </w:pPr>
      <w:r>
        <w:rPr>
          <w:rStyle w:val="Lbjegyzet-hivatkozs"/>
        </w:rPr>
        <w:footnoteRef/>
      </w:r>
      <w:r>
        <w:rPr>
          <w:lang w:val="hu-HU"/>
        </w:rPr>
        <w:t>EBA/</w:t>
      </w:r>
      <w:r>
        <w:rPr>
          <w:lang w:val="hu-HU"/>
        </w:rPr>
        <w:t>GL/2022/1</w:t>
      </w:r>
      <w:r w:rsidR="00AA1183">
        <w:rPr>
          <w:lang w:val="hu-HU"/>
        </w:rPr>
        <w:t xml:space="preserve">0 </w:t>
      </w:r>
      <w:r>
        <w:rPr>
          <w:lang w:val="hu-HU"/>
        </w:rPr>
        <w:t xml:space="preserve"> </w:t>
      </w:r>
      <w:r w:rsidR="00AA1183" w:rsidRPr="00AA1183">
        <w:rPr>
          <w:lang w:val="hu-HU"/>
        </w:rPr>
        <w:t>Draft Regulatory Technical Standards specifying supervisory shock scenarios, common modelling and parametric assumptions and what constitutes a large decline for the calculation of the economic value of equity and of the net interest income in accordance with Article 98(5a) of Directive 2013/36/EU</w:t>
      </w:r>
    </w:p>
  </w:footnote>
  <w:footnote w:id="104">
    <w:p w14:paraId="615F73A3" w14:textId="77777777" w:rsidR="00AB2106" w:rsidRPr="005E3CDF" w:rsidRDefault="00AB2106" w:rsidP="00AB2106">
      <w:pPr>
        <w:pStyle w:val="Lbjegyzetszveg"/>
        <w:rPr>
          <w:lang w:val="hu-HU"/>
        </w:rPr>
      </w:pPr>
      <w:r>
        <w:rPr>
          <w:rStyle w:val="Lbjegyzet-hivatkozs"/>
        </w:rPr>
        <w:footnoteRef/>
      </w:r>
      <w:r>
        <w:t xml:space="preserve"> </w:t>
      </w:r>
      <w:r>
        <w:rPr>
          <w:lang w:val="hu-HU"/>
        </w:rPr>
        <w:t xml:space="preserve">EBA/BS/2022/489 </w:t>
      </w:r>
      <w:r w:rsidRPr="005E3CDF">
        <w:rPr>
          <w:lang w:val="hu-HU"/>
        </w:rPr>
        <w:t>Draft Regulatory Technical Standards specifying standardised and simplified standardised methodologies to evaluate the risks arising from potential changes in interest rates that affect both the economic value of equity and the net interest income of an institution’s non-trading book activities in accordance with 84(5) of Directive 2013/36/EU</w:t>
      </w:r>
    </w:p>
  </w:footnote>
  <w:footnote w:id="105">
    <w:p w14:paraId="25E41E3E" w14:textId="77777777" w:rsidR="00AB2106" w:rsidRPr="00BE3993" w:rsidRDefault="00AB2106" w:rsidP="00AB2106">
      <w:pPr>
        <w:pStyle w:val="Lbjegyzetszveg"/>
        <w:rPr>
          <w:lang w:val="hu-HU"/>
        </w:rPr>
      </w:pPr>
      <w:r>
        <w:rPr>
          <w:rStyle w:val="Lbjegyzet-hivatkozs"/>
        </w:rPr>
        <w:footnoteRef/>
      </w:r>
      <w:r>
        <w:t xml:space="preserve"> </w:t>
      </w:r>
      <w:r>
        <w:rPr>
          <w:lang w:val="hu-HU"/>
        </w:rPr>
        <w:t>ld, BCBS: Standard: Intererest rate risk in the banking book; EBA: Guidelines on the management of interest rate risk arising from non-trading book activities</w:t>
      </w:r>
    </w:p>
  </w:footnote>
  <w:footnote w:id="106">
    <w:p w14:paraId="4E214759" w14:textId="1504FEA4" w:rsidR="00CE3686" w:rsidRPr="0050673C" w:rsidRDefault="00CE3686">
      <w:pPr>
        <w:pStyle w:val="Lbjegyzetszveg"/>
        <w:rPr>
          <w:lang w:val="hu-HU"/>
        </w:rPr>
      </w:pPr>
      <w:r>
        <w:rPr>
          <w:rStyle w:val="Lbjegyzet-hivatkozs"/>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107">
    <w:p w14:paraId="3F3B41B2" w14:textId="77777777" w:rsidR="00EE2C35" w:rsidRPr="00606714" w:rsidRDefault="00EE2C35" w:rsidP="00EE2C35">
      <w:pPr>
        <w:pStyle w:val="Lbjegyzetszveg"/>
        <w:rPr>
          <w:lang w:val="hu-HU"/>
        </w:rPr>
      </w:pPr>
      <w:r>
        <w:rPr>
          <w:rStyle w:val="Lbjegyzet-hivatkozs"/>
        </w:rPr>
        <w:footnoteRef/>
      </w:r>
      <w:r>
        <w:t xml:space="preserve"> </w:t>
      </w:r>
      <w:r w:rsidRPr="00B119EA">
        <w:t>Consultation on revised draft Guidelines on common procedures and methodologies for the supervisory review and evaluation process (SREP) and supervisory stress testing</w:t>
      </w:r>
      <w:r>
        <w:rPr>
          <w:lang w:val="hu-HU"/>
        </w:rPr>
        <w:t xml:space="preserve">, </w:t>
      </w:r>
      <w:r w:rsidRPr="00B119EA">
        <w:t>EBA/CP/2021/26</w:t>
      </w:r>
    </w:p>
  </w:footnote>
  <w:footnote w:id="108">
    <w:p w14:paraId="0BFDF6DC" w14:textId="77777777" w:rsidR="00CE3686" w:rsidRPr="00457EDB" w:rsidRDefault="00CE3686" w:rsidP="00213618">
      <w:pPr>
        <w:pStyle w:val="Lbjegyzetszveg"/>
      </w:pPr>
      <w:r w:rsidRPr="00457EDB">
        <w:rPr>
          <w:rStyle w:val="Lbjegyzet-hivatkozs"/>
        </w:rPr>
        <w:footnoteRef/>
      </w:r>
      <w:r w:rsidRPr="00457EDB">
        <w:t xml:space="preserve"> A </w:t>
      </w:r>
      <w:r w:rsidRPr="00457EDB">
        <w:t xml:space="preserve">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109">
    <w:p w14:paraId="28F40607" w14:textId="77777777" w:rsidR="00CE3686" w:rsidRPr="009F7C08" w:rsidRDefault="00CE3686" w:rsidP="00213618">
      <w:pPr>
        <w:pStyle w:val="Lbjegyzetszveg"/>
      </w:pPr>
      <w:r w:rsidRPr="00457EDB">
        <w:rPr>
          <w:rStyle w:val="Lbjegyzet-hivatkozs"/>
        </w:rPr>
        <w:footnoteRef/>
      </w:r>
      <w:r w:rsidRPr="00457EDB">
        <w:t xml:space="preserve"> A 2. pilléres tesztek kérdéskörét a </w:t>
      </w:r>
      <w:r w:rsidRPr="00457EDB">
        <w:t>CRR meglehetősen általános szinten szabályozza, bizonyos kockázati típusok esetén azonban valamivel konkrétabb rendelkezéseket is tartalmaz (pl. banki könyvi kamatláb-kockázat, hitelezés koncentrációs kockázata stb.)</w:t>
      </w:r>
    </w:p>
  </w:footnote>
  <w:footnote w:id="110">
    <w:p w14:paraId="3498058C" w14:textId="77777777" w:rsidR="00CE3686" w:rsidRDefault="00CE3686" w:rsidP="00213618">
      <w:pPr>
        <w:pStyle w:val="Lbjegyzetszveg"/>
      </w:pPr>
      <w:r>
        <w:rPr>
          <w:rStyle w:val="Lbjegyzet-hivatkozs"/>
        </w:rPr>
        <w:footnoteRef/>
      </w:r>
      <w:r>
        <w:t xml:space="preserve"> A nemlineáris kockázati kapcsolatok léte miatt az MNB hasznosnak tartja különböző súlyosságú és valószínűségű stresszhelyzetek vizsgálatát.</w:t>
      </w:r>
    </w:p>
  </w:footnote>
  <w:footnote w:id="111">
    <w:p w14:paraId="24D74B2D" w14:textId="77777777" w:rsidR="002B37C7" w:rsidRPr="00EC6B0B" w:rsidRDefault="002B37C7" w:rsidP="002B37C7">
      <w:pPr>
        <w:pStyle w:val="Lbjegyzetszveg"/>
        <w:rPr>
          <w:lang w:val="hu-HU"/>
        </w:rPr>
      </w:pPr>
      <w:r>
        <w:rPr>
          <w:rStyle w:val="Lbjegyzet-hivatkozs"/>
        </w:rPr>
        <w:footnoteRef/>
      </w:r>
      <w:hyperlink r:id="rId13" w:history="1">
        <w:r w:rsidRPr="00B24F23">
          <w:rPr>
            <w:rStyle w:val="Hiperhivatkozs"/>
          </w:rPr>
          <w:t>https://eba.europa.eu/sites/default/documents/files/documents/10180/2282644/2b604bc8-fd08-4b17-ac4a-cdd5e662b802/Guidelines%20on%20institutions%20stress%20testing%20(EBA-GL-2018-04).pdf</w:t>
        </w:r>
      </w:hyperlink>
    </w:p>
  </w:footnote>
  <w:footnote w:id="112">
    <w:p w14:paraId="726BCFC4" w14:textId="77777777" w:rsidR="002B37C7" w:rsidRPr="00EC6B0B" w:rsidRDefault="002B37C7" w:rsidP="002B37C7">
      <w:pPr>
        <w:pStyle w:val="Lbjegyzetszveg"/>
        <w:rPr>
          <w:lang w:val="hu-HU"/>
        </w:rPr>
      </w:pPr>
      <w:r>
        <w:rPr>
          <w:rStyle w:val="Lbjegyzet-hivatkozs"/>
        </w:rPr>
        <w:footnoteRef/>
      </w:r>
      <w:hyperlink w:history="1"/>
      <w:bookmarkStart w:id="1286" w:name="OLE_LINK5"/>
      <w:r w:rsidRPr="006D78D3">
        <w:rPr>
          <w:rStyle w:val="Hiperhivatkozs"/>
        </w:rPr>
        <w:t>https://www.eba.europa.eu/sites/default/documents/files/document_library/Risk%20Analysis%20and%20Data/EU-wide%20Stress%20Testing/2021/Launch%20of%20the%20ST/962559/2021%20EU-wide%20stress%20test%20-%20Methodological%20Note.pdf</w:t>
      </w:r>
      <w:bookmarkEnd w:id="1286"/>
    </w:p>
  </w:footnote>
  <w:footnote w:id="113">
    <w:p w14:paraId="517BD97B" w14:textId="5E270184" w:rsidR="00CE3686" w:rsidRDefault="00CE3686" w:rsidP="002E348F">
      <w:pPr>
        <w:pStyle w:val="Lbjegyzetszveg"/>
      </w:pPr>
      <w:r>
        <w:rPr>
          <w:rStyle w:val="Lbjegyzet-hivatkozs"/>
        </w:rPr>
        <w:footnoteRef/>
      </w:r>
      <w:r>
        <w:t xml:space="preserve"> Az Európai Bankhatóság a felülvizsgált </w:t>
      </w:r>
      <w:r>
        <w:rPr>
          <w:rFonts w:asciiTheme="minorHAnsi" w:hAnsiTheme="minorHAnsi"/>
        </w:rPr>
        <w:t xml:space="preserve">EBA </w:t>
      </w:r>
      <w:r>
        <w:rPr>
          <w:rFonts w:asciiTheme="minorHAnsi" w:hAnsiTheme="minorHAnsi"/>
        </w:rPr>
        <w:t>SREP Ajánlásba</w:t>
      </w:r>
      <w:r>
        <w:t xml:space="preserve"> 2018-ban beemelte a Pillar 2 Guidance-et (P2G), mint a stresszteszt közvetlen tőkeelvárás vonzatát. A P2G a CRD-nek is része lesz.</w:t>
      </w:r>
    </w:p>
  </w:footnote>
  <w:footnote w:id="114">
    <w:p w14:paraId="49D93A8A" w14:textId="77777777" w:rsidR="007C50A5" w:rsidRDefault="007C50A5" w:rsidP="007C50A5">
      <w:pPr>
        <w:pStyle w:val="Lbjegyzetszveg"/>
      </w:pPr>
      <w:r>
        <w:rPr>
          <w:rStyle w:val="Lbjegyzet-hivatkozs"/>
        </w:rPr>
        <w:footnoteRef/>
      </w:r>
      <w:r>
        <w:t xml:space="preserve"> Fontos kiemelni, hogy a felügyeleti stressztesztben használt stresszpálya teljes mértékben egyedi kialakítású, így egy elemében se egyezik meg az MNB egyéb fórumain (pl. Pénzügyi stabilitási jelentés) kommunikált stressztesztek kedvezőtlen pályáival.</w:t>
      </w:r>
    </w:p>
  </w:footnote>
  <w:footnote w:id="115">
    <w:p w14:paraId="6B8C3BBF" w14:textId="77777777" w:rsidR="00CE3686" w:rsidRDefault="00CE3686" w:rsidP="002E348F">
      <w:pPr>
        <w:pStyle w:val="Lbjegyzetszveg"/>
      </w:pPr>
      <w:r>
        <w:rPr>
          <w:rStyle w:val="Lbjegyzet-hivatkozs"/>
        </w:rPr>
        <w:footnoteRef/>
      </w:r>
      <w:r>
        <w:t xml:space="preserve"> Szuverén/önkormányzat, pénzügyi intézmény, nagyvállalat, </w:t>
      </w:r>
      <w:r>
        <w:t>mikro-, kis- és középvállalat, projekt, fedezett lakossági, fedezetlen lakossági</w:t>
      </w:r>
    </w:p>
  </w:footnote>
  <w:footnote w:id="116">
    <w:p w14:paraId="7DDD0C6A" w14:textId="53B2B39F" w:rsidR="00CE3686" w:rsidRDefault="00CE3686" w:rsidP="002E348F">
      <w:pPr>
        <w:pStyle w:val="Lbjegyzetszveg"/>
      </w:pPr>
      <w:r>
        <w:rPr>
          <w:rStyle w:val="Lbjegyzet-hivatkozs"/>
        </w:rPr>
        <w:footnoteRef/>
      </w:r>
      <w:r>
        <w:t xml:space="preserve"> Pl.: Beruházás, GDP, Munkanélküliség</w:t>
      </w:r>
      <w:r w:rsidR="006C19B8">
        <w:rPr>
          <w:lang w:val="hu-HU"/>
        </w:rPr>
        <w:t>i ráta</w:t>
      </w:r>
      <w:r>
        <w:t xml:space="preserve">, Infláció, Árfolyam, Nettó export, </w:t>
      </w:r>
      <w:r w:rsidR="006C19B8">
        <w:rPr>
          <w:lang w:val="hu-HU"/>
        </w:rPr>
        <w:t>Szektorális átlagb</w:t>
      </w:r>
      <w:r>
        <w:t>érek, Háztartások megtakarítása</w:t>
      </w:r>
    </w:p>
  </w:footnote>
  <w:footnote w:id="117">
    <w:p w14:paraId="1C764BE8" w14:textId="7C4B98ED" w:rsidR="00CE3686" w:rsidRDefault="00CE3686" w:rsidP="00D10772">
      <w:pPr>
        <w:pStyle w:val="Lbjegyzetszveg"/>
      </w:pPr>
      <w:r>
        <w:rPr>
          <w:rStyle w:val="Lbjegyzet-hivatkozs"/>
        </w:rPr>
        <w:footnoteRef/>
      </w:r>
      <w:r>
        <w:t xml:space="preserve"> Ez az egyik leglényegesebb különbség. Az 1.</w:t>
      </w:r>
      <w:r>
        <w:rPr>
          <w:lang w:val="hu-HU"/>
        </w:rPr>
        <w:t xml:space="preserve"> </w:t>
      </w:r>
      <w:r>
        <w:t xml:space="preserve">pillérben a hitelkockázatra nem lehet a diverzifikációs hatásokat is </w:t>
      </w:r>
      <w:r>
        <w:t>figyelembevevő belső modellt alkalmazni.</w:t>
      </w:r>
    </w:p>
  </w:footnote>
  <w:footnote w:id="118">
    <w:p w14:paraId="66B15AFD" w14:textId="77777777" w:rsidR="00CE3686" w:rsidRDefault="00CE3686" w:rsidP="00D10772">
      <w:pPr>
        <w:pStyle w:val="Lbjegyzetszveg"/>
      </w:pPr>
      <w:r>
        <w:rPr>
          <w:rStyle w:val="Lbjegyzet-hivatkozs"/>
        </w:rPr>
        <w:footnoteRef/>
      </w:r>
      <w:r>
        <w:t xml:space="preserve"> A gyakorlatban ez a legelterjedtebb megoldás, az időtáv tipikusan 1 év, de bizonyos esetekben lehet hosszabb is.</w:t>
      </w:r>
    </w:p>
  </w:footnote>
  <w:footnote w:id="119">
    <w:p w14:paraId="66B15AFE" w14:textId="77777777" w:rsidR="00CE3686" w:rsidRPr="008F31AB" w:rsidRDefault="00CE3686">
      <w:pPr>
        <w:pStyle w:val="Lbjegyzetszveg"/>
        <w:rPr>
          <w:lang w:val="hu-HU"/>
        </w:rPr>
      </w:pPr>
      <w:r>
        <w:rPr>
          <w:rStyle w:val="Lbjegyzet-hivatkozs"/>
        </w:rPr>
        <w:footnoteRef/>
      </w:r>
      <w:r>
        <w:t xml:space="preserve"> Az 1. pillérben előírt konfidenciaszintek inkább a szigorúbb felszámolási szemléletnek felelnek meg</w:t>
      </w:r>
    </w:p>
  </w:footnote>
  <w:footnote w:id="120">
    <w:p w14:paraId="21E56017" w14:textId="28CC2E3A" w:rsidR="00CE3686" w:rsidRPr="00185637" w:rsidRDefault="00CE3686">
      <w:pPr>
        <w:pStyle w:val="Lbjegyzetszveg"/>
        <w:rPr>
          <w:lang w:val="hu-HU"/>
        </w:rPr>
      </w:pPr>
      <w:r>
        <w:rPr>
          <w:rStyle w:val="Lbjegyzet-hivatkozs"/>
        </w:rPr>
        <w:footnoteRef/>
      </w:r>
      <w:r>
        <w:t xml:space="preserve"> </w:t>
      </w:r>
      <w:r>
        <w:rPr>
          <w:lang w:val="hu-HU"/>
        </w:rPr>
        <w:t xml:space="preserve">Az MNB elvárása összhangban van az EBA </w:t>
      </w:r>
      <w:r>
        <w:rPr>
          <w:lang w:val="hu-HU"/>
        </w:rPr>
        <w:t xml:space="preserve">SREP Ajánlással. </w:t>
      </w:r>
    </w:p>
  </w:footnote>
  <w:footnote w:id="121">
    <w:p w14:paraId="014ACDEA" w14:textId="7E5E1067" w:rsidR="00CE3686" w:rsidRDefault="00CE3686" w:rsidP="00D10772">
      <w:pPr>
        <w:pStyle w:val="Lbjegyzetszveg"/>
      </w:pPr>
      <w:r>
        <w:rPr>
          <w:rStyle w:val="Lbjegyzet-hivatkozs"/>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22">
    <w:p w14:paraId="2807AD44" w14:textId="03460B0F" w:rsidR="00CE3686" w:rsidRPr="00EC6B0B" w:rsidRDefault="00CE3686">
      <w:pPr>
        <w:pStyle w:val="Lbjegyzetszveg"/>
        <w:rPr>
          <w:lang w:val="hu-HU"/>
        </w:rPr>
      </w:pPr>
      <w:r>
        <w:rPr>
          <w:rStyle w:val="Lbjegyzet-hivatkozs"/>
        </w:rPr>
        <w:footnoteRef/>
      </w:r>
      <w:r>
        <w:t xml:space="preserve"> </w:t>
      </w:r>
      <w:r>
        <w:rPr>
          <w:lang w:val="hu-HU"/>
        </w:rPr>
        <w:t>V.2.1.30. fejezetben ismertetett tőkekövetelmény-kedvezmények</w:t>
      </w:r>
    </w:p>
  </w:footnote>
  <w:footnote w:id="123">
    <w:p w14:paraId="336B7998" w14:textId="4544C0D6" w:rsidR="008A4A4E" w:rsidRPr="00E87D60" w:rsidRDefault="008A4A4E">
      <w:pPr>
        <w:pStyle w:val="Lbjegyzetszveg"/>
        <w:rPr>
          <w:lang w:val="hu-HU"/>
        </w:rPr>
      </w:pPr>
      <w:r>
        <w:rPr>
          <w:rStyle w:val="Lbjegyzet-hivatkozs"/>
        </w:rPr>
        <w:footnoteRef/>
      </w:r>
      <w:r>
        <w:t xml:space="preserve"> </w:t>
      </w:r>
      <w:r>
        <w:rPr>
          <w:lang w:val="hu-HU"/>
        </w:rPr>
        <w:t xml:space="preserve">A kézikönyv 2022-es felülvizsgálatakor az </w:t>
      </w:r>
      <w:r>
        <w:rPr>
          <w:lang w:val="hu-HU"/>
        </w:rPr>
        <w:t>ICAAP felülvizsgálatok hatáskörébe eső intézmények egyike sem globálisan rendszerszinten je</w:t>
      </w:r>
      <w:r w:rsidR="003D30BD">
        <w:rPr>
          <w:lang w:val="hu-HU"/>
        </w:rPr>
        <w:t>l</w:t>
      </w:r>
      <w:r>
        <w:rPr>
          <w:lang w:val="hu-HU"/>
        </w:rPr>
        <w:t>entős inté</w:t>
      </w:r>
      <w:r w:rsidR="003D30BD">
        <w:rPr>
          <w:lang w:val="hu-HU"/>
        </w:rPr>
        <w:t>z</w:t>
      </w:r>
      <w:r>
        <w:rPr>
          <w:lang w:val="hu-HU"/>
        </w:rPr>
        <w:t>mény, így TSLRR=OLRR.</w:t>
      </w:r>
    </w:p>
  </w:footnote>
  <w:footnote w:id="124">
    <w:p w14:paraId="001E7F62" w14:textId="351279AC" w:rsidR="00CE3686" w:rsidRPr="005978F7" w:rsidRDefault="00CE3686" w:rsidP="00BE6A34">
      <w:pPr>
        <w:pStyle w:val="Lbjegyzetszveg"/>
        <w:rPr>
          <w:lang w:val="hu-HU"/>
        </w:rPr>
      </w:pPr>
      <w:r>
        <w:rPr>
          <w:rStyle w:val="Lbjegyzet-hivatkozs"/>
        </w:rPr>
        <w:footnoteRef/>
      </w:r>
      <w:r>
        <w:t xml:space="preserve"> </w:t>
      </w:r>
      <w:r>
        <w:rPr>
          <w:lang w:val="hu-HU"/>
        </w:rPr>
        <w:t>K</w:t>
      </w:r>
      <w:r w:rsidRPr="00B2679D">
        <w:t>ontingencia terv, vészhelyzeti vagy üzletmenet folytonossági terv</w:t>
      </w:r>
      <w:r>
        <w:rPr>
          <w:lang w:val="hu-HU"/>
        </w:rPr>
        <w:t xml:space="preserve"> - </w:t>
      </w:r>
      <w:r>
        <w:t>A jogszabályi rendelkezések eltérő fogalmakat használnak</w:t>
      </w:r>
      <w:r>
        <w:rPr>
          <w:lang w:val="hu-HU"/>
        </w:rPr>
        <w:t>.</w:t>
      </w:r>
    </w:p>
  </w:footnote>
  <w:footnote w:id="125">
    <w:p w14:paraId="66B15B01" w14:textId="6F08B2C0" w:rsidR="00CE3686" w:rsidRPr="00B16C16" w:rsidRDefault="00CE3686" w:rsidP="00B16C16">
      <w:pPr>
        <w:pStyle w:val="Lbjegyzetszveg"/>
        <w:rPr>
          <w:lang w:val="hu-HU"/>
        </w:rPr>
      </w:pPr>
      <w:r>
        <w:rPr>
          <w:rStyle w:val="Lbjegyzet-hivatkozs"/>
        </w:rPr>
        <w:footnoteRef/>
      </w:r>
      <w:r>
        <w:t xml:space="preserve"> </w:t>
      </w:r>
      <w:r w:rsidRPr="00561A6B">
        <w:t xml:space="preserve">Az európai elvárásoknak </w:t>
      </w:r>
      <w:r w:rsidRPr="00561A6B">
        <w:rPr>
          <w:bCs/>
          <w:iCs/>
        </w:rPr>
        <w:t>(</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26">
    <w:p w14:paraId="66B15B02" w14:textId="77777777" w:rsidR="00CE3686" w:rsidRPr="00EC76E2" w:rsidRDefault="00CE3686" w:rsidP="003F29E3">
      <w:pPr>
        <w:pStyle w:val="Default"/>
        <w:rPr>
          <w:rFonts w:ascii="Calibri" w:hAnsi="Calibri"/>
          <w:sz w:val="16"/>
          <w:szCs w:val="16"/>
        </w:rPr>
      </w:pPr>
      <w:r w:rsidRPr="00EC76E2">
        <w:rPr>
          <w:rStyle w:val="Lbjegyzet-hivatkozs"/>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27">
    <w:p w14:paraId="66B15B03" w14:textId="77777777" w:rsidR="00CE3686" w:rsidRPr="00EC76E2" w:rsidRDefault="00CE3686" w:rsidP="00D10772">
      <w:pPr>
        <w:pStyle w:val="Lbjegyzetszveg"/>
      </w:pPr>
      <w:r w:rsidRPr="00EC76E2">
        <w:rPr>
          <w:rStyle w:val="Lbjegyzet-hivatkozs"/>
        </w:rPr>
        <w:footnoteRef/>
      </w:r>
      <w:r w:rsidRPr="00EC76E2">
        <w:t xml:space="preserve"> nettó stabil forrás ellátottsági mutató</w:t>
      </w:r>
    </w:p>
  </w:footnote>
  <w:footnote w:id="128">
    <w:p w14:paraId="66B15B04" w14:textId="77777777" w:rsidR="00CE3686" w:rsidRPr="0034406D" w:rsidRDefault="00CE3686" w:rsidP="00D10772">
      <w:pPr>
        <w:pStyle w:val="Lbjegyzetszveg"/>
      </w:pPr>
      <w:r w:rsidRPr="0034406D">
        <w:rPr>
          <w:rStyle w:val="Lbjegyzet-hivatkozs"/>
        </w:rPr>
        <w:footnoteRef/>
      </w:r>
      <w:r w:rsidRPr="0034406D">
        <w:t xml:space="preserve"> </w:t>
      </w:r>
      <w:r>
        <w:t>I</w:t>
      </w:r>
      <w:r w:rsidRPr="0034406D">
        <w:t>ntergiro</w:t>
      </w:r>
    </w:p>
  </w:footnote>
  <w:footnote w:id="129">
    <w:p w14:paraId="25AFCC55" w14:textId="77777777" w:rsidR="00CE3686" w:rsidRPr="001E5734" w:rsidRDefault="00CE3686" w:rsidP="00064978">
      <w:pPr>
        <w:pStyle w:val="Lbjegyzetszveg"/>
      </w:pPr>
      <w:r>
        <w:rPr>
          <w:rStyle w:val="Lbjegyzet-hivatkozs"/>
        </w:rPr>
        <w:footnoteRef/>
      </w:r>
      <w:r>
        <w:t xml:space="preserve"> Az MNB megítélése szerint általános szabályként egy 20 százalékos túlteljesítés szükséges a követelmények „mindenkori teljesítéshez”. De ettől lehetnek eltérések, például a </w:t>
      </w:r>
      <w:r>
        <w:t>JMM esetében a pontosan előrejelezhető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30">
    <w:p w14:paraId="66B15B05" w14:textId="77777777" w:rsidR="00CE3686" w:rsidRPr="008D3680" w:rsidRDefault="00CE3686" w:rsidP="00D10772">
      <w:pPr>
        <w:pStyle w:val="Lbjegyzetszveg"/>
      </w:pPr>
      <w:r w:rsidRPr="00D20F0E">
        <w:rPr>
          <w:rStyle w:val="Lbjegyzet-hivatkozs"/>
        </w:rPr>
        <w:footnoteRef/>
      </w:r>
      <w:r w:rsidRPr="00D20F0E">
        <w:t xml:space="preserve"> </w:t>
      </w:r>
      <w:r w:rsidRPr="00D20F0E">
        <w:t>MCO = maximum cash outflow</w:t>
      </w:r>
    </w:p>
  </w:footnote>
  <w:footnote w:id="131">
    <w:p w14:paraId="08B20F01" w14:textId="20D28A76" w:rsidR="00CE3686" w:rsidRPr="001E3A50" w:rsidRDefault="00CE3686">
      <w:pPr>
        <w:pStyle w:val="Lbjegyzetszveg"/>
        <w:rPr>
          <w:lang w:val="hu-HU"/>
        </w:rPr>
      </w:pPr>
      <w:r>
        <w:rPr>
          <w:rStyle w:val="Lbjegyzet-hivatkozs"/>
        </w:rPr>
        <w:footnoteRef/>
      </w:r>
      <w:r>
        <w:t xml:space="preserve"> </w:t>
      </w:r>
      <w:r>
        <w:rPr>
          <w:lang w:val="hu-HU"/>
        </w:rPr>
        <w:t xml:space="preserve">Amíg az </w:t>
      </w:r>
      <w:r>
        <w:rPr>
          <w:lang w:val="hu-HU"/>
        </w:rPr>
        <w:t xml:space="preserve">ICAAP során meghatározott többlet-követelmények nagy része tőkére vonatkozik </w:t>
      </w:r>
      <w:r w:rsidRPr="001D3EB3">
        <w:rPr>
          <w:lang w:val="hu-HU"/>
        </w:rPr>
        <w:t>és</w:t>
      </w:r>
      <w:r>
        <w:rPr>
          <w:lang w:val="hu-HU"/>
        </w:rPr>
        <w:t xml:space="preserve"> összeadhatóak, addig az ILAAP-ben erre csak bizonyos esetekben van lehetőség pl. LCR és DMM többlet-követelmények nem adhatóak össze. Továbbá egy kockázat több módon is kezelhető pl. LCR-ben magasabb kiáramlás, NSFR-ben alacsonyabb ASF szorzó hozzárendelésével.</w:t>
      </w:r>
    </w:p>
  </w:footnote>
  <w:footnote w:id="132">
    <w:p w14:paraId="630613BB" w14:textId="48169594" w:rsidR="00CE3686" w:rsidRPr="001E3A50" w:rsidRDefault="00CE3686">
      <w:pPr>
        <w:pStyle w:val="Lbjegyzetszveg"/>
        <w:rPr>
          <w:lang w:val="hu-HU"/>
        </w:rPr>
      </w:pPr>
      <w:r>
        <w:rPr>
          <w:rStyle w:val="Lbjegyzet-hivatkozs"/>
        </w:rPr>
        <w:footnoteRef/>
      </w:r>
      <w:r>
        <w:t xml:space="preserve"> </w:t>
      </w:r>
      <w:r>
        <w:rPr>
          <w:lang w:val="hu-HU"/>
        </w:rPr>
        <w:t>2019 február.</w:t>
      </w:r>
    </w:p>
  </w:footnote>
  <w:footnote w:id="133">
    <w:p w14:paraId="721ABB32" w14:textId="77777777" w:rsidR="00CE3686" w:rsidRDefault="00CE3686" w:rsidP="002E348F">
      <w:pPr>
        <w:pStyle w:val="Lbjegyzetszveg"/>
        <w:rPr>
          <w:color w:val="auto"/>
          <w:sz w:val="20"/>
        </w:rPr>
      </w:pPr>
      <w:r>
        <w:rPr>
          <w:rStyle w:val="Lbjegyzet-hivatkozs"/>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34">
    <w:p w14:paraId="66B15B0A" w14:textId="77777777" w:rsidR="00CE3686" w:rsidRPr="00426B4F" w:rsidRDefault="00CE3686" w:rsidP="00D10772">
      <w:pPr>
        <w:pStyle w:val="Lbjegyzetszveg"/>
      </w:pPr>
      <w:r w:rsidRPr="00426B4F">
        <w:rPr>
          <w:rStyle w:val="Lbjegyzet-hivatkozs"/>
        </w:rPr>
        <w:footnoteRef/>
      </w:r>
      <w:r w:rsidRPr="00426B4F">
        <w:t xml:space="preserve"> Az arányosság a felügyeleti elvárásban csak az </w:t>
      </w:r>
      <w:r w:rsidRPr="00426B4F">
        <w:t>ICAAP 6-10 alapelvek érvényesülésére értendő. Az első öt ICAAP alapelvnek minden intézménynek maradéktalanul meg kell felelnie.</w:t>
      </w:r>
    </w:p>
  </w:footnote>
  <w:footnote w:id="135">
    <w:p w14:paraId="37F86497" w14:textId="77777777" w:rsidR="007F1D4A" w:rsidRDefault="007F1D4A" w:rsidP="007F1D4A">
      <w:pPr>
        <w:pStyle w:val="Lbjegyzetszveg"/>
      </w:pPr>
      <w:r>
        <w:rPr>
          <w:rStyle w:val="Lbjegyzet-hivatkozs"/>
        </w:rPr>
        <w:footnoteRef/>
      </w:r>
      <w:r>
        <w:t xml:space="preserve"> Az alkalmazott forgatókönyveket és azok meghatározásának módját a 2. függelék tartalmazza</w:t>
      </w:r>
    </w:p>
  </w:footnote>
  <w:footnote w:id="136">
    <w:p w14:paraId="4F37C6C0" w14:textId="77777777" w:rsidR="007F1D4A" w:rsidRDefault="007F1D4A" w:rsidP="007F1D4A">
      <w:pPr>
        <w:pStyle w:val="Lbjegyzetszveg"/>
      </w:pPr>
      <w:r>
        <w:rPr>
          <w:rStyle w:val="Lbjegyzet-hivatkozs"/>
        </w:rPr>
        <w:footnoteRef/>
      </w:r>
      <w:r>
        <w:t xml:space="preserve"> </w:t>
      </w:r>
      <w:r>
        <w:t>IRS, CIRS, FRA ügyletek</w:t>
      </w:r>
    </w:p>
  </w:footnote>
  <w:footnote w:id="137">
    <w:p w14:paraId="29D0A20C" w14:textId="77777777" w:rsidR="007F1D4A" w:rsidRPr="00E87D60" w:rsidRDefault="007F1D4A" w:rsidP="007F1D4A">
      <w:pPr>
        <w:pStyle w:val="Lbjegyzetszveg"/>
        <w:rPr>
          <w:lang w:val="hu-HU"/>
        </w:rPr>
      </w:pPr>
      <w:r>
        <w:rPr>
          <w:rStyle w:val="Lbjegyzet-hivatkozs"/>
        </w:rPr>
        <w:footnoteRef/>
      </w:r>
      <w:r>
        <w:t xml:space="preserve"> </w:t>
      </w:r>
      <w:r w:rsidRPr="00223CDE">
        <w:t>F_02.00</w:t>
      </w:r>
      <w:r>
        <w:t xml:space="preserve">, illetve </w:t>
      </w:r>
      <w:r w:rsidRPr="00096578">
        <w:t>SF02</w:t>
      </w:r>
      <w:r>
        <w:t xml:space="preserve"> azonosító kódú adatszolgáltatás</w:t>
      </w:r>
      <w:r>
        <w:rPr>
          <w:lang w:val="hu-HU"/>
        </w:rPr>
        <w:t>ok</w:t>
      </w:r>
    </w:p>
  </w:footnote>
  <w:footnote w:id="138">
    <w:p w14:paraId="43E56839" w14:textId="77777777" w:rsidR="007F1D4A" w:rsidRDefault="007F1D4A" w:rsidP="007F1D4A">
      <w:pPr>
        <w:pStyle w:val="Lbjegyzetszveg"/>
      </w:pPr>
      <w:r>
        <w:rPr>
          <w:rStyle w:val="Lbjegyzet-hivatkozs"/>
        </w:rPr>
        <w:footnoteRef/>
      </w:r>
      <w:r>
        <w:t xml:space="preserve"> </w:t>
      </w:r>
      <w:r w:rsidRPr="002D6C6B">
        <w:t xml:space="preserve">A </w:t>
      </w:r>
      <w:r>
        <w:t xml:space="preserve">’w’ </w:t>
      </w:r>
      <w:r w:rsidRPr="002D6C6B">
        <w:t>súlyra</w:t>
      </w:r>
      <w:r>
        <w:t xml:space="preserve"> </w:t>
      </w:r>
      <w:r w:rsidRPr="002D6C6B">
        <w:t xml:space="preserve">20%-os </w:t>
      </w:r>
      <w:r w:rsidRPr="002D6C6B">
        <w:t>floor-t alkalmazunk</w:t>
      </w:r>
      <w:r>
        <w:t>, n</w:t>
      </w:r>
      <w:r w:rsidRPr="002D6C6B">
        <w:t xml:space="preserve">ulla jövedelem érzékenység esetén </w:t>
      </w:r>
      <w:r>
        <w:t>tehát</w:t>
      </w:r>
      <w:r w:rsidRPr="002D6C6B">
        <w:t xml:space="preserve"> a tőkekövetelmény a tőkeérték érzékenység 80%-a lesz.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0B5" w14:textId="77777777" w:rsidR="00CE3686" w:rsidRDefault="00CE368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A86" w14:textId="77777777" w:rsidR="00CE3686" w:rsidRDefault="00CE368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00EB" w14:textId="77777777" w:rsidR="00CE3686" w:rsidRDefault="00CE36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19706A"/>
    <w:multiLevelType w:val="hybridMultilevel"/>
    <w:tmpl w:val="C5087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02566E"/>
    <w:multiLevelType w:val="hybridMultilevel"/>
    <w:tmpl w:val="0150D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10A07B88"/>
    <w:multiLevelType w:val="hybridMultilevel"/>
    <w:tmpl w:val="A9F82E8C"/>
    <w:lvl w:ilvl="0" w:tplc="040E0017">
      <w:start w:val="1"/>
      <w:numFmt w:val="lowerLetter"/>
      <w:lvlText w:val="%1)"/>
      <w:lvlJc w:val="left"/>
      <w:pPr>
        <w:ind w:left="765" w:hanging="360"/>
      </w:pPr>
      <w:rPr>
        <w:rFont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9" w15:restartNumberingAfterBreak="0">
    <w:nsid w:val="11D0144E"/>
    <w:multiLevelType w:val="multilevel"/>
    <w:tmpl w:val="6AA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B57006C"/>
    <w:multiLevelType w:val="hybridMultilevel"/>
    <w:tmpl w:val="011848D4"/>
    <w:lvl w:ilvl="0" w:tplc="379CB382">
      <w:start w:val="1"/>
      <w:numFmt w:val="low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EB0898"/>
    <w:multiLevelType w:val="hybridMultilevel"/>
    <w:tmpl w:val="B85AD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6"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D2D4740"/>
    <w:multiLevelType w:val="multilevel"/>
    <w:tmpl w:val="DF8A2CC6"/>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1290"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9"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8705D04"/>
    <w:multiLevelType w:val="hybridMultilevel"/>
    <w:tmpl w:val="5EC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FBE1420"/>
    <w:multiLevelType w:val="hybridMultilevel"/>
    <w:tmpl w:val="7E700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4"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5" w15:restartNumberingAfterBreak="0">
    <w:nsid w:val="40B059BB"/>
    <w:multiLevelType w:val="hybridMultilevel"/>
    <w:tmpl w:val="9CF84A0A"/>
    <w:lvl w:ilvl="0" w:tplc="040E000F">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8C66E8"/>
    <w:multiLevelType w:val="hybridMultilevel"/>
    <w:tmpl w:val="36B2C396"/>
    <w:lvl w:ilvl="0" w:tplc="A156FC80">
      <w:start w:val="1"/>
      <w:numFmt w:val="bullet"/>
      <w:lvlText w:val=""/>
      <w:lvlJc w:val="left"/>
      <w:pPr>
        <w:ind w:left="720" w:hanging="360"/>
      </w:pPr>
      <w:rPr>
        <w:rFonts w:ascii="Symbol" w:hAnsi="Symbol" w:cstheme="minorHAnsi" w:hint="default"/>
        <w:b/>
        <w:color w:val="1F497D" w:themeColor="text2"/>
        <w:sz w:val="24"/>
      </w:rPr>
    </w:lvl>
    <w:lvl w:ilvl="1" w:tplc="6330C806">
      <w:numFmt w:val="bullet"/>
      <w:lvlText w:val="-"/>
      <w:lvlJc w:val="left"/>
      <w:pPr>
        <w:ind w:left="2138" w:hanging="360"/>
      </w:pPr>
      <w:rPr>
        <w:rFonts w:ascii="Calibri" w:eastAsia="Calibri" w:hAnsi="Calibri" w:cs="Times New Roman" w:hint="default"/>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8"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60"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086893"/>
    <w:multiLevelType w:val="hybridMultilevel"/>
    <w:tmpl w:val="5DF886AE"/>
    <w:lvl w:ilvl="0" w:tplc="040E0001">
      <w:start w:val="1"/>
      <w:numFmt w:val="bullet"/>
      <w:lvlText w:val=""/>
      <w:lvlJc w:val="left"/>
      <w:pPr>
        <w:ind w:left="720" w:hanging="360"/>
      </w:pPr>
      <w:rPr>
        <w:rFonts w:ascii="Symbol" w:hAnsi="Symbol"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3" w15:restartNumberingAfterBreak="0">
    <w:nsid w:val="48B22761"/>
    <w:multiLevelType w:val="hybridMultilevel"/>
    <w:tmpl w:val="93B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BBF1761"/>
    <w:multiLevelType w:val="hybridMultilevel"/>
    <w:tmpl w:val="832A5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1"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74" w15:restartNumberingAfterBreak="0">
    <w:nsid w:val="55364BF9"/>
    <w:multiLevelType w:val="hybridMultilevel"/>
    <w:tmpl w:val="AB961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9CD537E"/>
    <w:multiLevelType w:val="hybridMultilevel"/>
    <w:tmpl w:val="A8ECCF98"/>
    <w:lvl w:ilvl="0" w:tplc="5CC698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66CD0585"/>
    <w:multiLevelType w:val="hybridMultilevel"/>
    <w:tmpl w:val="C8D05F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2" w15:restartNumberingAfterBreak="0">
    <w:nsid w:val="6AF04133"/>
    <w:multiLevelType w:val="hybridMultilevel"/>
    <w:tmpl w:val="3D58DA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84"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5"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8"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28068F0"/>
    <w:multiLevelType w:val="hybridMultilevel"/>
    <w:tmpl w:val="FD94C30E"/>
    <w:lvl w:ilvl="0" w:tplc="00A2A9EE">
      <w:start w:val="1"/>
      <w:numFmt w:val="lowerLetter"/>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5311877"/>
    <w:multiLevelType w:val="hybridMultilevel"/>
    <w:tmpl w:val="81D0B1D0"/>
    <w:lvl w:ilvl="0" w:tplc="00A2A9EE">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4"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8"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16cid:durableId="1182280254">
    <w:abstractNumId w:val="73"/>
  </w:num>
  <w:num w:numId="2" w16cid:durableId="963847441">
    <w:abstractNumId w:val="43"/>
  </w:num>
  <w:num w:numId="3" w16cid:durableId="1911192307">
    <w:abstractNumId w:val="35"/>
  </w:num>
  <w:num w:numId="4" w16cid:durableId="1134714143">
    <w:abstractNumId w:val="36"/>
  </w:num>
  <w:num w:numId="5" w16cid:durableId="395666400">
    <w:abstractNumId w:val="38"/>
  </w:num>
  <w:num w:numId="6" w16cid:durableId="1770617194">
    <w:abstractNumId w:val="68"/>
  </w:num>
  <w:num w:numId="7" w16cid:durableId="1851406540">
    <w:abstractNumId w:val="76"/>
  </w:num>
  <w:num w:numId="8" w16cid:durableId="899633317">
    <w:abstractNumId w:val="77"/>
  </w:num>
  <w:num w:numId="9" w16cid:durableId="81432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624834">
    <w:abstractNumId w:val="16"/>
  </w:num>
  <w:num w:numId="11" w16cid:durableId="470908646">
    <w:abstractNumId w:val="9"/>
  </w:num>
  <w:num w:numId="12" w16cid:durableId="1282112534">
    <w:abstractNumId w:val="56"/>
  </w:num>
  <w:num w:numId="13" w16cid:durableId="900291336">
    <w:abstractNumId w:val="21"/>
  </w:num>
  <w:num w:numId="14" w16cid:durableId="1969967367">
    <w:abstractNumId w:val="7"/>
  </w:num>
  <w:num w:numId="15" w16cid:durableId="2142572784">
    <w:abstractNumId w:val="27"/>
  </w:num>
  <w:num w:numId="16" w16cid:durableId="42414374">
    <w:abstractNumId w:val="20"/>
  </w:num>
  <w:num w:numId="17" w16cid:durableId="73016498">
    <w:abstractNumId w:val="101"/>
  </w:num>
  <w:num w:numId="18" w16cid:durableId="1596981346">
    <w:abstractNumId w:val="67"/>
  </w:num>
  <w:num w:numId="19" w16cid:durableId="1217084057">
    <w:abstractNumId w:val="93"/>
  </w:num>
  <w:num w:numId="20" w16cid:durableId="466514290">
    <w:abstractNumId w:val="54"/>
  </w:num>
  <w:num w:numId="21" w16cid:durableId="1301376066">
    <w:abstractNumId w:val="58"/>
  </w:num>
  <w:num w:numId="22" w16cid:durableId="36008603">
    <w:abstractNumId w:val="78"/>
  </w:num>
  <w:num w:numId="23" w16cid:durableId="1989899060">
    <w:abstractNumId w:val="87"/>
  </w:num>
  <w:num w:numId="24" w16cid:durableId="2076318927">
    <w:abstractNumId w:val="15"/>
  </w:num>
  <w:num w:numId="25" w16cid:durableId="1362779553">
    <w:abstractNumId w:val="13"/>
  </w:num>
  <w:num w:numId="26" w16cid:durableId="1507018563">
    <w:abstractNumId w:val="24"/>
  </w:num>
  <w:num w:numId="27" w16cid:durableId="701130866">
    <w:abstractNumId w:val="90"/>
  </w:num>
  <w:num w:numId="28" w16cid:durableId="855652784">
    <w:abstractNumId w:val="63"/>
  </w:num>
  <w:num w:numId="29" w16cid:durableId="1623995597">
    <w:abstractNumId w:val="47"/>
  </w:num>
  <w:num w:numId="30" w16cid:durableId="1889369254">
    <w:abstractNumId w:val="86"/>
  </w:num>
  <w:num w:numId="31" w16cid:durableId="1477185989">
    <w:abstractNumId w:val="12"/>
  </w:num>
  <w:num w:numId="32" w16cid:durableId="1005671412">
    <w:abstractNumId w:val="28"/>
  </w:num>
  <w:num w:numId="33" w16cid:durableId="1689674912">
    <w:abstractNumId w:val="79"/>
  </w:num>
  <w:num w:numId="34" w16cid:durableId="107167681">
    <w:abstractNumId w:val="11"/>
  </w:num>
  <w:num w:numId="35" w16cid:durableId="1248926232">
    <w:abstractNumId w:val="37"/>
  </w:num>
  <w:num w:numId="36" w16cid:durableId="2100640004">
    <w:abstractNumId w:val="31"/>
  </w:num>
  <w:num w:numId="37" w16cid:durableId="109983574">
    <w:abstractNumId w:val="69"/>
  </w:num>
  <w:num w:numId="38" w16cid:durableId="1486314215">
    <w:abstractNumId w:val="96"/>
  </w:num>
  <w:num w:numId="39" w16cid:durableId="288703628">
    <w:abstractNumId w:val="66"/>
  </w:num>
  <w:num w:numId="40" w16cid:durableId="315766457">
    <w:abstractNumId w:val="65"/>
  </w:num>
  <w:num w:numId="41" w16cid:durableId="1883596670">
    <w:abstractNumId w:val="50"/>
  </w:num>
  <w:num w:numId="42" w16cid:durableId="956108322">
    <w:abstractNumId w:val="102"/>
  </w:num>
  <w:num w:numId="43" w16cid:durableId="1183057273">
    <w:abstractNumId w:val="82"/>
  </w:num>
  <w:num w:numId="44" w16cid:durableId="1041633562">
    <w:abstractNumId w:val="40"/>
  </w:num>
  <w:num w:numId="45" w16cid:durableId="621570700">
    <w:abstractNumId w:val="34"/>
  </w:num>
  <w:num w:numId="46" w16cid:durableId="1447382827">
    <w:abstractNumId w:val="92"/>
  </w:num>
  <w:num w:numId="47" w16cid:durableId="1620260852">
    <w:abstractNumId w:val="84"/>
  </w:num>
  <w:num w:numId="48" w16cid:durableId="1141506947">
    <w:abstractNumId w:val="103"/>
  </w:num>
  <w:num w:numId="49" w16cid:durableId="2061056075">
    <w:abstractNumId w:val="97"/>
  </w:num>
  <w:num w:numId="50" w16cid:durableId="86780100">
    <w:abstractNumId w:val="42"/>
  </w:num>
  <w:num w:numId="51" w16cid:durableId="1163813892">
    <w:abstractNumId w:val="80"/>
  </w:num>
  <w:num w:numId="52" w16cid:durableId="1955557506">
    <w:abstractNumId w:val="99"/>
  </w:num>
  <w:num w:numId="53" w16cid:durableId="462886927">
    <w:abstractNumId w:val="4"/>
  </w:num>
  <w:num w:numId="54" w16cid:durableId="1111441323">
    <w:abstractNumId w:val="30"/>
  </w:num>
  <w:num w:numId="55" w16cid:durableId="1448893710">
    <w:abstractNumId w:val="2"/>
  </w:num>
  <w:num w:numId="56" w16cid:durableId="1270964770">
    <w:abstractNumId w:val="23"/>
  </w:num>
  <w:num w:numId="57" w16cid:durableId="1040980852">
    <w:abstractNumId w:val="62"/>
  </w:num>
  <w:num w:numId="58" w16cid:durableId="392167865">
    <w:abstractNumId w:val="70"/>
  </w:num>
  <w:num w:numId="59" w16cid:durableId="776947198">
    <w:abstractNumId w:val="5"/>
  </w:num>
  <w:num w:numId="60" w16cid:durableId="1748191615">
    <w:abstractNumId w:val="10"/>
  </w:num>
  <w:num w:numId="61" w16cid:durableId="1347714564">
    <w:abstractNumId w:val="25"/>
  </w:num>
  <w:num w:numId="62" w16cid:durableId="11810926">
    <w:abstractNumId w:val="85"/>
  </w:num>
  <w:num w:numId="63" w16cid:durableId="935408221">
    <w:abstractNumId w:val="88"/>
  </w:num>
  <w:num w:numId="64" w16cid:durableId="1577664303">
    <w:abstractNumId w:val="94"/>
  </w:num>
  <w:num w:numId="65" w16cid:durableId="973563274">
    <w:abstractNumId w:val="60"/>
  </w:num>
  <w:num w:numId="66" w16cid:durableId="984164968">
    <w:abstractNumId w:val="71"/>
  </w:num>
  <w:num w:numId="67" w16cid:durableId="7732819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88943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7134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45385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8629714">
    <w:abstractNumId w:val="1"/>
  </w:num>
  <w:num w:numId="72" w16cid:durableId="1931113179">
    <w:abstractNumId w:val="51"/>
  </w:num>
  <w:num w:numId="73" w16cid:durableId="1180504273">
    <w:abstractNumId w:val="38"/>
  </w:num>
  <w:num w:numId="74" w16cid:durableId="1108162371">
    <w:abstractNumId w:val="46"/>
  </w:num>
  <w:num w:numId="75" w16cid:durableId="82923721">
    <w:abstractNumId w:val="98"/>
  </w:num>
  <w:num w:numId="76" w16cid:durableId="2098671201">
    <w:abstractNumId w:val="38"/>
  </w:num>
  <w:num w:numId="77" w16cid:durableId="1579095260">
    <w:abstractNumId w:val="64"/>
  </w:num>
  <w:num w:numId="78" w16cid:durableId="528957069">
    <w:abstractNumId w:val="59"/>
  </w:num>
  <w:num w:numId="79" w16cid:durableId="670182528">
    <w:abstractNumId w:val="44"/>
  </w:num>
  <w:num w:numId="80" w16cid:durableId="1412773294">
    <w:abstractNumId w:val="0"/>
  </w:num>
  <w:num w:numId="81" w16cid:durableId="1583097748">
    <w:abstractNumId w:val="95"/>
  </w:num>
  <w:num w:numId="82" w16cid:durableId="1657413700">
    <w:abstractNumId w:val="55"/>
  </w:num>
  <w:num w:numId="83" w16cid:durableId="1436559254">
    <w:abstractNumId w:val="38"/>
  </w:num>
  <w:num w:numId="84" w16cid:durableId="550388231">
    <w:abstractNumId w:val="38"/>
  </w:num>
  <w:num w:numId="85" w16cid:durableId="526061392">
    <w:abstractNumId w:val="100"/>
  </w:num>
  <w:num w:numId="86" w16cid:durableId="1675261746">
    <w:abstractNumId w:val="39"/>
  </w:num>
  <w:num w:numId="87" w16cid:durableId="2027897425">
    <w:abstractNumId w:val="53"/>
  </w:num>
  <w:num w:numId="88" w16cid:durableId="684089875">
    <w:abstractNumId w:val="22"/>
  </w:num>
  <w:num w:numId="89" w16cid:durableId="558903889">
    <w:abstractNumId w:val="3"/>
  </w:num>
  <w:num w:numId="90" w16cid:durableId="1504928471">
    <w:abstractNumId w:val="57"/>
  </w:num>
  <w:num w:numId="91" w16cid:durableId="575286338">
    <w:abstractNumId w:val="14"/>
  </w:num>
  <w:num w:numId="92" w16cid:durableId="1167163026">
    <w:abstractNumId w:val="48"/>
  </w:num>
  <w:num w:numId="93" w16cid:durableId="8884913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88623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7803158">
    <w:abstractNumId w:val="49"/>
  </w:num>
  <w:num w:numId="96" w16cid:durableId="2070377156">
    <w:abstractNumId w:val="32"/>
  </w:num>
  <w:num w:numId="97" w16cid:durableId="1208295917">
    <w:abstractNumId w:val="17"/>
  </w:num>
  <w:num w:numId="98" w16cid:durableId="2022271215">
    <w:abstractNumId w:val="72"/>
  </w:num>
  <w:num w:numId="99" w16cid:durableId="853301983">
    <w:abstractNumId w:val="26"/>
  </w:num>
  <w:num w:numId="100" w16cid:durableId="233125087">
    <w:abstractNumId w:val="38"/>
  </w:num>
  <w:num w:numId="101" w16cid:durableId="1814446732">
    <w:abstractNumId w:val="38"/>
  </w:num>
  <w:num w:numId="102" w16cid:durableId="412508865">
    <w:abstractNumId w:val="41"/>
  </w:num>
  <w:num w:numId="103" w16cid:durableId="1835804393">
    <w:abstractNumId w:val="75"/>
  </w:num>
  <w:num w:numId="104" w16cid:durableId="88746358">
    <w:abstractNumId w:val="38"/>
  </w:num>
  <w:num w:numId="105" w16cid:durableId="304892920">
    <w:abstractNumId w:val="38"/>
  </w:num>
  <w:num w:numId="106" w16cid:durableId="118883040">
    <w:abstractNumId w:val="38"/>
  </w:num>
  <w:num w:numId="107" w16cid:durableId="2101683671">
    <w:abstractNumId w:val="52"/>
  </w:num>
  <w:num w:numId="108" w16cid:durableId="1047756728">
    <w:abstractNumId w:val="74"/>
  </w:num>
  <w:num w:numId="109" w16cid:durableId="1859075143">
    <w:abstractNumId w:val="6"/>
  </w:num>
  <w:num w:numId="110" w16cid:durableId="1038434309">
    <w:abstractNumId w:val="45"/>
  </w:num>
  <w:num w:numId="111" w16cid:durableId="9402596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0567674">
    <w:abstractNumId w:val="19"/>
  </w:num>
  <w:num w:numId="113" w16cid:durableId="227493902">
    <w:abstractNumId w:val="61"/>
  </w:num>
  <w:num w:numId="114" w16cid:durableId="726489459">
    <w:abstractNumId w:val="8"/>
  </w:num>
  <w:num w:numId="115" w16cid:durableId="1395196851">
    <w:abstractNumId w:val="18"/>
  </w:num>
  <w:num w:numId="116" w16cid:durableId="458844467">
    <w:abstractNumId w:val="38"/>
  </w:num>
  <w:num w:numId="117" w16cid:durableId="19866589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39791824">
    <w:abstractNumId w:val="29"/>
  </w:num>
  <w:num w:numId="119" w16cid:durableId="1206606154">
    <w:abstractNumId w:val="89"/>
  </w:num>
  <w:num w:numId="120" w16cid:durableId="1588878933">
    <w:abstractNumId w:val="81"/>
  </w:num>
  <w:num w:numId="121" w16cid:durableId="1672561166">
    <w:abstractNumId w:val="91"/>
  </w:num>
  <w:num w:numId="122" w16cid:durableId="312486363">
    <w:abstractNumId w:val="33"/>
  </w:num>
  <w:num w:numId="123" w16cid:durableId="531110553">
    <w:abstractNumId w:val="57"/>
  </w:num>
  <w:num w:numId="124" w16cid:durableId="1277374128">
    <w:abstractNumId w:val="57"/>
    <w:lvlOverride w:ilvl="0">
      <w:startOverride w:val="1"/>
    </w:lvlOverride>
  </w:num>
  <w:num w:numId="125" w16cid:durableId="1881159896">
    <w:abstractNumId w:val="38"/>
  </w:num>
  <w:num w:numId="126" w16cid:durableId="467822443">
    <w:abstractNumId w:val="38"/>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omorjai Péter">
    <w15:presenceInfo w15:providerId="AD" w15:userId="S::szomorjaip@mnb.hu::366fcb88-287d-4002-bfe8-025434dad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3"/>
    <w:rsid w:val="00000089"/>
    <w:rsid w:val="000009CA"/>
    <w:rsid w:val="00001889"/>
    <w:rsid w:val="00001DC1"/>
    <w:rsid w:val="00002528"/>
    <w:rsid w:val="000025BF"/>
    <w:rsid w:val="00002D0C"/>
    <w:rsid w:val="000035EB"/>
    <w:rsid w:val="00003744"/>
    <w:rsid w:val="000038E1"/>
    <w:rsid w:val="00005116"/>
    <w:rsid w:val="00005F8E"/>
    <w:rsid w:val="000060E3"/>
    <w:rsid w:val="000067C8"/>
    <w:rsid w:val="00006BCC"/>
    <w:rsid w:val="00010D07"/>
    <w:rsid w:val="00013E63"/>
    <w:rsid w:val="00014101"/>
    <w:rsid w:val="00014F99"/>
    <w:rsid w:val="00014FEF"/>
    <w:rsid w:val="00015046"/>
    <w:rsid w:val="00015366"/>
    <w:rsid w:val="000156F3"/>
    <w:rsid w:val="0001662E"/>
    <w:rsid w:val="00016FE9"/>
    <w:rsid w:val="00017B08"/>
    <w:rsid w:val="00022190"/>
    <w:rsid w:val="00022991"/>
    <w:rsid w:val="00023214"/>
    <w:rsid w:val="00023F48"/>
    <w:rsid w:val="000242DC"/>
    <w:rsid w:val="00024A69"/>
    <w:rsid w:val="00024C4D"/>
    <w:rsid w:val="00024E85"/>
    <w:rsid w:val="00025683"/>
    <w:rsid w:val="00025E27"/>
    <w:rsid w:val="000268E3"/>
    <w:rsid w:val="00026B30"/>
    <w:rsid w:val="00031416"/>
    <w:rsid w:val="00031E1E"/>
    <w:rsid w:val="000333D6"/>
    <w:rsid w:val="00033402"/>
    <w:rsid w:val="00034883"/>
    <w:rsid w:val="00034DF6"/>
    <w:rsid w:val="00035E60"/>
    <w:rsid w:val="000366EE"/>
    <w:rsid w:val="0003682E"/>
    <w:rsid w:val="00036E9A"/>
    <w:rsid w:val="00037775"/>
    <w:rsid w:val="00040A30"/>
    <w:rsid w:val="000410F0"/>
    <w:rsid w:val="00041DED"/>
    <w:rsid w:val="000425C5"/>
    <w:rsid w:val="00042A3D"/>
    <w:rsid w:val="00042D76"/>
    <w:rsid w:val="00042FD6"/>
    <w:rsid w:val="00043570"/>
    <w:rsid w:val="0004362D"/>
    <w:rsid w:val="00044154"/>
    <w:rsid w:val="000466CF"/>
    <w:rsid w:val="000467EF"/>
    <w:rsid w:val="00046B36"/>
    <w:rsid w:val="0004769B"/>
    <w:rsid w:val="000476EE"/>
    <w:rsid w:val="00047DD4"/>
    <w:rsid w:val="000508DD"/>
    <w:rsid w:val="00050D4C"/>
    <w:rsid w:val="00051461"/>
    <w:rsid w:val="000515A8"/>
    <w:rsid w:val="0005236F"/>
    <w:rsid w:val="00053374"/>
    <w:rsid w:val="000534A7"/>
    <w:rsid w:val="00053678"/>
    <w:rsid w:val="000542A7"/>
    <w:rsid w:val="000544EE"/>
    <w:rsid w:val="000555F0"/>
    <w:rsid w:val="000566E6"/>
    <w:rsid w:val="00056BB3"/>
    <w:rsid w:val="00056CCC"/>
    <w:rsid w:val="000572C4"/>
    <w:rsid w:val="00057D73"/>
    <w:rsid w:val="000601E8"/>
    <w:rsid w:val="00061ABD"/>
    <w:rsid w:val="00064978"/>
    <w:rsid w:val="0006733A"/>
    <w:rsid w:val="00070EB0"/>
    <w:rsid w:val="00071297"/>
    <w:rsid w:val="000719C7"/>
    <w:rsid w:val="0007245F"/>
    <w:rsid w:val="00072FCE"/>
    <w:rsid w:val="0007324E"/>
    <w:rsid w:val="00073510"/>
    <w:rsid w:val="000750D1"/>
    <w:rsid w:val="00075157"/>
    <w:rsid w:val="000761D7"/>
    <w:rsid w:val="000763FA"/>
    <w:rsid w:val="00076C17"/>
    <w:rsid w:val="0007728F"/>
    <w:rsid w:val="000776E3"/>
    <w:rsid w:val="00077781"/>
    <w:rsid w:val="00077C94"/>
    <w:rsid w:val="00080094"/>
    <w:rsid w:val="00080965"/>
    <w:rsid w:val="000809DC"/>
    <w:rsid w:val="00081102"/>
    <w:rsid w:val="00081B1B"/>
    <w:rsid w:val="00081B56"/>
    <w:rsid w:val="0008207B"/>
    <w:rsid w:val="00082F08"/>
    <w:rsid w:val="00083786"/>
    <w:rsid w:val="000837FA"/>
    <w:rsid w:val="00083C70"/>
    <w:rsid w:val="0008400C"/>
    <w:rsid w:val="0008549A"/>
    <w:rsid w:val="00085AA8"/>
    <w:rsid w:val="00085D7E"/>
    <w:rsid w:val="00086129"/>
    <w:rsid w:val="00086139"/>
    <w:rsid w:val="00086A86"/>
    <w:rsid w:val="00087303"/>
    <w:rsid w:val="00090249"/>
    <w:rsid w:val="000906F1"/>
    <w:rsid w:val="00090BBF"/>
    <w:rsid w:val="000915D0"/>
    <w:rsid w:val="00091BC5"/>
    <w:rsid w:val="00093788"/>
    <w:rsid w:val="000937F9"/>
    <w:rsid w:val="00093A94"/>
    <w:rsid w:val="00093F22"/>
    <w:rsid w:val="00094167"/>
    <w:rsid w:val="00094BD2"/>
    <w:rsid w:val="00094D59"/>
    <w:rsid w:val="00096BA1"/>
    <w:rsid w:val="00097B7C"/>
    <w:rsid w:val="00097CAE"/>
    <w:rsid w:val="000A00F9"/>
    <w:rsid w:val="000A019D"/>
    <w:rsid w:val="000A09F7"/>
    <w:rsid w:val="000A2041"/>
    <w:rsid w:val="000A3B57"/>
    <w:rsid w:val="000A4B29"/>
    <w:rsid w:val="000A4F8E"/>
    <w:rsid w:val="000A567A"/>
    <w:rsid w:val="000A6500"/>
    <w:rsid w:val="000A68C3"/>
    <w:rsid w:val="000A69B2"/>
    <w:rsid w:val="000A6A50"/>
    <w:rsid w:val="000A71F0"/>
    <w:rsid w:val="000A7275"/>
    <w:rsid w:val="000A7A3D"/>
    <w:rsid w:val="000B016B"/>
    <w:rsid w:val="000B02E7"/>
    <w:rsid w:val="000B07C3"/>
    <w:rsid w:val="000B0CF6"/>
    <w:rsid w:val="000B0FBC"/>
    <w:rsid w:val="000B11F6"/>
    <w:rsid w:val="000B1B01"/>
    <w:rsid w:val="000B1F57"/>
    <w:rsid w:val="000B226F"/>
    <w:rsid w:val="000B300F"/>
    <w:rsid w:val="000B321C"/>
    <w:rsid w:val="000B352E"/>
    <w:rsid w:val="000B53CC"/>
    <w:rsid w:val="000B5630"/>
    <w:rsid w:val="000B65D9"/>
    <w:rsid w:val="000B6C81"/>
    <w:rsid w:val="000B75BA"/>
    <w:rsid w:val="000B7E31"/>
    <w:rsid w:val="000C0B52"/>
    <w:rsid w:val="000C14FE"/>
    <w:rsid w:val="000C1769"/>
    <w:rsid w:val="000C19EC"/>
    <w:rsid w:val="000C1FF6"/>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51C6"/>
    <w:rsid w:val="000D6D12"/>
    <w:rsid w:val="000D7115"/>
    <w:rsid w:val="000E08E2"/>
    <w:rsid w:val="000E1579"/>
    <w:rsid w:val="000E1E7D"/>
    <w:rsid w:val="000E2057"/>
    <w:rsid w:val="000E3670"/>
    <w:rsid w:val="000E3FB9"/>
    <w:rsid w:val="000E4CEE"/>
    <w:rsid w:val="000E4CF5"/>
    <w:rsid w:val="000E5B22"/>
    <w:rsid w:val="000E69FA"/>
    <w:rsid w:val="000E6C69"/>
    <w:rsid w:val="000E6E2D"/>
    <w:rsid w:val="000E7049"/>
    <w:rsid w:val="000E776E"/>
    <w:rsid w:val="000E7D12"/>
    <w:rsid w:val="000F0ACE"/>
    <w:rsid w:val="000F0CB0"/>
    <w:rsid w:val="000F14DC"/>
    <w:rsid w:val="000F1A4A"/>
    <w:rsid w:val="000F2731"/>
    <w:rsid w:val="000F2858"/>
    <w:rsid w:val="000F34DD"/>
    <w:rsid w:val="000F3590"/>
    <w:rsid w:val="000F4621"/>
    <w:rsid w:val="000F503E"/>
    <w:rsid w:val="000F616B"/>
    <w:rsid w:val="000F64D0"/>
    <w:rsid w:val="000F6D84"/>
    <w:rsid w:val="000F6E72"/>
    <w:rsid w:val="00100692"/>
    <w:rsid w:val="0010084F"/>
    <w:rsid w:val="00100BB3"/>
    <w:rsid w:val="0010138D"/>
    <w:rsid w:val="0010414D"/>
    <w:rsid w:val="00104C4E"/>
    <w:rsid w:val="001064F6"/>
    <w:rsid w:val="00106851"/>
    <w:rsid w:val="001069F6"/>
    <w:rsid w:val="00106A0E"/>
    <w:rsid w:val="00107187"/>
    <w:rsid w:val="0010737E"/>
    <w:rsid w:val="00107ADD"/>
    <w:rsid w:val="00111243"/>
    <w:rsid w:val="00112283"/>
    <w:rsid w:val="001137F6"/>
    <w:rsid w:val="00113EA4"/>
    <w:rsid w:val="001140AE"/>
    <w:rsid w:val="001167E4"/>
    <w:rsid w:val="001176B8"/>
    <w:rsid w:val="00120220"/>
    <w:rsid w:val="00120354"/>
    <w:rsid w:val="00120DA0"/>
    <w:rsid w:val="00121525"/>
    <w:rsid w:val="00121DA4"/>
    <w:rsid w:val="0012310B"/>
    <w:rsid w:val="00123206"/>
    <w:rsid w:val="00123A13"/>
    <w:rsid w:val="00123EC1"/>
    <w:rsid w:val="0012480B"/>
    <w:rsid w:val="00124E56"/>
    <w:rsid w:val="00125697"/>
    <w:rsid w:val="00125E1A"/>
    <w:rsid w:val="00126529"/>
    <w:rsid w:val="001277B3"/>
    <w:rsid w:val="00127AD4"/>
    <w:rsid w:val="001305C0"/>
    <w:rsid w:val="001321A0"/>
    <w:rsid w:val="00132E1D"/>
    <w:rsid w:val="0013316C"/>
    <w:rsid w:val="001344E9"/>
    <w:rsid w:val="00134B85"/>
    <w:rsid w:val="001352E0"/>
    <w:rsid w:val="00135319"/>
    <w:rsid w:val="001359F2"/>
    <w:rsid w:val="00135ACE"/>
    <w:rsid w:val="001373CC"/>
    <w:rsid w:val="00137D76"/>
    <w:rsid w:val="0014015A"/>
    <w:rsid w:val="0014145C"/>
    <w:rsid w:val="0014218C"/>
    <w:rsid w:val="00143A40"/>
    <w:rsid w:val="00143B5F"/>
    <w:rsid w:val="00143C57"/>
    <w:rsid w:val="001442C4"/>
    <w:rsid w:val="00144C1E"/>
    <w:rsid w:val="00144D2F"/>
    <w:rsid w:val="0014509A"/>
    <w:rsid w:val="00146071"/>
    <w:rsid w:val="0015018C"/>
    <w:rsid w:val="00150D41"/>
    <w:rsid w:val="001510EC"/>
    <w:rsid w:val="00152686"/>
    <w:rsid w:val="00152E5A"/>
    <w:rsid w:val="00153799"/>
    <w:rsid w:val="00153970"/>
    <w:rsid w:val="00154185"/>
    <w:rsid w:val="001547F9"/>
    <w:rsid w:val="00154847"/>
    <w:rsid w:val="00155CB3"/>
    <w:rsid w:val="001566D2"/>
    <w:rsid w:val="00156D50"/>
    <w:rsid w:val="0015736C"/>
    <w:rsid w:val="00161250"/>
    <w:rsid w:val="001616BF"/>
    <w:rsid w:val="0016265D"/>
    <w:rsid w:val="00162AF1"/>
    <w:rsid w:val="00162D18"/>
    <w:rsid w:val="00163159"/>
    <w:rsid w:val="001648D3"/>
    <w:rsid w:val="00164F34"/>
    <w:rsid w:val="00164F56"/>
    <w:rsid w:val="001651DB"/>
    <w:rsid w:val="001652BC"/>
    <w:rsid w:val="00170021"/>
    <w:rsid w:val="001706AA"/>
    <w:rsid w:val="00170845"/>
    <w:rsid w:val="0017108A"/>
    <w:rsid w:val="00171782"/>
    <w:rsid w:val="00171ABB"/>
    <w:rsid w:val="00171DB9"/>
    <w:rsid w:val="00172059"/>
    <w:rsid w:val="001721D9"/>
    <w:rsid w:val="00172C60"/>
    <w:rsid w:val="001738B2"/>
    <w:rsid w:val="00173EDD"/>
    <w:rsid w:val="00173F45"/>
    <w:rsid w:val="00174EFA"/>
    <w:rsid w:val="00175385"/>
    <w:rsid w:val="00175A5A"/>
    <w:rsid w:val="0017614A"/>
    <w:rsid w:val="001761CF"/>
    <w:rsid w:val="0017656B"/>
    <w:rsid w:val="00177FE9"/>
    <w:rsid w:val="00180C23"/>
    <w:rsid w:val="00181755"/>
    <w:rsid w:val="00181844"/>
    <w:rsid w:val="00181DC0"/>
    <w:rsid w:val="00181DD4"/>
    <w:rsid w:val="00182AAE"/>
    <w:rsid w:val="00182B4E"/>
    <w:rsid w:val="00182BE0"/>
    <w:rsid w:val="00182FE0"/>
    <w:rsid w:val="001833CF"/>
    <w:rsid w:val="001834BC"/>
    <w:rsid w:val="00184304"/>
    <w:rsid w:val="00185264"/>
    <w:rsid w:val="00185637"/>
    <w:rsid w:val="001856B8"/>
    <w:rsid w:val="00185A5E"/>
    <w:rsid w:val="00185C95"/>
    <w:rsid w:val="00186B09"/>
    <w:rsid w:val="00186E9D"/>
    <w:rsid w:val="001877FB"/>
    <w:rsid w:val="001904FA"/>
    <w:rsid w:val="00190A6A"/>
    <w:rsid w:val="00190F37"/>
    <w:rsid w:val="00191AC8"/>
    <w:rsid w:val="00192898"/>
    <w:rsid w:val="00192FD4"/>
    <w:rsid w:val="0019317D"/>
    <w:rsid w:val="00193D83"/>
    <w:rsid w:val="00193E76"/>
    <w:rsid w:val="001941C5"/>
    <w:rsid w:val="00194BBE"/>
    <w:rsid w:val="00194F28"/>
    <w:rsid w:val="001956BB"/>
    <w:rsid w:val="00195DF9"/>
    <w:rsid w:val="00195E0E"/>
    <w:rsid w:val="001965CB"/>
    <w:rsid w:val="001A05BB"/>
    <w:rsid w:val="001A0B48"/>
    <w:rsid w:val="001A161E"/>
    <w:rsid w:val="001A1644"/>
    <w:rsid w:val="001A1A08"/>
    <w:rsid w:val="001A1ED9"/>
    <w:rsid w:val="001A25C4"/>
    <w:rsid w:val="001A39A8"/>
    <w:rsid w:val="001A4553"/>
    <w:rsid w:val="001A51CE"/>
    <w:rsid w:val="001A580F"/>
    <w:rsid w:val="001A5C89"/>
    <w:rsid w:val="001A5CBE"/>
    <w:rsid w:val="001A7470"/>
    <w:rsid w:val="001B0FD9"/>
    <w:rsid w:val="001B1700"/>
    <w:rsid w:val="001B3170"/>
    <w:rsid w:val="001B5F55"/>
    <w:rsid w:val="001B6BD4"/>
    <w:rsid w:val="001C00CB"/>
    <w:rsid w:val="001C2CAD"/>
    <w:rsid w:val="001C30EE"/>
    <w:rsid w:val="001C397D"/>
    <w:rsid w:val="001C44E8"/>
    <w:rsid w:val="001C478E"/>
    <w:rsid w:val="001C4DF8"/>
    <w:rsid w:val="001C50DA"/>
    <w:rsid w:val="001C5AFC"/>
    <w:rsid w:val="001C5E2E"/>
    <w:rsid w:val="001C6386"/>
    <w:rsid w:val="001C6619"/>
    <w:rsid w:val="001C6A52"/>
    <w:rsid w:val="001C6CFF"/>
    <w:rsid w:val="001C7769"/>
    <w:rsid w:val="001D0AF6"/>
    <w:rsid w:val="001D104C"/>
    <w:rsid w:val="001D1A1B"/>
    <w:rsid w:val="001D1C2B"/>
    <w:rsid w:val="001D2681"/>
    <w:rsid w:val="001D3838"/>
    <w:rsid w:val="001D3BDB"/>
    <w:rsid w:val="001D3EB3"/>
    <w:rsid w:val="001D49CD"/>
    <w:rsid w:val="001D5386"/>
    <w:rsid w:val="001D6132"/>
    <w:rsid w:val="001D65B5"/>
    <w:rsid w:val="001D6902"/>
    <w:rsid w:val="001D6BCC"/>
    <w:rsid w:val="001D6CDA"/>
    <w:rsid w:val="001D6E01"/>
    <w:rsid w:val="001D6E62"/>
    <w:rsid w:val="001E047A"/>
    <w:rsid w:val="001E0771"/>
    <w:rsid w:val="001E085F"/>
    <w:rsid w:val="001E1742"/>
    <w:rsid w:val="001E2407"/>
    <w:rsid w:val="001E3371"/>
    <w:rsid w:val="001E3A50"/>
    <w:rsid w:val="001E4C69"/>
    <w:rsid w:val="001E5BD7"/>
    <w:rsid w:val="001E659E"/>
    <w:rsid w:val="001E6802"/>
    <w:rsid w:val="001E7D23"/>
    <w:rsid w:val="001E7DD7"/>
    <w:rsid w:val="001F06F8"/>
    <w:rsid w:val="001F0E61"/>
    <w:rsid w:val="001F1376"/>
    <w:rsid w:val="001F15E3"/>
    <w:rsid w:val="001F2394"/>
    <w:rsid w:val="001F2973"/>
    <w:rsid w:val="001F2C7A"/>
    <w:rsid w:val="001F34DD"/>
    <w:rsid w:val="001F5722"/>
    <w:rsid w:val="001F5D07"/>
    <w:rsid w:val="001F605A"/>
    <w:rsid w:val="001F6AE4"/>
    <w:rsid w:val="0020025B"/>
    <w:rsid w:val="00200FD4"/>
    <w:rsid w:val="00202690"/>
    <w:rsid w:val="00204D69"/>
    <w:rsid w:val="00204F35"/>
    <w:rsid w:val="00205F01"/>
    <w:rsid w:val="00205F27"/>
    <w:rsid w:val="00206658"/>
    <w:rsid w:val="002077EB"/>
    <w:rsid w:val="002077FB"/>
    <w:rsid w:val="00210431"/>
    <w:rsid w:val="002119F1"/>
    <w:rsid w:val="00212001"/>
    <w:rsid w:val="00212C3C"/>
    <w:rsid w:val="00213618"/>
    <w:rsid w:val="00213651"/>
    <w:rsid w:val="002157AD"/>
    <w:rsid w:val="00216482"/>
    <w:rsid w:val="00216775"/>
    <w:rsid w:val="002169BD"/>
    <w:rsid w:val="00216C6C"/>
    <w:rsid w:val="00217983"/>
    <w:rsid w:val="002179AA"/>
    <w:rsid w:val="00221776"/>
    <w:rsid w:val="00222880"/>
    <w:rsid w:val="0022464F"/>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2ED"/>
    <w:rsid w:val="00236404"/>
    <w:rsid w:val="002400E7"/>
    <w:rsid w:val="00240A2F"/>
    <w:rsid w:val="002424F0"/>
    <w:rsid w:val="00243208"/>
    <w:rsid w:val="0024394E"/>
    <w:rsid w:val="00243CD2"/>
    <w:rsid w:val="0024432D"/>
    <w:rsid w:val="0024476B"/>
    <w:rsid w:val="002462AB"/>
    <w:rsid w:val="00246875"/>
    <w:rsid w:val="0024716E"/>
    <w:rsid w:val="00247390"/>
    <w:rsid w:val="002478DD"/>
    <w:rsid w:val="002512FF"/>
    <w:rsid w:val="002518ED"/>
    <w:rsid w:val="00251AEF"/>
    <w:rsid w:val="00251CC1"/>
    <w:rsid w:val="00251E4F"/>
    <w:rsid w:val="00251E8B"/>
    <w:rsid w:val="00251EA3"/>
    <w:rsid w:val="0025294A"/>
    <w:rsid w:val="00253164"/>
    <w:rsid w:val="002535CB"/>
    <w:rsid w:val="00253911"/>
    <w:rsid w:val="00253978"/>
    <w:rsid w:val="00253A81"/>
    <w:rsid w:val="0025463C"/>
    <w:rsid w:val="00255938"/>
    <w:rsid w:val="00255B21"/>
    <w:rsid w:val="00256599"/>
    <w:rsid w:val="0025666E"/>
    <w:rsid w:val="00260322"/>
    <w:rsid w:val="00260EB1"/>
    <w:rsid w:val="002610E5"/>
    <w:rsid w:val="00262DCB"/>
    <w:rsid w:val="00263E8E"/>
    <w:rsid w:val="00264BDD"/>
    <w:rsid w:val="0026533F"/>
    <w:rsid w:val="00267047"/>
    <w:rsid w:val="002671CC"/>
    <w:rsid w:val="00270DAD"/>
    <w:rsid w:val="00270EA9"/>
    <w:rsid w:val="00271AC8"/>
    <w:rsid w:val="00273AE4"/>
    <w:rsid w:val="0027425C"/>
    <w:rsid w:val="00274C60"/>
    <w:rsid w:val="00274E3A"/>
    <w:rsid w:val="00274E9B"/>
    <w:rsid w:val="00275765"/>
    <w:rsid w:val="00275B2F"/>
    <w:rsid w:val="0027641C"/>
    <w:rsid w:val="00277C18"/>
    <w:rsid w:val="00277F4A"/>
    <w:rsid w:val="0028045E"/>
    <w:rsid w:val="0028091F"/>
    <w:rsid w:val="00280E47"/>
    <w:rsid w:val="00281BE6"/>
    <w:rsid w:val="002828ED"/>
    <w:rsid w:val="00282E08"/>
    <w:rsid w:val="00283417"/>
    <w:rsid w:val="00284E75"/>
    <w:rsid w:val="002852ED"/>
    <w:rsid w:val="0028649C"/>
    <w:rsid w:val="00286615"/>
    <w:rsid w:val="002870FA"/>
    <w:rsid w:val="0029013E"/>
    <w:rsid w:val="00290938"/>
    <w:rsid w:val="002915DA"/>
    <w:rsid w:val="00292658"/>
    <w:rsid w:val="00293475"/>
    <w:rsid w:val="00293E1F"/>
    <w:rsid w:val="00294C36"/>
    <w:rsid w:val="00295313"/>
    <w:rsid w:val="002976C8"/>
    <w:rsid w:val="002A014E"/>
    <w:rsid w:val="002A063C"/>
    <w:rsid w:val="002A1FD1"/>
    <w:rsid w:val="002A20DA"/>
    <w:rsid w:val="002A3B88"/>
    <w:rsid w:val="002A3BCF"/>
    <w:rsid w:val="002A3FE1"/>
    <w:rsid w:val="002A7607"/>
    <w:rsid w:val="002A78A3"/>
    <w:rsid w:val="002A7A9B"/>
    <w:rsid w:val="002B19E7"/>
    <w:rsid w:val="002B37C7"/>
    <w:rsid w:val="002B4C88"/>
    <w:rsid w:val="002B5167"/>
    <w:rsid w:val="002B55ED"/>
    <w:rsid w:val="002B5C0A"/>
    <w:rsid w:val="002B5C75"/>
    <w:rsid w:val="002B5C92"/>
    <w:rsid w:val="002B60DD"/>
    <w:rsid w:val="002B7E0B"/>
    <w:rsid w:val="002C0EDD"/>
    <w:rsid w:val="002C30A8"/>
    <w:rsid w:val="002C3E60"/>
    <w:rsid w:val="002C4CAC"/>
    <w:rsid w:val="002C567F"/>
    <w:rsid w:val="002C59D2"/>
    <w:rsid w:val="002C6723"/>
    <w:rsid w:val="002C6E87"/>
    <w:rsid w:val="002C6F61"/>
    <w:rsid w:val="002C7094"/>
    <w:rsid w:val="002C7143"/>
    <w:rsid w:val="002C7188"/>
    <w:rsid w:val="002D0C5A"/>
    <w:rsid w:val="002D12AC"/>
    <w:rsid w:val="002D253C"/>
    <w:rsid w:val="002D3AED"/>
    <w:rsid w:val="002D500B"/>
    <w:rsid w:val="002D7458"/>
    <w:rsid w:val="002D7655"/>
    <w:rsid w:val="002E1153"/>
    <w:rsid w:val="002E2FC9"/>
    <w:rsid w:val="002E348F"/>
    <w:rsid w:val="002E3859"/>
    <w:rsid w:val="002E452A"/>
    <w:rsid w:val="002E4AB1"/>
    <w:rsid w:val="002E4DE3"/>
    <w:rsid w:val="002E5735"/>
    <w:rsid w:val="002E58B3"/>
    <w:rsid w:val="002E5CDC"/>
    <w:rsid w:val="002E6584"/>
    <w:rsid w:val="002E6862"/>
    <w:rsid w:val="002E6DDC"/>
    <w:rsid w:val="002E6EA5"/>
    <w:rsid w:val="002E7E46"/>
    <w:rsid w:val="002F00E2"/>
    <w:rsid w:val="002F1A3C"/>
    <w:rsid w:val="002F21D2"/>
    <w:rsid w:val="002F27F9"/>
    <w:rsid w:val="002F2AD1"/>
    <w:rsid w:val="002F2BD3"/>
    <w:rsid w:val="002F2C0A"/>
    <w:rsid w:val="002F3163"/>
    <w:rsid w:val="002F35E0"/>
    <w:rsid w:val="002F3CAB"/>
    <w:rsid w:val="002F421D"/>
    <w:rsid w:val="002F50A9"/>
    <w:rsid w:val="002F586A"/>
    <w:rsid w:val="002F5CA5"/>
    <w:rsid w:val="002F7560"/>
    <w:rsid w:val="002F7E5B"/>
    <w:rsid w:val="003001E3"/>
    <w:rsid w:val="0030033B"/>
    <w:rsid w:val="00300863"/>
    <w:rsid w:val="00301CF2"/>
    <w:rsid w:val="00302509"/>
    <w:rsid w:val="00302DC9"/>
    <w:rsid w:val="00303561"/>
    <w:rsid w:val="0030394B"/>
    <w:rsid w:val="00303B36"/>
    <w:rsid w:val="00303EAC"/>
    <w:rsid w:val="0030457D"/>
    <w:rsid w:val="00304629"/>
    <w:rsid w:val="00304A6A"/>
    <w:rsid w:val="00304ACC"/>
    <w:rsid w:val="0030551B"/>
    <w:rsid w:val="00305EB1"/>
    <w:rsid w:val="00306347"/>
    <w:rsid w:val="00306668"/>
    <w:rsid w:val="0030671A"/>
    <w:rsid w:val="00306E67"/>
    <w:rsid w:val="0030787B"/>
    <w:rsid w:val="003101CB"/>
    <w:rsid w:val="003104C6"/>
    <w:rsid w:val="00310526"/>
    <w:rsid w:val="00310ACA"/>
    <w:rsid w:val="00311307"/>
    <w:rsid w:val="0031185D"/>
    <w:rsid w:val="00311CC3"/>
    <w:rsid w:val="003134F1"/>
    <w:rsid w:val="00313689"/>
    <w:rsid w:val="0031391B"/>
    <w:rsid w:val="00313C04"/>
    <w:rsid w:val="00313F0C"/>
    <w:rsid w:val="003146A4"/>
    <w:rsid w:val="0031480D"/>
    <w:rsid w:val="00314C41"/>
    <w:rsid w:val="00314E5E"/>
    <w:rsid w:val="00315150"/>
    <w:rsid w:val="00316B26"/>
    <w:rsid w:val="00316DA6"/>
    <w:rsid w:val="003172E9"/>
    <w:rsid w:val="00321810"/>
    <w:rsid w:val="0032237B"/>
    <w:rsid w:val="00322930"/>
    <w:rsid w:val="00323C6B"/>
    <w:rsid w:val="00323FB3"/>
    <w:rsid w:val="003243C7"/>
    <w:rsid w:val="003244A3"/>
    <w:rsid w:val="003248E9"/>
    <w:rsid w:val="003249E6"/>
    <w:rsid w:val="00324C44"/>
    <w:rsid w:val="0032567D"/>
    <w:rsid w:val="00325C85"/>
    <w:rsid w:val="00326782"/>
    <w:rsid w:val="003302AA"/>
    <w:rsid w:val="0033034F"/>
    <w:rsid w:val="00331ECA"/>
    <w:rsid w:val="00332530"/>
    <w:rsid w:val="003336AF"/>
    <w:rsid w:val="00333C2F"/>
    <w:rsid w:val="00333FF1"/>
    <w:rsid w:val="003340FD"/>
    <w:rsid w:val="003343CE"/>
    <w:rsid w:val="00335202"/>
    <w:rsid w:val="00335A29"/>
    <w:rsid w:val="00337231"/>
    <w:rsid w:val="00337C85"/>
    <w:rsid w:val="003417F4"/>
    <w:rsid w:val="0034313F"/>
    <w:rsid w:val="00343170"/>
    <w:rsid w:val="0034383E"/>
    <w:rsid w:val="00344C4B"/>
    <w:rsid w:val="00344E25"/>
    <w:rsid w:val="00345D56"/>
    <w:rsid w:val="00347860"/>
    <w:rsid w:val="00347B26"/>
    <w:rsid w:val="00347DBF"/>
    <w:rsid w:val="0035006D"/>
    <w:rsid w:val="0035020E"/>
    <w:rsid w:val="003510DA"/>
    <w:rsid w:val="0035647E"/>
    <w:rsid w:val="0035659B"/>
    <w:rsid w:val="003576C1"/>
    <w:rsid w:val="00357973"/>
    <w:rsid w:val="00361648"/>
    <w:rsid w:val="00362982"/>
    <w:rsid w:val="003646BB"/>
    <w:rsid w:val="00364972"/>
    <w:rsid w:val="00365D7C"/>
    <w:rsid w:val="00366C3F"/>
    <w:rsid w:val="00370124"/>
    <w:rsid w:val="00373128"/>
    <w:rsid w:val="00373E9C"/>
    <w:rsid w:val="003740BE"/>
    <w:rsid w:val="00375906"/>
    <w:rsid w:val="003761D2"/>
    <w:rsid w:val="00380465"/>
    <w:rsid w:val="003812BE"/>
    <w:rsid w:val="003815F7"/>
    <w:rsid w:val="00382675"/>
    <w:rsid w:val="003826DA"/>
    <w:rsid w:val="00382918"/>
    <w:rsid w:val="00382AD3"/>
    <w:rsid w:val="003841D3"/>
    <w:rsid w:val="003843A9"/>
    <w:rsid w:val="00384A73"/>
    <w:rsid w:val="0038615A"/>
    <w:rsid w:val="00386525"/>
    <w:rsid w:val="00386BDB"/>
    <w:rsid w:val="00386C5F"/>
    <w:rsid w:val="0038713E"/>
    <w:rsid w:val="003873AB"/>
    <w:rsid w:val="00387577"/>
    <w:rsid w:val="0038768D"/>
    <w:rsid w:val="00387E25"/>
    <w:rsid w:val="00387E6B"/>
    <w:rsid w:val="003910A0"/>
    <w:rsid w:val="0039122C"/>
    <w:rsid w:val="00391E34"/>
    <w:rsid w:val="003922B2"/>
    <w:rsid w:val="00392323"/>
    <w:rsid w:val="00392C22"/>
    <w:rsid w:val="003938F5"/>
    <w:rsid w:val="00393DA5"/>
    <w:rsid w:val="00395093"/>
    <w:rsid w:val="0039545E"/>
    <w:rsid w:val="003958E7"/>
    <w:rsid w:val="00395D6B"/>
    <w:rsid w:val="003963CB"/>
    <w:rsid w:val="00396543"/>
    <w:rsid w:val="0039660D"/>
    <w:rsid w:val="00396857"/>
    <w:rsid w:val="00396B01"/>
    <w:rsid w:val="00397B0F"/>
    <w:rsid w:val="003A0679"/>
    <w:rsid w:val="003A07C5"/>
    <w:rsid w:val="003A0EDF"/>
    <w:rsid w:val="003A176D"/>
    <w:rsid w:val="003A1A21"/>
    <w:rsid w:val="003A2F61"/>
    <w:rsid w:val="003A3894"/>
    <w:rsid w:val="003A3A1A"/>
    <w:rsid w:val="003A53B9"/>
    <w:rsid w:val="003A5D8A"/>
    <w:rsid w:val="003A6D7C"/>
    <w:rsid w:val="003A7094"/>
    <w:rsid w:val="003A7131"/>
    <w:rsid w:val="003A7546"/>
    <w:rsid w:val="003A7EAB"/>
    <w:rsid w:val="003B07C4"/>
    <w:rsid w:val="003B19D2"/>
    <w:rsid w:val="003B1C57"/>
    <w:rsid w:val="003B2153"/>
    <w:rsid w:val="003B21EC"/>
    <w:rsid w:val="003B32D4"/>
    <w:rsid w:val="003B3691"/>
    <w:rsid w:val="003B6140"/>
    <w:rsid w:val="003B65E8"/>
    <w:rsid w:val="003C0EB5"/>
    <w:rsid w:val="003C1608"/>
    <w:rsid w:val="003C30A5"/>
    <w:rsid w:val="003C3140"/>
    <w:rsid w:val="003C3930"/>
    <w:rsid w:val="003C4580"/>
    <w:rsid w:val="003C4C89"/>
    <w:rsid w:val="003C51DD"/>
    <w:rsid w:val="003C6A4E"/>
    <w:rsid w:val="003D1112"/>
    <w:rsid w:val="003D1B85"/>
    <w:rsid w:val="003D1BE6"/>
    <w:rsid w:val="003D2120"/>
    <w:rsid w:val="003D2C31"/>
    <w:rsid w:val="003D2FB0"/>
    <w:rsid w:val="003D30BD"/>
    <w:rsid w:val="003D38F9"/>
    <w:rsid w:val="003D693B"/>
    <w:rsid w:val="003E0037"/>
    <w:rsid w:val="003E05D1"/>
    <w:rsid w:val="003E074E"/>
    <w:rsid w:val="003E221F"/>
    <w:rsid w:val="003E259C"/>
    <w:rsid w:val="003E2799"/>
    <w:rsid w:val="003E2A44"/>
    <w:rsid w:val="003E3ED3"/>
    <w:rsid w:val="003E48B7"/>
    <w:rsid w:val="003E4C9D"/>
    <w:rsid w:val="003E60E7"/>
    <w:rsid w:val="003E6750"/>
    <w:rsid w:val="003E6BA9"/>
    <w:rsid w:val="003E6CF4"/>
    <w:rsid w:val="003E6FF8"/>
    <w:rsid w:val="003E754A"/>
    <w:rsid w:val="003E7A0B"/>
    <w:rsid w:val="003F0173"/>
    <w:rsid w:val="003F10F0"/>
    <w:rsid w:val="003F11C9"/>
    <w:rsid w:val="003F18D6"/>
    <w:rsid w:val="003F1E41"/>
    <w:rsid w:val="003F28CA"/>
    <w:rsid w:val="003F29E3"/>
    <w:rsid w:val="003F3B03"/>
    <w:rsid w:val="003F55A3"/>
    <w:rsid w:val="003F5A97"/>
    <w:rsid w:val="003F6071"/>
    <w:rsid w:val="003F7299"/>
    <w:rsid w:val="003F7941"/>
    <w:rsid w:val="003F7B19"/>
    <w:rsid w:val="003F7D3F"/>
    <w:rsid w:val="00401B1A"/>
    <w:rsid w:val="00402081"/>
    <w:rsid w:val="0040320E"/>
    <w:rsid w:val="004036AB"/>
    <w:rsid w:val="0040383A"/>
    <w:rsid w:val="00403ABE"/>
    <w:rsid w:val="004048D5"/>
    <w:rsid w:val="00404C14"/>
    <w:rsid w:val="004052AF"/>
    <w:rsid w:val="00406046"/>
    <w:rsid w:val="00406520"/>
    <w:rsid w:val="004067AA"/>
    <w:rsid w:val="00406D86"/>
    <w:rsid w:val="00406EB1"/>
    <w:rsid w:val="0040753A"/>
    <w:rsid w:val="00407B6A"/>
    <w:rsid w:val="00411C41"/>
    <w:rsid w:val="004125BB"/>
    <w:rsid w:val="00412911"/>
    <w:rsid w:val="004129A4"/>
    <w:rsid w:val="00413081"/>
    <w:rsid w:val="0041315B"/>
    <w:rsid w:val="004134F6"/>
    <w:rsid w:val="00415926"/>
    <w:rsid w:val="00415B0D"/>
    <w:rsid w:val="00415D32"/>
    <w:rsid w:val="00415DB1"/>
    <w:rsid w:val="004176A7"/>
    <w:rsid w:val="004177CC"/>
    <w:rsid w:val="00417F0C"/>
    <w:rsid w:val="004200BE"/>
    <w:rsid w:val="0042214E"/>
    <w:rsid w:val="00422836"/>
    <w:rsid w:val="00422904"/>
    <w:rsid w:val="00423D12"/>
    <w:rsid w:val="004244F7"/>
    <w:rsid w:val="004246A3"/>
    <w:rsid w:val="004246D4"/>
    <w:rsid w:val="00424ACF"/>
    <w:rsid w:val="00425142"/>
    <w:rsid w:val="004252EA"/>
    <w:rsid w:val="00426C02"/>
    <w:rsid w:val="00426CE8"/>
    <w:rsid w:val="004300C3"/>
    <w:rsid w:val="00430BA0"/>
    <w:rsid w:val="0043153F"/>
    <w:rsid w:val="00431DD7"/>
    <w:rsid w:val="00432197"/>
    <w:rsid w:val="004323AA"/>
    <w:rsid w:val="00432D90"/>
    <w:rsid w:val="00433073"/>
    <w:rsid w:val="0043357D"/>
    <w:rsid w:val="004335F3"/>
    <w:rsid w:val="00433BAF"/>
    <w:rsid w:val="0043406C"/>
    <w:rsid w:val="0043512F"/>
    <w:rsid w:val="004351D3"/>
    <w:rsid w:val="00435A67"/>
    <w:rsid w:val="00436CB7"/>
    <w:rsid w:val="00436CED"/>
    <w:rsid w:val="00436D8E"/>
    <w:rsid w:val="00436F5F"/>
    <w:rsid w:val="00437181"/>
    <w:rsid w:val="00437DF0"/>
    <w:rsid w:val="00440A62"/>
    <w:rsid w:val="00441144"/>
    <w:rsid w:val="00441A10"/>
    <w:rsid w:val="00441EFF"/>
    <w:rsid w:val="00442F8A"/>
    <w:rsid w:val="00443BF0"/>
    <w:rsid w:val="00444570"/>
    <w:rsid w:val="004449B0"/>
    <w:rsid w:val="00444FB4"/>
    <w:rsid w:val="0044622D"/>
    <w:rsid w:val="00446EEF"/>
    <w:rsid w:val="00447B02"/>
    <w:rsid w:val="00447B28"/>
    <w:rsid w:val="0045048B"/>
    <w:rsid w:val="00451DD9"/>
    <w:rsid w:val="0045209B"/>
    <w:rsid w:val="004522AB"/>
    <w:rsid w:val="0045356E"/>
    <w:rsid w:val="00453A7E"/>
    <w:rsid w:val="004547BB"/>
    <w:rsid w:val="00455242"/>
    <w:rsid w:val="00455B2C"/>
    <w:rsid w:val="00455C12"/>
    <w:rsid w:val="00455DD2"/>
    <w:rsid w:val="00456B36"/>
    <w:rsid w:val="00456E98"/>
    <w:rsid w:val="004609BA"/>
    <w:rsid w:val="00461076"/>
    <w:rsid w:val="00461238"/>
    <w:rsid w:val="004614E8"/>
    <w:rsid w:val="00461676"/>
    <w:rsid w:val="0046181F"/>
    <w:rsid w:val="00461876"/>
    <w:rsid w:val="00461900"/>
    <w:rsid w:val="00462959"/>
    <w:rsid w:val="00463CC4"/>
    <w:rsid w:val="00463EF9"/>
    <w:rsid w:val="0046759D"/>
    <w:rsid w:val="00467A7D"/>
    <w:rsid w:val="00467BDA"/>
    <w:rsid w:val="00470BBA"/>
    <w:rsid w:val="00471B20"/>
    <w:rsid w:val="00471C8C"/>
    <w:rsid w:val="00471F6F"/>
    <w:rsid w:val="004738D9"/>
    <w:rsid w:val="00473FC1"/>
    <w:rsid w:val="004746B1"/>
    <w:rsid w:val="00474AA0"/>
    <w:rsid w:val="00474EC8"/>
    <w:rsid w:val="004751DF"/>
    <w:rsid w:val="004753B5"/>
    <w:rsid w:val="00477563"/>
    <w:rsid w:val="00477C75"/>
    <w:rsid w:val="00477FEB"/>
    <w:rsid w:val="00480FE5"/>
    <w:rsid w:val="00481A07"/>
    <w:rsid w:val="00481ABC"/>
    <w:rsid w:val="00481D30"/>
    <w:rsid w:val="00481E47"/>
    <w:rsid w:val="00482178"/>
    <w:rsid w:val="00482794"/>
    <w:rsid w:val="0048647B"/>
    <w:rsid w:val="004865B3"/>
    <w:rsid w:val="00486673"/>
    <w:rsid w:val="0048686D"/>
    <w:rsid w:val="00486B11"/>
    <w:rsid w:val="00486DEB"/>
    <w:rsid w:val="00487A7E"/>
    <w:rsid w:val="00490B73"/>
    <w:rsid w:val="004917BD"/>
    <w:rsid w:val="004923C4"/>
    <w:rsid w:val="00492BAC"/>
    <w:rsid w:val="00492D3A"/>
    <w:rsid w:val="00493ABE"/>
    <w:rsid w:val="00493AF6"/>
    <w:rsid w:val="00494EC0"/>
    <w:rsid w:val="004955AB"/>
    <w:rsid w:val="004957A7"/>
    <w:rsid w:val="00495E5D"/>
    <w:rsid w:val="00495F5E"/>
    <w:rsid w:val="00496710"/>
    <w:rsid w:val="00496947"/>
    <w:rsid w:val="0049763B"/>
    <w:rsid w:val="0049787A"/>
    <w:rsid w:val="004A0E24"/>
    <w:rsid w:val="004A235D"/>
    <w:rsid w:val="004A28F8"/>
    <w:rsid w:val="004A30D7"/>
    <w:rsid w:val="004A421A"/>
    <w:rsid w:val="004A5C65"/>
    <w:rsid w:val="004A76BB"/>
    <w:rsid w:val="004A7B9E"/>
    <w:rsid w:val="004A7CB9"/>
    <w:rsid w:val="004A7E96"/>
    <w:rsid w:val="004B0A97"/>
    <w:rsid w:val="004B11F8"/>
    <w:rsid w:val="004B1ED3"/>
    <w:rsid w:val="004B3145"/>
    <w:rsid w:val="004B4372"/>
    <w:rsid w:val="004B47CB"/>
    <w:rsid w:val="004B580C"/>
    <w:rsid w:val="004B5D1A"/>
    <w:rsid w:val="004B5E63"/>
    <w:rsid w:val="004B6E80"/>
    <w:rsid w:val="004B74AE"/>
    <w:rsid w:val="004B7881"/>
    <w:rsid w:val="004B7E48"/>
    <w:rsid w:val="004C00DC"/>
    <w:rsid w:val="004C07A5"/>
    <w:rsid w:val="004C0A09"/>
    <w:rsid w:val="004C15B7"/>
    <w:rsid w:val="004C2D3B"/>
    <w:rsid w:val="004C402E"/>
    <w:rsid w:val="004C60BC"/>
    <w:rsid w:val="004C6444"/>
    <w:rsid w:val="004C65DF"/>
    <w:rsid w:val="004C6A55"/>
    <w:rsid w:val="004C7BD2"/>
    <w:rsid w:val="004D05D0"/>
    <w:rsid w:val="004D0A30"/>
    <w:rsid w:val="004D1282"/>
    <w:rsid w:val="004D1401"/>
    <w:rsid w:val="004D1E56"/>
    <w:rsid w:val="004D1FF0"/>
    <w:rsid w:val="004D544B"/>
    <w:rsid w:val="004D593F"/>
    <w:rsid w:val="004D61C0"/>
    <w:rsid w:val="004D6790"/>
    <w:rsid w:val="004D67A1"/>
    <w:rsid w:val="004D7153"/>
    <w:rsid w:val="004E0090"/>
    <w:rsid w:val="004E015C"/>
    <w:rsid w:val="004E0615"/>
    <w:rsid w:val="004E069F"/>
    <w:rsid w:val="004E0757"/>
    <w:rsid w:val="004E084F"/>
    <w:rsid w:val="004E0D54"/>
    <w:rsid w:val="004E1745"/>
    <w:rsid w:val="004E21EE"/>
    <w:rsid w:val="004E3B21"/>
    <w:rsid w:val="004E3CBE"/>
    <w:rsid w:val="004E44B0"/>
    <w:rsid w:val="004E4EC7"/>
    <w:rsid w:val="004E5A20"/>
    <w:rsid w:val="004E5D57"/>
    <w:rsid w:val="004E72FF"/>
    <w:rsid w:val="004E7350"/>
    <w:rsid w:val="004E77F5"/>
    <w:rsid w:val="004E77FA"/>
    <w:rsid w:val="004F0108"/>
    <w:rsid w:val="004F042B"/>
    <w:rsid w:val="004F0500"/>
    <w:rsid w:val="004F0764"/>
    <w:rsid w:val="004F1AE4"/>
    <w:rsid w:val="004F1AFC"/>
    <w:rsid w:val="004F1FB0"/>
    <w:rsid w:val="004F23D6"/>
    <w:rsid w:val="004F2ED6"/>
    <w:rsid w:val="004F3D9E"/>
    <w:rsid w:val="004F403F"/>
    <w:rsid w:val="004F461B"/>
    <w:rsid w:val="004F4B52"/>
    <w:rsid w:val="004F715E"/>
    <w:rsid w:val="004F7474"/>
    <w:rsid w:val="005004CD"/>
    <w:rsid w:val="00500867"/>
    <w:rsid w:val="005037F8"/>
    <w:rsid w:val="00503C44"/>
    <w:rsid w:val="00504088"/>
    <w:rsid w:val="00504193"/>
    <w:rsid w:val="005041F1"/>
    <w:rsid w:val="0050430D"/>
    <w:rsid w:val="00504C7C"/>
    <w:rsid w:val="00505069"/>
    <w:rsid w:val="0050627D"/>
    <w:rsid w:val="0050673C"/>
    <w:rsid w:val="00506A39"/>
    <w:rsid w:val="005101AA"/>
    <w:rsid w:val="0051029A"/>
    <w:rsid w:val="00510866"/>
    <w:rsid w:val="00511287"/>
    <w:rsid w:val="00511465"/>
    <w:rsid w:val="0051159C"/>
    <w:rsid w:val="0051247D"/>
    <w:rsid w:val="00512A9C"/>
    <w:rsid w:val="00512DD5"/>
    <w:rsid w:val="00513A4F"/>
    <w:rsid w:val="00514074"/>
    <w:rsid w:val="00514E02"/>
    <w:rsid w:val="00515450"/>
    <w:rsid w:val="0051553D"/>
    <w:rsid w:val="00516202"/>
    <w:rsid w:val="0051678E"/>
    <w:rsid w:val="00516D94"/>
    <w:rsid w:val="00517162"/>
    <w:rsid w:val="005172F9"/>
    <w:rsid w:val="005200BE"/>
    <w:rsid w:val="00520F07"/>
    <w:rsid w:val="00521748"/>
    <w:rsid w:val="00521B30"/>
    <w:rsid w:val="005227B4"/>
    <w:rsid w:val="00522FE9"/>
    <w:rsid w:val="005230E4"/>
    <w:rsid w:val="005236D0"/>
    <w:rsid w:val="00524228"/>
    <w:rsid w:val="00524D58"/>
    <w:rsid w:val="0052582E"/>
    <w:rsid w:val="0052597F"/>
    <w:rsid w:val="00526B6F"/>
    <w:rsid w:val="00526EFB"/>
    <w:rsid w:val="0052738B"/>
    <w:rsid w:val="00527426"/>
    <w:rsid w:val="00527494"/>
    <w:rsid w:val="0053007E"/>
    <w:rsid w:val="005315EA"/>
    <w:rsid w:val="00531A1D"/>
    <w:rsid w:val="00531EE6"/>
    <w:rsid w:val="0053246F"/>
    <w:rsid w:val="00532A9C"/>
    <w:rsid w:val="0053314E"/>
    <w:rsid w:val="005334B7"/>
    <w:rsid w:val="0053410B"/>
    <w:rsid w:val="00534117"/>
    <w:rsid w:val="00534305"/>
    <w:rsid w:val="00537118"/>
    <w:rsid w:val="00537232"/>
    <w:rsid w:val="00537290"/>
    <w:rsid w:val="00537768"/>
    <w:rsid w:val="00537E82"/>
    <w:rsid w:val="00540601"/>
    <w:rsid w:val="005409E3"/>
    <w:rsid w:val="00540EC2"/>
    <w:rsid w:val="0054155A"/>
    <w:rsid w:val="00541E50"/>
    <w:rsid w:val="00542A9C"/>
    <w:rsid w:val="00542F0B"/>
    <w:rsid w:val="00543F79"/>
    <w:rsid w:val="00544188"/>
    <w:rsid w:val="0054446E"/>
    <w:rsid w:val="00544B6E"/>
    <w:rsid w:val="00544D9F"/>
    <w:rsid w:val="00545EAB"/>
    <w:rsid w:val="005468DF"/>
    <w:rsid w:val="00547ADD"/>
    <w:rsid w:val="00547B1E"/>
    <w:rsid w:val="00550413"/>
    <w:rsid w:val="00550708"/>
    <w:rsid w:val="0055259B"/>
    <w:rsid w:val="00552A78"/>
    <w:rsid w:val="0055344A"/>
    <w:rsid w:val="00553A85"/>
    <w:rsid w:val="00554995"/>
    <w:rsid w:val="00554DF6"/>
    <w:rsid w:val="00555012"/>
    <w:rsid w:val="0055563D"/>
    <w:rsid w:val="0055569D"/>
    <w:rsid w:val="0055738A"/>
    <w:rsid w:val="005577C3"/>
    <w:rsid w:val="00560BA5"/>
    <w:rsid w:val="00560DF5"/>
    <w:rsid w:val="00561A6B"/>
    <w:rsid w:val="00564DB3"/>
    <w:rsid w:val="0056521E"/>
    <w:rsid w:val="00565E0E"/>
    <w:rsid w:val="005666C6"/>
    <w:rsid w:val="00567067"/>
    <w:rsid w:val="00567C0A"/>
    <w:rsid w:val="005709D8"/>
    <w:rsid w:val="00571041"/>
    <w:rsid w:val="00571550"/>
    <w:rsid w:val="0057283C"/>
    <w:rsid w:val="00572B10"/>
    <w:rsid w:val="00572CE4"/>
    <w:rsid w:val="00573205"/>
    <w:rsid w:val="00573396"/>
    <w:rsid w:val="00573B26"/>
    <w:rsid w:val="00575610"/>
    <w:rsid w:val="005757B4"/>
    <w:rsid w:val="00575D8D"/>
    <w:rsid w:val="0057698F"/>
    <w:rsid w:val="00576EA5"/>
    <w:rsid w:val="005772B3"/>
    <w:rsid w:val="00577438"/>
    <w:rsid w:val="005804BF"/>
    <w:rsid w:val="00582E7E"/>
    <w:rsid w:val="0058369F"/>
    <w:rsid w:val="00583B1D"/>
    <w:rsid w:val="005856D2"/>
    <w:rsid w:val="00585988"/>
    <w:rsid w:val="005860C4"/>
    <w:rsid w:val="0058704E"/>
    <w:rsid w:val="005876A8"/>
    <w:rsid w:val="005878F5"/>
    <w:rsid w:val="00587F57"/>
    <w:rsid w:val="00591CAE"/>
    <w:rsid w:val="00591E58"/>
    <w:rsid w:val="00592384"/>
    <w:rsid w:val="00593824"/>
    <w:rsid w:val="005942F6"/>
    <w:rsid w:val="0059569A"/>
    <w:rsid w:val="00595ADE"/>
    <w:rsid w:val="00596258"/>
    <w:rsid w:val="00596480"/>
    <w:rsid w:val="0059648E"/>
    <w:rsid w:val="00596DBE"/>
    <w:rsid w:val="005A0D7F"/>
    <w:rsid w:val="005A1117"/>
    <w:rsid w:val="005A2595"/>
    <w:rsid w:val="005A30A2"/>
    <w:rsid w:val="005A355E"/>
    <w:rsid w:val="005A3DE2"/>
    <w:rsid w:val="005A425D"/>
    <w:rsid w:val="005A4399"/>
    <w:rsid w:val="005A6BFF"/>
    <w:rsid w:val="005A6F59"/>
    <w:rsid w:val="005A758F"/>
    <w:rsid w:val="005B10E2"/>
    <w:rsid w:val="005B1D00"/>
    <w:rsid w:val="005B1E83"/>
    <w:rsid w:val="005B29A3"/>
    <w:rsid w:val="005B2BDE"/>
    <w:rsid w:val="005B34EE"/>
    <w:rsid w:val="005B3AA8"/>
    <w:rsid w:val="005B3E90"/>
    <w:rsid w:val="005B42F3"/>
    <w:rsid w:val="005B4ABF"/>
    <w:rsid w:val="005B58CE"/>
    <w:rsid w:val="005B5FE2"/>
    <w:rsid w:val="005B7172"/>
    <w:rsid w:val="005B7924"/>
    <w:rsid w:val="005C05DF"/>
    <w:rsid w:val="005C09AA"/>
    <w:rsid w:val="005C0C74"/>
    <w:rsid w:val="005C12BE"/>
    <w:rsid w:val="005C3AA1"/>
    <w:rsid w:val="005C43AC"/>
    <w:rsid w:val="005C4461"/>
    <w:rsid w:val="005C4A53"/>
    <w:rsid w:val="005C5D1A"/>
    <w:rsid w:val="005C65E5"/>
    <w:rsid w:val="005C66E4"/>
    <w:rsid w:val="005C695F"/>
    <w:rsid w:val="005C7B2F"/>
    <w:rsid w:val="005C7F0A"/>
    <w:rsid w:val="005D188C"/>
    <w:rsid w:val="005D2A88"/>
    <w:rsid w:val="005D2ADC"/>
    <w:rsid w:val="005D2B95"/>
    <w:rsid w:val="005D375D"/>
    <w:rsid w:val="005D37CB"/>
    <w:rsid w:val="005D3A91"/>
    <w:rsid w:val="005D4646"/>
    <w:rsid w:val="005D4B7D"/>
    <w:rsid w:val="005D4ECF"/>
    <w:rsid w:val="005D5056"/>
    <w:rsid w:val="005D568D"/>
    <w:rsid w:val="005D6278"/>
    <w:rsid w:val="005D67F5"/>
    <w:rsid w:val="005D7355"/>
    <w:rsid w:val="005E07EC"/>
    <w:rsid w:val="005E09B0"/>
    <w:rsid w:val="005E11DA"/>
    <w:rsid w:val="005E15EE"/>
    <w:rsid w:val="005E1B45"/>
    <w:rsid w:val="005E2AD2"/>
    <w:rsid w:val="005E3CC5"/>
    <w:rsid w:val="005E416C"/>
    <w:rsid w:val="005E50D1"/>
    <w:rsid w:val="005E5EC2"/>
    <w:rsid w:val="005E6EF8"/>
    <w:rsid w:val="005E767A"/>
    <w:rsid w:val="005F1F15"/>
    <w:rsid w:val="005F213D"/>
    <w:rsid w:val="005F2989"/>
    <w:rsid w:val="005F2B19"/>
    <w:rsid w:val="005F2E46"/>
    <w:rsid w:val="005F4155"/>
    <w:rsid w:val="005F41B5"/>
    <w:rsid w:val="005F4842"/>
    <w:rsid w:val="005F5123"/>
    <w:rsid w:val="005F53B5"/>
    <w:rsid w:val="005F54F7"/>
    <w:rsid w:val="005F595F"/>
    <w:rsid w:val="005F6B06"/>
    <w:rsid w:val="005F6CEC"/>
    <w:rsid w:val="005F6DC7"/>
    <w:rsid w:val="005F6EFE"/>
    <w:rsid w:val="005F6FF2"/>
    <w:rsid w:val="005F798A"/>
    <w:rsid w:val="00601153"/>
    <w:rsid w:val="006013BF"/>
    <w:rsid w:val="006015F3"/>
    <w:rsid w:val="006017E0"/>
    <w:rsid w:val="00602504"/>
    <w:rsid w:val="00603FDF"/>
    <w:rsid w:val="00604827"/>
    <w:rsid w:val="00604B8E"/>
    <w:rsid w:val="00605303"/>
    <w:rsid w:val="00605304"/>
    <w:rsid w:val="006053A3"/>
    <w:rsid w:val="006054A2"/>
    <w:rsid w:val="00605F63"/>
    <w:rsid w:val="00606CAE"/>
    <w:rsid w:val="00607378"/>
    <w:rsid w:val="00607EA4"/>
    <w:rsid w:val="006100FF"/>
    <w:rsid w:val="00610539"/>
    <w:rsid w:val="00610E8E"/>
    <w:rsid w:val="00611D9B"/>
    <w:rsid w:val="0061263C"/>
    <w:rsid w:val="006129D2"/>
    <w:rsid w:val="00612F9B"/>
    <w:rsid w:val="00613115"/>
    <w:rsid w:val="00614444"/>
    <w:rsid w:val="006151E2"/>
    <w:rsid w:val="00615CB9"/>
    <w:rsid w:val="00615E80"/>
    <w:rsid w:val="00616192"/>
    <w:rsid w:val="0061790C"/>
    <w:rsid w:val="006201AD"/>
    <w:rsid w:val="006204E5"/>
    <w:rsid w:val="00620677"/>
    <w:rsid w:val="006209C0"/>
    <w:rsid w:val="00620D5E"/>
    <w:rsid w:val="006210AC"/>
    <w:rsid w:val="00621674"/>
    <w:rsid w:val="00621EFE"/>
    <w:rsid w:val="006222C9"/>
    <w:rsid w:val="00623358"/>
    <w:rsid w:val="006237F9"/>
    <w:rsid w:val="00623AE3"/>
    <w:rsid w:val="00623C74"/>
    <w:rsid w:val="00623E1A"/>
    <w:rsid w:val="00623E3C"/>
    <w:rsid w:val="00623F4C"/>
    <w:rsid w:val="006241D3"/>
    <w:rsid w:val="00624A9B"/>
    <w:rsid w:val="00624B43"/>
    <w:rsid w:val="00624DFD"/>
    <w:rsid w:val="00624E35"/>
    <w:rsid w:val="00625772"/>
    <w:rsid w:val="00625972"/>
    <w:rsid w:val="00625D71"/>
    <w:rsid w:val="006267A4"/>
    <w:rsid w:val="0062756F"/>
    <w:rsid w:val="0062759F"/>
    <w:rsid w:val="00627845"/>
    <w:rsid w:val="006304B1"/>
    <w:rsid w:val="00630BB6"/>
    <w:rsid w:val="00630D0C"/>
    <w:rsid w:val="00631660"/>
    <w:rsid w:val="00632276"/>
    <w:rsid w:val="006323BB"/>
    <w:rsid w:val="006340AB"/>
    <w:rsid w:val="006346DA"/>
    <w:rsid w:val="006367B6"/>
    <w:rsid w:val="00636B53"/>
    <w:rsid w:val="00637067"/>
    <w:rsid w:val="006371F7"/>
    <w:rsid w:val="0063754C"/>
    <w:rsid w:val="006375EE"/>
    <w:rsid w:val="006418C7"/>
    <w:rsid w:val="00641C17"/>
    <w:rsid w:val="006420CF"/>
    <w:rsid w:val="00642F5F"/>
    <w:rsid w:val="006432F1"/>
    <w:rsid w:val="0064349E"/>
    <w:rsid w:val="00644305"/>
    <w:rsid w:val="00644805"/>
    <w:rsid w:val="00644A5F"/>
    <w:rsid w:val="006455AE"/>
    <w:rsid w:val="00645B28"/>
    <w:rsid w:val="00646877"/>
    <w:rsid w:val="00646FE7"/>
    <w:rsid w:val="00647C16"/>
    <w:rsid w:val="0065100F"/>
    <w:rsid w:val="006510EF"/>
    <w:rsid w:val="0065241E"/>
    <w:rsid w:val="006532BF"/>
    <w:rsid w:val="006534C6"/>
    <w:rsid w:val="006537F1"/>
    <w:rsid w:val="00653A7E"/>
    <w:rsid w:val="00654F86"/>
    <w:rsid w:val="00655226"/>
    <w:rsid w:val="00655249"/>
    <w:rsid w:val="00655696"/>
    <w:rsid w:val="006561DB"/>
    <w:rsid w:val="00656719"/>
    <w:rsid w:val="0065745F"/>
    <w:rsid w:val="00660161"/>
    <w:rsid w:val="006615A1"/>
    <w:rsid w:val="00662FFE"/>
    <w:rsid w:val="006636DD"/>
    <w:rsid w:val="0066387C"/>
    <w:rsid w:val="00663A64"/>
    <w:rsid w:val="00664BC0"/>
    <w:rsid w:val="00664D5A"/>
    <w:rsid w:val="00665C28"/>
    <w:rsid w:val="00665EE7"/>
    <w:rsid w:val="00665FF0"/>
    <w:rsid w:val="0066676E"/>
    <w:rsid w:val="006668C3"/>
    <w:rsid w:val="006707DF"/>
    <w:rsid w:val="0067132C"/>
    <w:rsid w:val="0067180E"/>
    <w:rsid w:val="00673177"/>
    <w:rsid w:val="006731AE"/>
    <w:rsid w:val="006732A8"/>
    <w:rsid w:val="006734CE"/>
    <w:rsid w:val="00673840"/>
    <w:rsid w:val="00673AEE"/>
    <w:rsid w:val="00673C11"/>
    <w:rsid w:val="00674423"/>
    <w:rsid w:val="00675061"/>
    <w:rsid w:val="006759B5"/>
    <w:rsid w:val="00676EC1"/>
    <w:rsid w:val="00677452"/>
    <w:rsid w:val="006810EB"/>
    <w:rsid w:val="006811C6"/>
    <w:rsid w:val="0068154C"/>
    <w:rsid w:val="00682395"/>
    <w:rsid w:val="0068419E"/>
    <w:rsid w:val="00684A76"/>
    <w:rsid w:val="006850C0"/>
    <w:rsid w:val="006852A6"/>
    <w:rsid w:val="00685B84"/>
    <w:rsid w:val="0068621B"/>
    <w:rsid w:val="00687948"/>
    <w:rsid w:val="00687E0F"/>
    <w:rsid w:val="0069041D"/>
    <w:rsid w:val="006907DD"/>
    <w:rsid w:val="00692ECF"/>
    <w:rsid w:val="00693362"/>
    <w:rsid w:val="00694312"/>
    <w:rsid w:val="006947CD"/>
    <w:rsid w:val="0069492F"/>
    <w:rsid w:val="00694B37"/>
    <w:rsid w:val="006951F9"/>
    <w:rsid w:val="00695BE5"/>
    <w:rsid w:val="00696745"/>
    <w:rsid w:val="00696764"/>
    <w:rsid w:val="0069677A"/>
    <w:rsid w:val="006968FB"/>
    <w:rsid w:val="00696CCE"/>
    <w:rsid w:val="006971C2"/>
    <w:rsid w:val="006A0743"/>
    <w:rsid w:val="006A08BA"/>
    <w:rsid w:val="006A0AE0"/>
    <w:rsid w:val="006A2138"/>
    <w:rsid w:val="006A4182"/>
    <w:rsid w:val="006A43AA"/>
    <w:rsid w:val="006A462E"/>
    <w:rsid w:val="006A4E0E"/>
    <w:rsid w:val="006A5867"/>
    <w:rsid w:val="006A5C40"/>
    <w:rsid w:val="006A60C7"/>
    <w:rsid w:val="006A6890"/>
    <w:rsid w:val="006A68BD"/>
    <w:rsid w:val="006B050F"/>
    <w:rsid w:val="006B0D9E"/>
    <w:rsid w:val="006B1530"/>
    <w:rsid w:val="006B172D"/>
    <w:rsid w:val="006B2272"/>
    <w:rsid w:val="006B2985"/>
    <w:rsid w:val="006B2FCA"/>
    <w:rsid w:val="006B43F2"/>
    <w:rsid w:val="006B5529"/>
    <w:rsid w:val="006B66A6"/>
    <w:rsid w:val="006B751D"/>
    <w:rsid w:val="006C02DE"/>
    <w:rsid w:val="006C07A8"/>
    <w:rsid w:val="006C12B4"/>
    <w:rsid w:val="006C1411"/>
    <w:rsid w:val="006C158A"/>
    <w:rsid w:val="006C19B8"/>
    <w:rsid w:val="006C1EC9"/>
    <w:rsid w:val="006C28F8"/>
    <w:rsid w:val="006C2969"/>
    <w:rsid w:val="006C372A"/>
    <w:rsid w:val="006C562C"/>
    <w:rsid w:val="006C669F"/>
    <w:rsid w:val="006C6B2E"/>
    <w:rsid w:val="006C6C8D"/>
    <w:rsid w:val="006C6FF7"/>
    <w:rsid w:val="006D02CF"/>
    <w:rsid w:val="006D0AA4"/>
    <w:rsid w:val="006D1008"/>
    <w:rsid w:val="006D2399"/>
    <w:rsid w:val="006D24E0"/>
    <w:rsid w:val="006D3043"/>
    <w:rsid w:val="006D322E"/>
    <w:rsid w:val="006D3F27"/>
    <w:rsid w:val="006D3FEC"/>
    <w:rsid w:val="006D4F56"/>
    <w:rsid w:val="006D55E7"/>
    <w:rsid w:val="006D60FA"/>
    <w:rsid w:val="006D6B65"/>
    <w:rsid w:val="006D77D3"/>
    <w:rsid w:val="006D78D3"/>
    <w:rsid w:val="006E0243"/>
    <w:rsid w:val="006E0409"/>
    <w:rsid w:val="006E0496"/>
    <w:rsid w:val="006E05F6"/>
    <w:rsid w:val="006E1975"/>
    <w:rsid w:val="006E1B53"/>
    <w:rsid w:val="006E2B7F"/>
    <w:rsid w:val="006E2CD8"/>
    <w:rsid w:val="006E35C3"/>
    <w:rsid w:val="006E4651"/>
    <w:rsid w:val="006E50F8"/>
    <w:rsid w:val="006E60E7"/>
    <w:rsid w:val="006E70E5"/>
    <w:rsid w:val="006E72B6"/>
    <w:rsid w:val="006E73B4"/>
    <w:rsid w:val="006E76C4"/>
    <w:rsid w:val="006E7D3B"/>
    <w:rsid w:val="006F06E9"/>
    <w:rsid w:val="006F173A"/>
    <w:rsid w:val="006F1BAD"/>
    <w:rsid w:val="006F275F"/>
    <w:rsid w:val="006F308D"/>
    <w:rsid w:val="006F3A05"/>
    <w:rsid w:val="006F4BD2"/>
    <w:rsid w:val="006F5096"/>
    <w:rsid w:val="006F50DB"/>
    <w:rsid w:val="006F5119"/>
    <w:rsid w:val="006F59C7"/>
    <w:rsid w:val="006F7E4B"/>
    <w:rsid w:val="00700057"/>
    <w:rsid w:val="007001F7"/>
    <w:rsid w:val="007002E6"/>
    <w:rsid w:val="00702626"/>
    <w:rsid w:val="00704188"/>
    <w:rsid w:val="0070555F"/>
    <w:rsid w:val="00705AAD"/>
    <w:rsid w:val="00705E1D"/>
    <w:rsid w:val="00706B30"/>
    <w:rsid w:val="00706CB4"/>
    <w:rsid w:val="007073D3"/>
    <w:rsid w:val="00707405"/>
    <w:rsid w:val="00707970"/>
    <w:rsid w:val="00711158"/>
    <w:rsid w:val="00714DBB"/>
    <w:rsid w:val="0071509E"/>
    <w:rsid w:val="00715108"/>
    <w:rsid w:val="00715502"/>
    <w:rsid w:val="00715796"/>
    <w:rsid w:val="00716636"/>
    <w:rsid w:val="007176F8"/>
    <w:rsid w:val="00717A64"/>
    <w:rsid w:val="00720EEF"/>
    <w:rsid w:val="00721261"/>
    <w:rsid w:val="00721B70"/>
    <w:rsid w:val="0072209C"/>
    <w:rsid w:val="0072398B"/>
    <w:rsid w:val="00723D10"/>
    <w:rsid w:val="00724E8E"/>
    <w:rsid w:val="0072572B"/>
    <w:rsid w:val="00725F72"/>
    <w:rsid w:val="00726A4E"/>
    <w:rsid w:val="0073174E"/>
    <w:rsid w:val="00732758"/>
    <w:rsid w:val="007327A8"/>
    <w:rsid w:val="00734CDC"/>
    <w:rsid w:val="00735823"/>
    <w:rsid w:val="00735917"/>
    <w:rsid w:val="007371F0"/>
    <w:rsid w:val="00737B3F"/>
    <w:rsid w:val="007406E5"/>
    <w:rsid w:val="007413CA"/>
    <w:rsid w:val="007420CE"/>
    <w:rsid w:val="007422E2"/>
    <w:rsid w:val="00743459"/>
    <w:rsid w:val="007441F6"/>
    <w:rsid w:val="00744C91"/>
    <w:rsid w:val="00744D23"/>
    <w:rsid w:val="00745563"/>
    <w:rsid w:val="007456EC"/>
    <w:rsid w:val="00745F2B"/>
    <w:rsid w:val="007463EB"/>
    <w:rsid w:val="00746905"/>
    <w:rsid w:val="00747411"/>
    <w:rsid w:val="007479E6"/>
    <w:rsid w:val="00750390"/>
    <w:rsid w:val="00750487"/>
    <w:rsid w:val="007514BB"/>
    <w:rsid w:val="007519A2"/>
    <w:rsid w:val="00751F48"/>
    <w:rsid w:val="00752247"/>
    <w:rsid w:val="007529AA"/>
    <w:rsid w:val="00754094"/>
    <w:rsid w:val="007550D9"/>
    <w:rsid w:val="0075527B"/>
    <w:rsid w:val="00756365"/>
    <w:rsid w:val="0075653C"/>
    <w:rsid w:val="00757D4E"/>
    <w:rsid w:val="007600C8"/>
    <w:rsid w:val="00760F68"/>
    <w:rsid w:val="00761297"/>
    <w:rsid w:val="00761564"/>
    <w:rsid w:val="00761C69"/>
    <w:rsid w:val="00762B82"/>
    <w:rsid w:val="00763C74"/>
    <w:rsid w:val="00764F7C"/>
    <w:rsid w:val="00766739"/>
    <w:rsid w:val="007672C1"/>
    <w:rsid w:val="007674A5"/>
    <w:rsid w:val="00767AA3"/>
    <w:rsid w:val="00767CAB"/>
    <w:rsid w:val="00770AC4"/>
    <w:rsid w:val="007713CA"/>
    <w:rsid w:val="00771801"/>
    <w:rsid w:val="00771A9E"/>
    <w:rsid w:val="00771F76"/>
    <w:rsid w:val="00773049"/>
    <w:rsid w:val="00773097"/>
    <w:rsid w:val="007732C9"/>
    <w:rsid w:val="007743FD"/>
    <w:rsid w:val="00774A7B"/>
    <w:rsid w:val="00775512"/>
    <w:rsid w:val="007757DE"/>
    <w:rsid w:val="007759D3"/>
    <w:rsid w:val="00777457"/>
    <w:rsid w:val="007775BD"/>
    <w:rsid w:val="00777836"/>
    <w:rsid w:val="00780492"/>
    <w:rsid w:val="00780738"/>
    <w:rsid w:val="00781747"/>
    <w:rsid w:val="007819A4"/>
    <w:rsid w:val="00781ABF"/>
    <w:rsid w:val="00781B82"/>
    <w:rsid w:val="00782207"/>
    <w:rsid w:val="007837A6"/>
    <w:rsid w:val="00783991"/>
    <w:rsid w:val="0078653E"/>
    <w:rsid w:val="00786EAC"/>
    <w:rsid w:val="00786EF5"/>
    <w:rsid w:val="007870BA"/>
    <w:rsid w:val="0079168D"/>
    <w:rsid w:val="00791BFD"/>
    <w:rsid w:val="00792176"/>
    <w:rsid w:val="00792BC5"/>
    <w:rsid w:val="007935CA"/>
    <w:rsid w:val="00794752"/>
    <w:rsid w:val="00794A0B"/>
    <w:rsid w:val="007957A3"/>
    <w:rsid w:val="0079586C"/>
    <w:rsid w:val="007959E9"/>
    <w:rsid w:val="0079771B"/>
    <w:rsid w:val="00797AF0"/>
    <w:rsid w:val="007A1154"/>
    <w:rsid w:val="007A19CF"/>
    <w:rsid w:val="007A19D6"/>
    <w:rsid w:val="007A236D"/>
    <w:rsid w:val="007A2779"/>
    <w:rsid w:val="007A2F89"/>
    <w:rsid w:val="007A3768"/>
    <w:rsid w:val="007A3A12"/>
    <w:rsid w:val="007A3C6A"/>
    <w:rsid w:val="007A3CC2"/>
    <w:rsid w:val="007A51AB"/>
    <w:rsid w:val="007A5B66"/>
    <w:rsid w:val="007A61AE"/>
    <w:rsid w:val="007A6354"/>
    <w:rsid w:val="007A66E3"/>
    <w:rsid w:val="007A770C"/>
    <w:rsid w:val="007A7FF5"/>
    <w:rsid w:val="007B1818"/>
    <w:rsid w:val="007B274F"/>
    <w:rsid w:val="007B2D9A"/>
    <w:rsid w:val="007B32D3"/>
    <w:rsid w:val="007B381B"/>
    <w:rsid w:val="007B481C"/>
    <w:rsid w:val="007B4AB5"/>
    <w:rsid w:val="007B4C30"/>
    <w:rsid w:val="007B654E"/>
    <w:rsid w:val="007B74AA"/>
    <w:rsid w:val="007B7DCD"/>
    <w:rsid w:val="007C030E"/>
    <w:rsid w:val="007C0707"/>
    <w:rsid w:val="007C10E8"/>
    <w:rsid w:val="007C1584"/>
    <w:rsid w:val="007C1883"/>
    <w:rsid w:val="007C1A66"/>
    <w:rsid w:val="007C2613"/>
    <w:rsid w:val="007C2C32"/>
    <w:rsid w:val="007C3965"/>
    <w:rsid w:val="007C3A26"/>
    <w:rsid w:val="007C3A28"/>
    <w:rsid w:val="007C3A6B"/>
    <w:rsid w:val="007C50A5"/>
    <w:rsid w:val="007C51BB"/>
    <w:rsid w:val="007C5D93"/>
    <w:rsid w:val="007C687F"/>
    <w:rsid w:val="007C6E61"/>
    <w:rsid w:val="007C76AE"/>
    <w:rsid w:val="007C7D12"/>
    <w:rsid w:val="007D2DE2"/>
    <w:rsid w:val="007D30F5"/>
    <w:rsid w:val="007D3DFE"/>
    <w:rsid w:val="007D4027"/>
    <w:rsid w:val="007D47E4"/>
    <w:rsid w:val="007D6E4F"/>
    <w:rsid w:val="007D751D"/>
    <w:rsid w:val="007D7ADD"/>
    <w:rsid w:val="007E12AF"/>
    <w:rsid w:val="007E211F"/>
    <w:rsid w:val="007E2525"/>
    <w:rsid w:val="007E2FC4"/>
    <w:rsid w:val="007E3798"/>
    <w:rsid w:val="007E3A7B"/>
    <w:rsid w:val="007E4E5B"/>
    <w:rsid w:val="007E5207"/>
    <w:rsid w:val="007E5B84"/>
    <w:rsid w:val="007E6910"/>
    <w:rsid w:val="007E7749"/>
    <w:rsid w:val="007F00D0"/>
    <w:rsid w:val="007F0680"/>
    <w:rsid w:val="007F12F4"/>
    <w:rsid w:val="007F19F7"/>
    <w:rsid w:val="007F1D4A"/>
    <w:rsid w:val="007F4DAA"/>
    <w:rsid w:val="007F60B7"/>
    <w:rsid w:val="007F6167"/>
    <w:rsid w:val="007F62B1"/>
    <w:rsid w:val="007F6AD1"/>
    <w:rsid w:val="007F71F5"/>
    <w:rsid w:val="007F76C1"/>
    <w:rsid w:val="0080052D"/>
    <w:rsid w:val="0080060B"/>
    <w:rsid w:val="00800AD8"/>
    <w:rsid w:val="00801494"/>
    <w:rsid w:val="00803729"/>
    <w:rsid w:val="00804C2E"/>
    <w:rsid w:val="0080500C"/>
    <w:rsid w:val="00805BD3"/>
    <w:rsid w:val="00806632"/>
    <w:rsid w:val="00807723"/>
    <w:rsid w:val="00810BCA"/>
    <w:rsid w:val="008125B9"/>
    <w:rsid w:val="00812EC9"/>
    <w:rsid w:val="00813C8C"/>
    <w:rsid w:val="00814E58"/>
    <w:rsid w:val="00815394"/>
    <w:rsid w:val="00817370"/>
    <w:rsid w:val="00817411"/>
    <w:rsid w:val="008179E1"/>
    <w:rsid w:val="00817D3A"/>
    <w:rsid w:val="00820805"/>
    <w:rsid w:val="00821EEB"/>
    <w:rsid w:val="00822459"/>
    <w:rsid w:val="00822D50"/>
    <w:rsid w:val="00823E80"/>
    <w:rsid w:val="00824831"/>
    <w:rsid w:val="00826E50"/>
    <w:rsid w:val="00830472"/>
    <w:rsid w:val="0083055B"/>
    <w:rsid w:val="00832314"/>
    <w:rsid w:val="008324BA"/>
    <w:rsid w:val="0083270E"/>
    <w:rsid w:val="00832ADA"/>
    <w:rsid w:val="00834405"/>
    <w:rsid w:val="00836A40"/>
    <w:rsid w:val="008374B6"/>
    <w:rsid w:val="00837960"/>
    <w:rsid w:val="008408EC"/>
    <w:rsid w:val="008410C7"/>
    <w:rsid w:val="00841105"/>
    <w:rsid w:val="00841AA1"/>
    <w:rsid w:val="00844180"/>
    <w:rsid w:val="0084421D"/>
    <w:rsid w:val="008442DE"/>
    <w:rsid w:val="008451DC"/>
    <w:rsid w:val="0084598B"/>
    <w:rsid w:val="008459E7"/>
    <w:rsid w:val="00846280"/>
    <w:rsid w:val="00846BCA"/>
    <w:rsid w:val="008504B6"/>
    <w:rsid w:val="00851F37"/>
    <w:rsid w:val="0085290C"/>
    <w:rsid w:val="008536E1"/>
    <w:rsid w:val="00853ADD"/>
    <w:rsid w:val="00853BE0"/>
    <w:rsid w:val="00854133"/>
    <w:rsid w:val="008547B3"/>
    <w:rsid w:val="00857A9B"/>
    <w:rsid w:val="008602ED"/>
    <w:rsid w:val="00860965"/>
    <w:rsid w:val="00863CC4"/>
    <w:rsid w:val="00863E0C"/>
    <w:rsid w:val="008643BE"/>
    <w:rsid w:val="008648C0"/>
    <w:rsid w:val="00865E5D"/>
    <w:rsid w:val="00866060"/>
    <w:rsid w:val="00866649"/>
    <w:rsid w:val="008675CC"/>
    <w:rsid w:val="00867DBE"/>
    <w:rsid w:val="00870469"/>
    <w:rsid w:val="008711A9"/>
    <w:rsid w:val="0087172A"/>
    <w:rsid w:val="00871864"/>
    <w:rsid w:val="008718A8"/>
    <w:rsid w:val="00872014"/>
    <w:rsid w:val="00874CA9"/>
    <w:rsid w:val="00875776"/>
    <w:rsid w:val="00875908"/>
    <w:rsid w:val="00875A74"/>
    <w:rsid w:val="00877F8A"/>
    <w:rsid w:val="00880732"/>
    <w:rsid w:val="00880BE8"/>
    <w:rsid w:val="00880DC0"/>
    <w:rsid w:val="00880F22"/>
    <w:rsid w:val="00881382"/>
    <w:rsid w:val="00882301"/>
    <w:rsid w:val="00882D23"/>
    <w:rsid w:val="00883E07"/>
    <w:rsid w:val="0088445D"/>
    <w:rsid w:val="008845FE"/>
    <w:rsid w:val="008847AC"/>
    <w:rsid w:val="0088491B"/>
    <w:rsid w:val="00884ACE"/>
    <w:rsid w:val="00884DB4"/>
    <w:rsid w:val="0088569B"/>
    <w:rsid w:val="00885955"/>
    <w:rsid w:val="00885CC0"/>
    <w:rsid w:val="00886202"/>
    <w:rsid w:val="00886E23"/>
    <w:rsid w:val="0088730C"/>
    <w:rsid w:val="0088793F"/>
    <w:rsid w:val="00887B4F"/>
    <w:rsid w:val="00887EC6"/>
    <w:rsid w:val="008909AF"/>
    <w:rsid w:val="00890C57"/>
    <w:rsid w:val="00891004"/>
    <w:rsid w:val="00891792"/>
    <w:rsid w:val="008920BF"/>
    <w:rsid w:val="00892603"/>
    <w:rsid w:val="008931E1"/>
    <w:rsid w:val="0089324F"/>
    <w:rsid w:val="0089346B"/>
    <w:rsid w:val="00894890"/>
    <w:rsid w:val="00895190"/>
    <w:rsid w:val="008964E9"/>
    <w:rsid w:val="00896C30"/>
    <w:rsid w:val="0089762B"/>
    <w:rsid w:val="00897D3D"/>
    <w:rsid w:val="008A00FA"/>
    <w:rsid w:val="008A1E7F"/>
    <w:rsid w:val="008A1FE4"/>
    <w:rsid w:val="008A2643"/>
    <w:rsid w:val="008A27E8"/>
    <w:rsid w:val="008A2A7F"/>
    <w:rsid w:val="008A2A8C"/>
    <w:rsid w:val="008A3CE7"/>
    <w:rsid w:val="008A429C"/>
    <w:rsid w:val="008A45CD"/>
    <w:rsid w:val="008A49F1"/>
    <w:rsid w:val="008A4A4E"/>
    <w:rsid w:val="008A4B35"/>
    <w:rsid w:val="008A5009"/>
    <w:rsid w:val="008A513B"/>
    <w:rsid w:val="008A7B7A"/>
    <w:rsid w:val="008B085A"/>
    <w:rsid w:val="008B1C15"/>
    <w:rsid w:val="008B1D16"/>
    <w:rsid w:val="008B47F7"/>
    <w:rsid w:val="008B4C37"/>
    <w:rsid w:val="008B4FB3"/>
    <w:rsid w:val="008B5119"/>
    <w:rsid w:val="008B5637"/>
    <w:rsid w:val="008B6D50"/>
    <w:rsid w:val="008B7083"/>
    <w:rsid w:val="008B7900"/>
    <w:rsid w:val="008C00C2"/>
    <w:rsid w:val="008C1553"/>
    <w:rsid w:val="008C17D3"/>
    <w:rsid w:val="008C2186"/>
    <w:rsid w:val="008C22D5"/>
    <w:rsid w:val="008C34BF"/>
    <w:rsid w:val="008C4EFB"/>
    <w:rsid w:val="008C5E97"/>
    <w:rsid w:val="008C6FB0"/>
    <w:rsid w:val="008D1935"/>
    <w:rsid w:val="008D1A1D"/>
    <w:rsid w:val="008D1A5C"/>
    <w:rsid w:val="008D2904"/>
    <w:rsid w:val="008D3194"/>
    <w:rsid w:val="008D32CA"/>
    <w:rsid w:val="008D3E11"/>
    <w:rsid w:val="008D4580"/>
    <w:rsid w:val="008D46EF"/>
    <w:rsid w:val="008D471A"/>
    <w:rsid w:val="008D50CF"/>
    <w:rsid w:val="008D512E"/>
    <w:rsid w:val="008D745B"/>
    <w:rsid w:val="008D7D57"/>
    <w:rsid w:val="008E003F"/>
    <w:rsid w:val="008E164B"/>
    <w:rsid w:val="008E2516"/>
    <w:rsid w:val="008E37DC"/>
    <w:rsid w:val="008E3862"/>
    <w:rsid w:val="008E4106"/>
    <w:rsid w:val="008E43E4"/>
    <w:rsid w:val="008E4778"/>
    <w:rsid w:val="008E505D"/>
    <w:rsid w:val="008E5DC9"/>
    <w:rsid w:val="008E63D3"/>
    <w:rsid w:val="008E64CC"/>
    <w:rsid w:val="008E74C5"/>
    <w:rsid w:val="008E75B0"/>
    <w:rsid w:val="008E7961"/>
    <w:rsid w:val="008E7BFE"/>
    <w:rsid w:val="008F1430"/>
    <w:rsid w:val="008F1E30"/>
    <w:rsid w:val="008F294C"/>
    <w:rsid w:val="008F2D8B"/>
    <w:rsid w:val="008F31AB"/>
    <w:rsid w:val="008F36EC"/>
    <w:rsid w:val="008F3BDF"/>
    <w:rsid w:val="008F4B17"/>
    <w:rsid w:val="008F4F80"/>
    <w:rsid w:val="008F6FA6"/>
    <w:rsid w:val="008F77EF"/>
    <w:rsid w:val="008F790B"/>
    <w:rsid w:val="00900DD5"/>
    <w:rsid w:val="00902678"/>
    <w:rsid w:val="009044DF"/>
    <w:rsid w:val="009060E3"/>
    <w:rsid w:val="00906835"/>
    <w:rsid w:val="00906962"/>
    <w:rsid w:val="00907FD8"/>
    <w:rsid w:val="0091069E"/>
    <w:rsid w:val="00911981"/>
    <w:rsid w:val="00911C21"/>
    <w:rsid w:val="00911F96"/>
    <w:rsid w:val="00912900"/>
    <w:rsid w:val="0091356A"/>
    <w:rsid w:val="009138BF"/>
    <w:rsid w:val="009158B5"/>
    <w:rsid w:val="00916901"/>
    <w:rsid w:val="00916D79"/>
    <w:rsid w:val="00916F25"/>
    <w:rsid w:val="009170D1"/>
    <w:rsid w:val="009176D5"/>
    <w:rsid w:val="0091788D"/>
    <w:rsid w:val="00917AD9"/>
    <w:rsid w:val="00920F30"/>
    <w:rsid w:val="00922D0D"/>
    <w:rsid w:val="009233F3"/>
    <w:rsid w:val="00924B06"/>
    <w:rsid w:val="00924F40"/>
    <w:rsid w:val="00924F58"/>
    <w:rsid w:val="009266F3"/>
    <w:rsid w:val="00926D94"/>
    <w:rsid w:val="00926E09"/>
    <w:rsid w:val="0092777C"/>
    <w:rsid w:val="00930450"/>
    <w:rsid w:val="009309B4"/>
    <w:rsid w:val="009319E7"/>
    <w:rsid w:val="009322DF"/>
    <w:rsid w:val="00932B35"/>
    <w:rsid w:val="00933167"/>
    <w:rsid w:val="00933CB0"/>
    <w:rsid w:val="00934073"/>
    <w:rsid w:val="0093447D"/>
    <w:rsid w:val="009400E5"/>
    <w:rsid w:val="00940552"/>
    <w:rsid w:val="00941DCF"/>
    <w:rsid w:val="00941F3A"/>
    <w:rsid w:val="0094382D"/>
    <w:rsid w:val="00943A76"/>
    <w:rsid w:val="00943C3D"/>
    <w:rsid w:val="0094403A"/>
    <w:rsid w:val="009444E2"/>
    <w:rsid w:val="009447A5"/>
    <w:rsid w:val="0094566C"/>
    <w:rsid w:val="009460B5"/>
    <w:rsid w:val="00946884"/>
    <w:rsid w:val="00950015"/>
    <w:rsid w:val="009501AF"/>
    <w:rsid w:val="00950303"/>
    <w:rsid w:val="009503B6"/>
    <w:rsid w:val="009508E8"/>
    <w:rsid w:val="0095162F"/>
    <w:rsid w:val="0095195D"/>
    <w:rsid w:val="00952895"/>
    <w:rsid w:val="00953505"/>
    <w:rsid w:val="00953525"/>
    <w:rsid w:val="009536E9"/>
    <w:rsid w:val="009541D7"/>
    <w:rsid w:val="00954ABD"/>
    <w:rsid w:val="00955A3B"/>
    <w:rsid w:val="0095653B"/>
    <w:rsid w:val="0095666C"/>
    <w:rsid w:val="00956F8F"/>
    <w:rsid w:val="00957A0E"/>
    <w:rsid w:val="00957C63"/>
    <w:rsid w:val="00957D38"/>
    <w:rsid w:val="00957F60"/>
    <w:rsid w:val="00961AC6"/>
    <w:rsid w:val="00962470"/>
    <w:rsid w:val="00962BF2"/>
    <w:rsid w:val="00964406"/>
    <w:rsid w:val="00964789"/>
    <w:rsid w:val="00964EAA"/>
    <w:rsid w:val="00965537"/>
    <w:rsid w:val="00966076"/>
    <w:rsid w:val="009667AA"/>
    <w:rsid w:val="009714E3"/>
    <w:rsid w:val="00971B9D"/>
    <w:rsid w:val="00972818"/>
    <w:rsid w:val="009733AC"/>
    <w:rsid w:val="009737B1"/>
    <w:rsid w:val="009745AA"/>
    <w:rsid w:val="009758F0"/>
    <w:rsid w:val="00976238"/>
    <w:rsid w:val="009769FB"/>
    <w:rsid w:val="00976A26"/>
    <w:rsid w:val="00977208"/>
    <w:rsid w:val="00980C2E"/>
    <w:rsid w:val="0098135A"/>
    <w:rsid w:val="00981C16"/>
    <w:rsid w:val="0098225B"/>
    <w:rsid w:val="009841BB"/>
    <w:rsid w:val="009847AC"/>
    <w:rsid w:val="00984E9F"/>
    <w:rsid w:val="00986642"/>
    <w:rsid w:val="00991E24"/>
    <w:rsid w:val="00992893"/>
    <w:rsid w:val="00992E62"/>
    <w:rsid w:val="00993A22"/>
    <w:rsid w:val="00994CF1"/>
    <w:rsid w:val="00996766"/>
    <w:rsid w:val="009968CF"/>
    <w:rsid w:val="00997F8F"/>
    <w:rsid w:val="009A10DC"/>
    <w:rsid w:val="009A15E3"/>
    <w:rsid w:val="009A289F"/>
    <w:rsid w:val="009A2C5B"/>
    <w:rsid w:val="009A49E5"/>
    <w:rsid w:val="009A4C7E"/>
    <w:rsid w:val="009A5FDC"/>
    <w:rsid w:val="009A6C83"/>
    <w:rsid w:val="009A6DE6"/>
    <w:rsid w:val="009A7375"/>
    <w:rsid w:val="009A7A2C"/>
    <w:rsid w:val="009A7DB2"/>
    <w:rsid w:val="009B0ED7"/>
    <w:rsid w:val="009B0FDD"/>
    <w:rsid w:val="009B1775"/>
    <w:rsid w:val="009B219D"/>
    <w:rsid w:val="009B2B68"/>
    <w:rsid w:val="009B4844"/>
    <w:rsid w:val="009B53ED"/>
    <w:rsid w:val="009B542D"/>
    <w:rsid w:val="009B68AF"/>
    <w:rsid w:val="009B6E97"/>
    <w:rsid w:val="009B6F87"/>
    <w:rsid w:val="009B7658"/>
    <w:rsid w:val="009B77AE"/>
    <w:rsid w:val="009B7D7E"/>
    <w:rsid w:val="009C0244"/>
    <w:rsid w:val="009C0339"/>
    <w:rsid w:val="009C2492"/>
    <w:rsid w:val="009C2C9F"/>
    <w:rsid w:val="009C5005"/>
    <w:rsid w:val="009C573D"/>
    <w:rsid w:val="009C59AC"/>
    <w:rsid w:val="009C5CAD"/>
    <w:rsid w:val="009C6837"/>
    <w:rsid w:val="009C75C1"/>
    <w:rsid w:val="009D0789"/>
    <w:rsid w:val="009D092B"/>
    <w:rsid w:val="009D15FF"/>
    <w:rsid w:val="009D26FA"/>
    <w:rsid w:val="009D3208"/>
    <w:rsid w:val="009D3BDF"/>
    <w:rsid w:val="009D41B1"/>
    <w:rsid w:val="009D4836"/>
    <w:rsid w:val="009D4B40"/>
    <w:rsid w:val="009D4E8E"/>
    <w:rsid w:val="009D5C24"/>
    <w:rsid w:val="009D5C71"/>
    <w:rsid w:val="009D5EFC"/>
    <w:rsid w:val="009D616C"/>
    <w:rsid w:val="009D65E3"/>
    <w:rsid w:val="009D69A1"/>
    <w:rsid w:val="009D78D2"/>
    <w:rsid w:val="009E125A"/>
    <w:rsid w:val="009E1599"/>
    <w:rsid w:val="009E2B8D"/>
    <w:rsid w:val="009E3318"/>
    <w:rsid w:val="009E35DE"/>
    <w:rsid w:val="009E44CA"/>
    <w:rsid w:val="009E5C94"/>
    <w:rsid w:val="009E62EE"/>
    <w:rsid w:val="009E63CE"/>
    <w:rsid w:val="009E7A22"/>
    <w:rsid w:val="009F1F2D"/>
    <w:rsid w:val="009F2154"/>
    <w:rsid w:val="009F2CF2"/>
    <w:rsid w:val="009F2D01"/>
    <w:rsid w:val="009F3898"/>
    <w:rsid w:val="009F3EB2"/>
    <w:rsid w:val="009F4208"/>
    <w:rsid w:val="009F6341"/>
    <w:rsid w:val="009F6A94"/>
    <w:rsid w:val="009F6FFC"/>
    <w:rsid w:val="009F7D5A"/>
    <w:rsid w:val="00A00301"/>
    <w:rsid w:val="00A006B4"/>
    <w:rsid w:val="00A009F8"/>
    <w:rsid w:val="00A00F5F"/>
    <w:rsid w:val="00A011D0"/>
    <w:rsid w:val="00A01BA5"/>
    <w:rsid w:val="00A02E87"/>
    <w:rsid w:val="00A03CA1"/>
    <w:rsid w:val="00A049C5"/>
    <w:rsid w:val="00A04A92"/>
    <w:rsid w:val="00A04C62"/>
    <w:rsid w:val="00A04FDE"/>
    <w:rsid w:val="00A050B8"/>
    <w:rsid w:val="00A059C2"/>
    <w:rsid w:val="00A0664B"/>
    <w:rsid w:val="00A06819"/>
    <w:rsid w:val="00A073F7"/>
    <w:rsid w:val="00A07640"/>
    <w:rsid w:val="00A1074D"/>
    <w:rsid w:val="00A10DCA"/>
    <w:rsid w:val="00A10F1D"/>
    <w:rsid w:val="00A1214E"/>
    <w:rsid w:val="00A129DC"/>
    <w:rsid w:val="00A138E4"/>
    <w:rsid w:val="00A14840"/>
    <w:rsid w:val="00A15390"/>
    <w:rsid w:val="00A16C0B"/>
    <w:rsid w:val="00A16D54"/>
    <w:rsid w:val="00A205E4"/>
    <w:rsid w:val="00A20AC4"/>
    <w:rsid w:val="00A20EB0"/>
    <w:rsid w:val="00A21121"/>
    <w:rsid w:val="00A2138B"/>
    <w:rsid w:val="00A21715"/>
    <w:rsid w:val="00A21E60"/>
    <w:rsid w:val="00A22C72"/>
    <w:rsid w:val="00A22EAB"/>
    <w:rsid w:val="00A2334D"/>
    <w:rsid w:val="00A240A1"/>
    <w:rsid w:val="00A257C1"/>
    <w:rsid w:val="00A25938"/>
    <w:rsid w:val="00A26424"/>
    <w:rsid w:val="00A26947"/>
    <w:rsid w:val="00A26BBA"/>
    <w:rsid w:val="00A2763B"/>
    <w:rsid w:val="00A27FDC"/>
    <w:rsid w:val="00A30417"/>
    <w:rsid w:val="00A305BD"/>
    <w:rsid w:val="00A30AD3"/>
    <w:rsid w:val="00A317A0"/>
    <w:rsid w:val="00A318E1"/>
    <w:rsid w:val="00A327CB"/>
    <w:rsid w:val="00A33045"/>
    <w:rsid w:val="00A33AF1"/>
    <w:rsid w:val="00A33B7F"/>
    <w:rsid w:val="00A33C72"/>
    <w:rsid w:val="00A33D8F"/>
    <w:rsid w:val="00A33F86"/>
    <w:rsid w:val="00A33FBA"/>
    <w:rsid w:val="00A35488"/>
    <w:rsid w:val="00A35BBF"/>
    <w:rsid w:val="00A36061"/>
    <w:rsid w:val="00A37337"/>
    <w:rsid w:val="00A3780C"/>
    <w:rsid w:val="00A4040E"/>
    <w:rsid w:val="00A4103A"/>
    <w:rsid w:val="00A413C9"/>
    <w:rsid w:val="00A42077"/>
    <w:rsid w:val="00A42689"/>
    <w:rsid w:val="00A4304E"/>
    <w:rsid w:val="00A431B0"/>
    <w:rsid w:val="00A43513"/>
    <w:rsid w:val="00A43799"/>
    <w:rsid w:val="00A43C14"/>
    <w:rsid w:val="00A445B0"/>
    <w:rsid w:val="00A44BB9"/>
    <w:rsid w:val="00A45CFF"/>
    <w:rsid w:val="00A4658F"/>
    <w:rsid w:val="00A46D32"/>
    <w:rsid w:val="00A473D2"/>
    <w:rsid w:val="00A476A7"/>
    <w:rsid w:val="00A50938"/>
    <w:rsid w:val="00A50A2A"/>
    <w:rsid w:val="00A50AE4"/>
    <w:rsid w:val="00A51124"/>
    <w:rsid w:val="00A51171"/>
    <w:rsid w:val="00A512EF"/>
    <w:rsid w:val="00A516EF"/>
    <w:rsid w:val="00A51E5B"/>
    <w:rsid w:val="00A52D22"/>
    <w:rsid w:val="00A5371C"/>
    <w:rsid w:val="00A542B6"/>
    <w:rsid w:val="00A55193"/>
    <w:rsid w:val="00A552FA"/>
    <w:rsid w:val="00A5581A"/>
    <w:rsid w:val="00A562A9"/>
    <w:rsid w:val="00A56AD3"/>
    <w:rsid w:val="00A57AEA"/>
    <w:rsid w:val="00A57B84"/>
    <w:rsid w:val="00A57EF7"/>
    <w:rsid w:val="00A601C1"/>
    <w:rsid w:val="00A61167"/>
    <w:rsid w:val="00A61804"/>
    <w:rsid w:val="00A62962"/>
    <w:rsid w:val="00A63D6F"/>
    <w:rsid w:val="00A64697"/>
    <w:rsid w:val="00A64819"/>
    <w:rsid w:val="00A66B3A"/>
    <w:rsid w:val="00A67FB7"/>
    <w:rsid w:val="00A70964"/>
    <w:rsid w:val="00A70DE5"/>
    <w:rsid w:val="00A70E14"/>
    <w:rsid w:val="00A71A36"/>
    <w:rsid w:val="00A72DD3"/>
    <w:rsid w:val="00A72F99"/>
    <w:rsid w:val="00A737DA"/>
    <w:rsid w:val="00A743F1"/>
    <w:rsid w:val="00A744EF"/>
    <w:rsid w:val="00A7454E"/>
    <w:rsid w:val="00A74608"/>
    <w:rsid w:val="00A763E4"/>
    <w:rsid w:val="00A767D8"/>
    <w:rsid w:val="00A76B4E"/>
    <w:rsid w:val="00A77B63"/>
    <w:rsid w:val="00A8026F"/>
    <w:rsid w:val="00A81F32"/>
    <w:rsid w:val="00A824E3"/>
    <w:rsid w:val="00A82A54"/>
    <w:rsid w:val="00A846D1"/>
    <w:rsid w:val="00A8489E"/>
    <w:rsid w:val="00A84B6F"/>
    <w:rsid w:val="00A85CFB"/>
    <w:rsid w:val="00A93902"/>
    <w:rsid w:val="00A94899"/>
    <w:rsid w:val="00A948D3"/>
    <w:rsid w:val="00A9499B"/>
    <w:rsid w:val="00A95195"/>
    <w:rsid w:val="00A9781D"/>
    <w:rsid w:val="00A97DF5"/>
    <w:rsid w:val="00AA00C4"/>
    <w:rsid w:val="00AA1183"/>
    <w:rsid w:val="00AA1298"/>
    <w:rsid w:val="00AA16AA"/>
    <w:rsid w:val="00AA1DF3"/>
    <w:rsid w:val="00AA258E"/>
    <w:rsid w:val="00AA4425"/>
    <w:rsid w:val="00AA523C"/>
    <w:rsid w:val="00AA541B"/>
    <w:rsid w:val="00AA57CA"/>
    <w:rsid w:val="00AA6BFA"/>
    <w:rsid w:val="00AA6EAA"/>
    <w:rsid w:val="00AA7116"/>
    <w:rsid w:val="00AA796D"/>
    <w:rsid w:val="00AB08C5"/>
    <w:rsid w:val="00AB1273"/>
    <w:rsid w:val="00AB1BC5"/>
    <w:rsid w:val="00AB1F99"/>
    <w:rsid w:val="00AB2106"/>
    <w:rsid w:val="00AB213A"/>
    <w:rsid w:val="00AB269E"/>
    <w:rsid w:val="00AB2703"/>
    <w:rsid w:val="00AB2AE1"/>
    <w:rsid w:val="00AB3211"/>
    <w:rsid w:val="00AB3781"/>
    <w:rsid w:val="00AB3E86"/>
    <w:rsid w:val="00AB432B"/>
    <w:rsid w:val="00AB4797"/>
    <w:rsid w:val="00AB47CB"/>
    <w:rsid w:val="00AB47F0"/>
    <w:rsid w:val="00AB4B9B"/>
    <w:rsid w:val="00AB56A5"/>
    <w:rsid w:val="00AB59C0"/>
    <w:rsid w:val="00AB64F2"/>
    <w:rsid w:val="00AB6C88"/>
    <w:rsid w:val="00AB78D9"/>
    <w:rsid w:val="00AC0907"/>
    <w:rsid w:val="00AC20B0"/>
    <w:rsid w:val="00AC3BA7"/>
    <w:rsid w:val="00AC5A93"/>
    <w:rsid w:val="00AC5DB7"/>
    <w:rsid w:val="00AC5EDD"/>
    <w:rsid w:val="00AC61B5"/>
    <w:rsid w:val="00AC633D"/>
    <w:rsid w:val="00AC6617"/>
    <w:rsid w:val="00AC7504"/>
    <w:rsid w:val="00AD124D"/>
    <w:rsid w:val="00AD1B0C"/>
    <w:rsid w:val="00AD1D3A"/>
    <w:rsid w:val="00AD2303"/>
    <w:rsid w:val="00AD2B83"/>
    <w:rsid w:val="00AD3F4F"/>
    <w:rsid w:val="00AD40DC"/>
    <w:rsid w:val="00AD43B4"/>
    <w:rsid w:val="00AD43F8"/>
    <w:rsid w:val="00AD457B"/>
    <w:rsid w:val="00AD4DF5"/>
    <w:rsid w:val="00AD4E8D"/>
    <w:rsid w:val="00AD55C2"/>
    <w:rsid w:val="00AD5DAB"/>
    <w:rsid w:val="00AD67E3"/>
    <w:rsid w:val="00AD72FA"/>
    <w:rsid w:val="00AE0400"/>
    <w:rsid w:val="00AE0C2E"/>
    <w:rsid w:val="00AE1605"/>
    <w:rsid w:val="00AE18B6"/>
    <w:rsid w:val="00AE19EC"/>
    <w:rsid w:val="00AE2ABF"/>
    <w:rsid w:val="00AE332A"/>
    <w:rsid w:val="00AE371D"/>
    <w:rsid w:val="00AE4021"/>
    <w:rsid w:val="00AE40E7"/>
    <w:rsid w:val="00AE5C34"/>
    <w:rsid w:val="00AE6419"/>
    <w:rsid w:val="00AE6BE9"/>
    <w:rsid w:val="00AE6CD9"/>
    <w:rsid w:val="00AE75BD"/>
    <w:rsid w:val="00AE7CFE"/>
    <w:rsid w:val="00AF045E"/>
    <w:rsid w:val="00AF1DEF"/>
    <w:rsid w:val="00AF2B3E"/>
    <w:rsid w:val="00AF2BF0"/>
    <w:rsid w:val="00AF3BA7"/>
    <w:rsid w:val="00AF4358"/>
    <w:rsid w:val="00AF583A"/>
    <w:rsid w:val="00AF5F02"/>
    <w:rsid w:val="00AF6273"/>
    <w:rsid w:val="00AF67D1"/>
    <w:rsid w:val="00AF6A57"/>
    <w:rsid w:val="00B00FE3"/>
    <w:rsid w:val="00B0264B"/>
    <w:rsid w:val="00B02FA2"/>
    <w:rsid w:val="00B03303"/>
    <w:rsid w:val="00B03C54"/>
    <w:rsid w:val="00B0474A"/>
    <w:rsid w:val="00B04FCB"/>
    <w:rsid w:val="00B059F6"/>
    <w:rsid w:val="00B06394"/>
    <w:rsid w:val="00B06A5C"/>
    <w:rsid w:val="00B07AD9"/>
    <w:rsid w:val="00B10D0C"/>
    <w:rsid w:val="00B10FEC"/>
    <w:rsid w:val="00B119EA"/>
    <w:rsid w:val="00B12566"/>
    <w:rsid w:val="00B12893"/>
    <w:rsid w:val="00B12C89"/>
    <w:rsid w:val="00B132FB"/>
    <w:rsid w:val="00B146FA"/>
    <w:rsid w:val="00B15018"/>
    <w:rsid w:val="00B15238"/>
    <w:rsid w:val="00B15E91"/>
    <w:rsid w:val="00B166E6"/>
    <w:rsid w:val="00B16BF5"/>
    <w:rsid w:val="00B16C16"/>
    <w:rsid w:val="00B16F5E"/>
    <w:rsid w:val="00B17100"/>
    <w:rsid w:val="00B17273"/>
    <w:rsid w:val="00B17BDE"/>
    <w:rsid w:val="00B17CC8"/>
    <w:rsid w:val="00B17FFA"/>
    <w:rsid w:val="00B20168"/>
    <w:rsid w:val="00B206C7"/>
    <w:rsid w:val="00B21A9F"/>
    <w:rsid w:val="00B21C9F"/>
    <w:rsid w:val="00B21FFA"/>
    <w:rsid w:val="00B225B4"/>
    <w:rsid w:val="00B227F4"/>
    <w:rsid w:val="00B23812"/>
    <w:rsid w:val="00B238A3"/>
    <w:rsid w:val="00B239EB"/>
    <w:rsid w:val="00B23E44"/>
    <w:rsid w:val="00B2474E"/>
    <w:rsid w:val="00B2494D"/>
    <w:rsid w:val="00B24F23"/>
    <w:rsid w:val="00B25DFB"/>
    <w:rsid w:val="00B2636C"/>
    <w:rsid w:val="00B264E8"/>
    <w:rsid w:val="00B278C2"/>
    <w:rsid w:val="00B27A47"/>
    <w:rsid w:val="00B27B5D"/>
    <w:rsid w:val="00B30147"/>
    <w:rsid w:val="00B31809"/>
    <w:rsid w:val="00B3203B"/>
    <w:rsid w:val="00B33623"/>
    <w:rsid w:val="00B339E7"/>
    <w:rsid w:val="00B33CFB"/>
    <w:rsid w:val="00B33E0E"/>
    <w:rsid w:val="00B33F1C"/>
    <w:rsid w:val="00B3408F"/>
    <w:rsid w:val="00B34296"/>
    <w:rsid w:val="00B35724"/>
    <w:rsid w:val="00B35776"/>
    <w:rsid w:val="00B3599C"/>
    <w:rsid w:val="00B36496"/>
    <w:rsid w:val="00B36752"/>
    <w:rsid w:val="00B3770C"/>
    <w:rsid w:val="00B40F1A"/>
    <w:rsid w:val="00B415B3"/>
    <w:rsid w:val="00B416BB"/>
    <w:rsid w:val="00B45AC7"/>
    <w:rsid w:val="00B46B1D"/>
    <w:rsid w:val="00B477FE"/>
    <w:rsid w:val="00B50216"/>
    <w:rsid w:val="00B5049D"/>
    <w:rsid w:val="00B513CA"/>
    <w:rsid w:val="00B5166A"/>
    <w:rsid w:val="00B51F44"/>
    <w:rsid w:val="00B535A9"/>
    <w:rsid w:val="00B5371A"/>
    <w:rsid w:val="00B53CFF"/>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1D7"/>
    <w:rsid w:val="00B66344"/>
    <w:rsid w:val="00B6695E"/>
    <w:rsid w:val="00B66ABE"/>
    <w:rsid w:val="00B672CC"/>
    <w:rsid w:val="00B729EB"/>
    <w:rsid w:val="00B72AEC"/>
    <w:rsid w:val="00B735C1"/>
    <w:rsid w:val="00B7372B"/>
    <w:rsid w:val="00B73A02"/>
    <w:rsid w:val="00B73F9D"/>
    <w:rsid w:val="00B7419C"/>
    <w:rsid w:val="00B7487B"/>
    <w:rsid w:val="00B74B66"/>
    <w:rsid w:val="00B7657B"/>
    <w:rsid w:val="00B8064E"/>
    <w:rsid w:val="00B80E2C"/>
    <w:rsid w:val="00B822F7"/>
    <w:rsid w:val="00B8237C"/>
    <w:rsid w:val="00B829B3"/>
    <w:rsid w:val="00B82E2D"/>
    <w:rsid w:val="00B82F43"/>
    <w:rsid w:val="00B840D1"/>
    <w:rsid w:val="00B863D6"/>
    <w:rsid w:val="00B8676A"/>
    <w:rsid w:val="00B87D6E"/>
    <w:rsid w:val="00B900A5"/>
    <w:rsid w:val="00B9051A"/>
    <w:rsid w:val="00B91415"/>
    <w:rsid w:val="00B919AD"/>
    <w:rsid w:val="00B91B79"/>
    <w:rsid w:val="00B933EE"/>
    <w:rsid w:val="00B934A4"/>
    <w:rsid w:val="00B93A43"/>
    <w:rsid w:val="00B94260"/>
    <w:rsid w:val="00B946CC"/>
    <w:rsid w:val="00B9499A"/>
    <w:rsid w:val="00B951C7"/>
    <w:rsid w:val="00B957F5"/>
    <w:rsid w:val="00B95E10"/>
    <w:rsid w:val="00B965B3"/>
    <w:rsid w:val="00B97715"/>
    <w:rsid w:val="00BA1427"/>
    <w:rsid w:val="00BA218C"/>
    <w:rsid w:val="00BA3082"/>
    <w:rsid w:val="00BA3156"/>
    <w:rsid w:val="00BA33A5"/>
    <w:rsid w:val="00BA3A5C"/>
    <w:rsid w:val="00BA4C99"/>
    <w:rsid w:val="00BA5B0A"/>
    <w:rsid w:val="00BA777E"/>
    <w:rsid w:val="00BB0AB5"/>
    <w:rsid w:val="00BB21B3"/>
    <w:rsid w:val="00BB2873"/>
    <w:rsid w:val="00BB41FD"/>
    <w:rsid w:val="00BB6A08"/>
    <w:rsid w:val="00BB7CF9"/>
    <w:rsid w:val="00BC0371"/>
    <w:rsid w:val="00BC0E07"/>
    <w:rsid w:val="00BC227B"/>
    <w:rsid w:val="00BC2327"/>
    <w:rsid w:val="00BC2656"/>
    <w:rsid w:val="00BC41B2"/>
    <w:rsid w:val="00BC57E8"/>
    <w:rsid w:val="00BC5CF5"/>
    <w:rsid w:val="00BC6023"/>
    <w:rsid w:val="00BC605F"/>
    <w:rsid w:val="00BC657E"/>
    <w:rsid w:val="00BD0148"/>
    <w:rsid w:val="00BD0668"/>
    <w:rsid w:val="00BD09B9"/>
    <w:rsid w:val="00BD1624"/>
    <w:rsid w:val="00BD18B7"/>
    <w:rsid w:val="00BD1BF8"/>
    <w:rsid w:val="00BD1C54"/>
    <w:rsid w:val="00BD3C38"/>
    <w:rsid w:val="00BD43BD"/>
    <w:rsid w:val="00BD4791"/>
    <w:rsid w:val="00BD504A"/>
    <w:rsid w:val="00BD5377"/>
    <w:rsid w:val="00BD54BA"/>
    <w:rsid w:val="00BD551D"/>
    <w:rsid w:val="00BD5A46"/>
    <w:rsid w:val="00BD6AB8"/>
    <w:rsid w:val="00BD770E"/>
    <w:rsid w:val="00BD7859"/>
    <w:rsid w:val="00BE00D8"/>
    <w:rsid w:val="00BE03B0"/>
    <w:rsid w:val="00BE080E"/>
    <w:rsid w:val="00BE0AD9"/>
    <w:rsid w:val="00BE0B8C"/>
    <w:rsid w:val="00BE1B30"/>
    <w:rsid w:val="00BE1C78"/>
    <w:rsid w:val="00BE2506"/>
    <w:rsid w:val="00BE2A8E"/>
    <w:rsid w:val="00BE3993"/>
    <w:rsid w:val="00BE3C83"/>
    <w:rsid w:val="00BE41EC"/>
    <w:rsid w:val="00BE49C4"/>
    <w:rsid w:val="00BE4B8F"/>
    <w:rsid w:val="00BE512A"/>
    <w:rsid w:val="00BE5293"/>
    <w:rsid w:val="00BE5E8B"/>
    <w:rsid w:val="00BE6007"/>
    <w:rsid w:val="00BE6A34"/>
    <w:rsid w:val="00BE6D5A"/>
    <w:rsid w:val="00BF02D0"/>
    <w:rsid w:val="00BF08B3"/>
    <w:rsid w:val="00BF0EF3"/>
    <w:rsid w:val="00BF106D"/>
    <w:rsid w:val="00BF1C9F"/>
    <w:rsid w:val="00BF280E"/>
    <w:rsid w:val="00BF2DBF"/>
    <w:rsid w:val="00BF4F3E"/>
    <w:rsid w:val="00BF56A4"/>
    <w:rsid w:val="00BF57AE"/>
    <w:rsid w:val="00BF5ECD"/>
    <w:rsid w:val="00C00521"/>
    <w:rsid w:val="00C0191C"/>
    <w:rsid w:val="00C022C2"/>
    <w:rsid w:val="00C02BFD"/>
    <w:rsid w:val="00C02E02"/>
    <w:rsid w:val="00C03B5E"/>
    <w:rsid w:val="00C03BAF"/>
    <w:rsid w:val="00C0464D"/>
    <w:rsid w:val="00C04B56"/>
    <w:rsid w:val="00C04D28"/>
    <w:rsid w:val="00C04F39"/>
    <w:rsid w:val="00C055FD"/>
    <w:rsid w:val="00C056BC"/>
    <w:rsid w:val="00C06305"/>
    <w:rsid w:val="00C06D88"/>
    <w:rsid w:val="00C10814"/>
    <w:rsid w:val="00C10851"/>
    <w:rsid w:val="00C10FF9"/>
    <w:rsid w:val="00C1121F"/>
    <w:rsid w:val="00C11DCB"/>
    <w:rsid w:val="00C135D2"/>
    <w:rsid w:val="00C13D21"/>
    <w:rsid w:val="00C13E32"/>
    <w:rsid w:val="00C13EE5"/>
    <w:rsid w:val="00C14200"/>
    <w:rsid w:val="00C144BB"/>
    <w:rsid w:val="00C14D67"/>
    <w:rsid w:val="00C169DA"/>
    <w:rsid w:val="00C1721A"/>
    <w:rsid w:val="00C17BE7"/>
    <w:rsid w:val="00C20994"/>
    <w:rsid w:val="00C216A7"/>
    <w:rsid w:val="00C22087"/>
    <w:rsid w:val="00C22FFC"/>
    <w:rsid w:val="00C230F3"/>
    <w:rsid w:val="00C239EF"/>
    <w:rsid w:val="00C249A1"/>
    <w:rsid w:val="00C24B86"/>
    <w:rsid w:val="00C25823"/>
    <w:rsid w:val="00C25E79"/>
    <w:rsid w:val="00C26F9A"/>
    <w:rsid w:val="00C279C6"/>
    <w:rsid w:val="00C27A27"/>
    <w:rsid w:val="00C30828"/>
    <w:rsid w:val="00C32848"/>
    <w:rsid w:val="00C32B10"/>
    <w:rsid w:val="00C32F3E"/>
    <w:rsid w:val="00C3381A"/>
    <w:rsid w:val="00C34CE8"/>
    <w:rsid w:val="00C35673"/>
    <w:rsid w:val="00C3695D"/>
    <w:rsid w:val="00C37BCF"/>
    <w:rsid w:val="00C42EB4"/>
    <w:rsid w:val="00C43708"/>
    <w:rsid w:val="00C43B79"/>
    <w:rsid w:val="00C440DA"/>
    <w:rsid w:val="00C44CC3"/>
    <w:rsid w:val="00C44FDB"/>
    <w:rsid w:val="00C46103"/>
    <w:rsid w:val="00C47394"/>
    <w:rsid w:val="00C47431"/>
    <w:rsid w:val="00C474B8"/>
    <w:rsid w:val="00C47A0F"/>
    <w:rsid w:val="00C50A7E"/>
    <w:rsid w:val="00C538FC"/>
    <w:rsid w:val="00C53F8F"/>
    <w:rsid w:val="00C54E26"/>
    <w:rsid w:val="00C560A0"/>
    <w:rsid w:val="00C56CD3"/>
    <w:rsid w:val="00C57685"/>
    <w:rsid w:val="00C60005"/>
    <w:rsid w:val="00C61D19"/>
    <w:rsid w:val="00C62EBA"/>
    <w:rsid w:val="00C63206"/>
    <w:rsid w:val="00C637AB"/>
    <w:rsid w:val="00C640DB"/>
    <w:rsid w:val="00C645A0"/>
    <w:rsid w:val="00C6513B"/>
    <w:rsid w:val="00C651A1"/>
    <w:rsid w:val="00C6548F"/>
    <w:rsid w:val="00C65DE0"/>
    <w:rsid w:val="00C66490"/>
    <w:rsid w:val="00C66E81"/>
    <w:rsid w:val="00C7073F"/>
    <w:rsid w:val="00C70F8B"/>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7A8"/>
    <w:rsid w:val="00C80ECB"/>
    <w:rsid w:val="00C81222"/>
    <w:rsid w:val="00C812FD"/>
    <w:rsid w:val="00C81436"/>
    <w:rsid w:val="00C81974"/>
    <w:rsid w:val="00C82258"/>
    <w:rsid w:val="00C824E3"/>
    <w:rsid w:val="00C84570"/>
    <w:rsid w:val="00C8467D"/>
    <w:rsid w:val="00C8577C"/>
    <w:rsid w:val="00C8599E"/>
    <w:rsid w:val="00C85D13"/>
    <w:rsid w:val="00C85E79"/>
    <w:rsid w:val="00C8646C"/>
    <w:rsid w:val="00C86C46"/>
    <w:rsid w:val="00C86E63"/>
    <w:rsid w:val="00C87649"/>
    <w:rsid w:val="00C91131"/>
    <w:rsid w:val="00C92B1D"/>
    <w:rsid w:val="00C92CA9"/>
    <w:rsid w:val="00C92F46"/>
    <w:rsid w:val="00C93141"/>
    <w:rsid w:val="00C93701"/>
    <w:rsid w:val="00C94317"/>
    <w:rsid w:val="00C94CFC"/>
    <w:rsid w:val="00C9584D"/>
    <w:rsid w:val="00C9612D"/>
    <w:rsid w:val="00CA04E9"/>
    <w:rsid w:val="00CA0515"/>
    <w:rsid w:val="00CA05A5"/>
    <w:rsid w:val="00CA1CC7"/>
    <w:rsid w:val="00CA6451"/>
    <w:rsid w:val="00CA67D6"/>
    <w:rsid w:val="00CA6F9A"/>
    <w:rsid w:val="00CA779C"/>
    <w:rsid w:val="00CB02B1"/>
    <w:rsid w:val="00CB19DD"/>
    <w:rsid w:val="00CB1D8D"/>
    <w:rsid w:val="00CB2D67"/>
    <w:rsid w:val="00CB2F23"/>
    <w:rsid w:val="00CB3B51"/>
    <w:rsid w:val="00CB405C"/>
    <w:rsid w:val="00CB5B8E"/>
    <w:rsid w:val="00CB70CB"/>
    <w:rsid w:val="00CB72F9"/>
    <w:rsid w:val="00CB74BA"/>
    <w:rsid w:val="00CB7FAA"/>
    <w:rsid w:val="00CC0359"/>
    <w:rsid w:val="00CC0707"/>
    <w:rsid w:val="00CC0C72"/>
    <w:rsid w:val="00CC0F31"/>
    <w:rsid w:val="00CC10A3"/>
    <w:rsid w:val="00CC191B"/>
    <w:rsid w:val="00CC1EA3"/>
    <w:rsid w:val="00CC2989"/>
    <w:rsid w:val="00CC2CCB"/>
    <w:rsid w:val="00CC3E33"/>
    <w:rsid w:val="00CC4055"/>
    <w:rsid w:val="00CC4F41"/>
    <w:rsid w:val="00CC67BA"/>
    <w:rsid w:val="00CC6B83"/>
    <w:rsid w:val="00CC72DB"/>
    <w:rsid w:val="00CC7D51"/>
    <w:rsid w:val="00CD00D7"/>
    <w:rsid w:val="00CD03A9"/>
    <w:rsid w:val="00CD0EBB"/>
    <w:rsid w:val="00CD13C2"/>
    <w:rsid w:val="00CD19CE"/>
    <w:rsid w:val="00CD22D8"/>
    <w:rsid w:val="00CD359C"/>
    <w:rsid w:val="00CD363D"/>
    <w:rsid w:val="00CD3B3C"/>
    <w:rsid w:val="00CD3CCD"/>
    <w:rsid w:val="00CD4B76"/>
    <w:rsid w:val="00CD4CD9"/>
    <w:rsid w:val="00CD4F88"/>
    <w:rsid w:val="00CD5591"/>
    <w:rsid w:val="00CD594B"/>
    <w:rsid w:val="00CD6F85"/>
    <w:rsid w:val="00CD77FF"/>
    <w:rsid w:val="00CE047D"/>
    <w:rsid w:val="00CE0BD0"/>
    <w:rsid w:val="00CE0C27"/>
    <w:rsid w:val="00CE1BEB"/>
    <w:rsid w:val="00CE2356"/>
    <w:rsid w:val="00CE29ED"/>
    <w:rsid w:val="00CE2C68"/>
    <w:rsid w:val="00CE2D8A"/>
    <w:rsid w:val="00CE3686"/>
    <w:rsid w:val="00CE5128"/>
    <w:rsid w:val="00CE5260"/>
    <w:rsid w:val="00CE5993"/>
    <w:rsid w:val="00CE61F0"/>
    <w:rsid w:val="00CE6414"/>
    <w:rsid w:val="00CE6B1F"/>
    <w:rsid w:val="00CF1B68"/>
    <w:rsid w:val="00CF3A34"/>
    <w:rsid w:val="00CF3C3F"/>
    <w:rsid w:val="00CF41A7"/>
    <w:rsid w:val="00CF4228"/>
    <w:rsid w:val="00CF4577"/>
    <w:rsid w:val="00CF51A7"/>
    <w:rsid w:val="00CF5BC7"/>
    <w:rsid w:val="00CF5FD6"/>
    <w:rsid w:val="00CF6112"/>
    <w:rsid w:val="00CF770E"/>
    <w:rsid w:val="00D00284"/>
    <w:rsid w:val="00D00606"/>
    <w:rsid w:val="00D007EA"/>
    <w:rsid w:val="00D00D6A"/>
    <w:rsid w:val="00D010BD"/>
    <w:rsid w:val="00D01EF0"/>
    <w:rsid w:val="00D03CD0"/>
    <w:rsid w:val="00D04A5F"/>
    <w:rsid w:val="00D05634"/>
    <w:rsid w:val="00D06A44"/>
    <w:rsid w:val="00D10772"/>
    <w:rsid w:val="00D10A36"/>
    <w:rsid w:val="00D10E42"/>
    <w:rsid w:val="00D121CA"/>
    <w:rsid w:val="00D12C5A"/>
    <w:rsid w:val="00D133D7"/>
    <w:rsid w:val="00D1534D"/>
    <w:rsid w:val="00D15548"/>
    <w:rsid w:val="00D15EC2"/>
    <w:rsid w:val="00D17378"/>
    <w:rsid w:val="00D17587"/>
    <w:rsid w:val="00D176C5"/>
    <w:rsid w:val="00D2012B"/>
    <w:rsid w:val="00D2061B"/>
    <w:rsid w:val="00D21019"/>
    <w:rsid w:val="00D2126A"/>
    <w:rsid w:val="00D21BB7"/>
    <w:rsid w:val="00D22073"/>
    <w:rsid w:val="00D22CF9"/>
    <w:rsid w:val="00D231C5"/>
    <w:rsid w:val="00D2357B"/>
    <w:rsid w:val="00D243BD"/>
    <w:rsid w:val="00D246BE"/>
    <w:rsid w:val="00D25417"/>
    <w:rsid w:val="00D259FE"/>
    <w:rsid w:val="00D26956"/>
    <w:rsid w:val="00D270D8"/>
    <w:rsid w:val="00D27702"/>
    <w:rsid w:val="00D30C37"/>
    <w:rsid w:val="00D317EE"/>
    <w:rsid w:val="00D31847"/>
    <w:rsid w:val="00D319F7"/>
    <w:rsid w:val="00D31C63"/>
    <w:rsid w:val="00D33DB0"/>
    <w:rsid w:val="00D3418F"/>
    <w:rsid w:val="00D3428D"/>
    <w:rsid w:val="00D34637"/>
    <w:rsid w:val="00D347BF"/>
    <w:rsid w:val="00D34A4C"/>
    <w:rsid w:val="00D356CC"/>
    <w:rsid w:val="00D36CD1"/>
    <w:rsid w:val="00D37144"/>
    <w:rsid w:val="00D40DA0"/>
    <w:rsid w:val="00D41A8D"/>
    <w:rsid w:val="00D42C25"/>
    <w:rsid w:val="00D43242"/>
    <w:rsid w:val="00D44790"/>
    <w:rsid w:val="00D44BCC"/>
    <w:rsid w:val="00D45759"/>
    <w:rsid w:val="00D46142"/>
    <w:rsid w:val="00D463B2"/>
    <w:rsid w:val="00D47D9C"/>
    <w:rsid w:val="00D5093E"/>
    <w:rsid w:val="00D5094D"/>
    <w:rsid w:val="00D517EC"/>
    <w:rsid w:val="00D52F5D"/>
    <w:rsid w:val="00D53048"/>
    <w:rsid w:val="00D544DB"/>
    <w:rsid w:val="00D5468B"/>
    <w:rsid w:val="00D547D0"/>
    <w:rsid w:val="00D55632"/>
    <w:rsid w:val="00D557C9"/>
    <w:rsid w:val="00D55D77"/>
    <w:rsid w:val="00D56E77"/>
    <w:rsid w:val="00D57046"/>
    <w:rsid w:val="00D5705F"/>
    <w:rsid w:val="00D57074"/>
    <w:rsid w:val="00D57AD9"/>
    <w:rsid w:val="00D605DD"/>
    <w:rsid w:val="00D607D5"/>
    <w:rsid w:val="00D61431"/>
    <w:rsid w:val="00D61BEA"/>
    <w:rsid w:val="00D61CA8"/>
    <w:rsid w:val="00D61FDB"/>
    <w:rsid w:val="00D623AE"/>
    <w:rsid w:val="00D62F17"/>
    <w:rsid w:val="00D630AC"/>
    <w:rsid w:val="00D63595"/>
    <w:rsid w:val="00D6373E"/>
    <w:rsid w:val="00D638D6"/>
    <w:rsid w:val="00D647EA"/>
    <w:rsid w:val="00D671A5"/>
    <w:rsid w:val="00D672A5"/>
    <w:rsid w:val="00D67DFD"/>
    <w:rsid w:val="00D71239"/>
    <w:rsid w:val="00D716AB"/>
    <w:rsid w:val="00D72204"/>
    <w:rsid w:val="00D72C7F"/>
    <w:rsid w:val="00D72FA2"/>
    <w:rsid w:val="00D73416"/>
    <w:rsid w:val="00D73C56"/>
    <w:rsid w:val="00D74AF0"/>
    <w:rsid w:val="00D75791"/>
    <w:rsid w:val="00D75BE7"/>
    <w:rsid w:val="00D75FA6"/>
    <w:rsid w:val="00D75FE5"/>
    <w:rsid w:val="00D7609F"/>
    <w:rsid w:val="00D772A5"/>
    <w:rsid w:val="00D77BC9"/>
    <w:rsid w:val="00D77D83"/>
    <w:rsid w:val="00D800E0"/>
    <w:rsid w:val="00D806D8"/>
    <w:rsid w:val="00D814F7"/>
    <w:rsid w:val="00D81879"/>
    <w:rsid w:val="00D8345F"/>
    <w:rsid w:val="00D839BE"/>
    <w:rsid w:val="00D83C90"/>
    <w:rsid w:val="00D858B0"/>
    <w:rsid w:val="00D859C3"/>
    <w:rsid w:val="00D85ECC"/>
    <w:rsid w:val="00D8688A"/>
    <w:rsid w:val="00D879B7"/>
    <w:rsid w:val="00D87FF1"/>
    <w:rsid w:val="00D90682"/>
    <w:rsid w:val="00D90728"/>
    <w:rsid w:val="00D90D8D"/>
    <w:rsid w:val="00D91DFF"/>
    <w:rsid w:val="00D923ED"/>
    <w:rsid w:val="00D9278B"/>
    <w:rsid w:val="00D932C5"/>
    <w:rsid w:val="00D93623"/>
    <w:rsid w:val="00D949B9"/>
    <w:rsid w:val="00D94A49"/>
    <w:rsid w:val="00D952DF"/>
    <w:rsid w:val="00D95506"/>
    <w:rsid w:val="00D956E1"/>
    <w:rsid w:val="00D95B73"/>
    <w:rsid w:val="00D96072"/>
    <w:rsid w:val="00D96B85"/>
    <w:rsid w:val="00D971B3"/>
    <w:rsid w:val="00DA00E1"/>
    <w:rsid w:val="00DA0398"/>
    <w:rsid w:val="00DA0A06"/>
    <w:rsid w:val="00DA106D"/>
    <w:rsid w:val="00DA1419"/>
    <w:rsid w:val="00DA147E"/>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42A"/>
    <w:rsid w:val="00DB38FF"/>
    <w:rsid w:val="00DB3ECE"/>
    <w:rsid w:val="00DB4DEB"/>
    <w:rsid w:val="00DB620A"/>
    <w:rsid w:val="00DB6380"/>
    <w:rsid w:val="00DB6440"/>
    <w:rsid w:val="00DB66D7"/>
    <w:rsid w:val="00DB6DB3"/>
    <w:rsid w:val="00DB72D2"/>
    <w:rsid w:val="00DC028C"/>
    <w:rsid w:val="00DC02A8"/>
    <w:rsid w:val="00DC08A8"/>
    <w:rsid w:val="00DC0DED"/>
    <w:rsid w:val="00DC0EEE"/>
    <w:rsid w:val="00DC14B0"/>
    <w:rsid w:val="00DC2688"/>
    <w:rsid w:val="00DC2DD0"/>
    <w:rsid w:val="00DC5E15"/>
    <w:rsid w:val="00DC783F"/>
    <w:rsid w:val="00DD15F5"/>
    <w:rsid w:val="00DD224E"/>
    <w:rsid w:val="00DD26B5"/>
    <w:rsid w:val="00DD2D3D"/>
    <w:rsid w:val="00DD30C1"/>
    <w:rsid w:val="00DD335E"/>
    <w:rsid w:val="00DD3F57"/>
    <w:rsid w:val="00DD4330"/>
    <w:rsid w:val="00DD48A4"/>
    <w:rsid w:val="00DD494F"/>
    <w:rsid w:val="00DD4F6C"/>
    <w:rsid w:val="00DD5066"/>
    <w:rsid w:val="00DD50D9"/>
    <w:rsid w:val="00DD5320"/>
    <w:rsid w:val="00DD59C5"/>
    <w:rsid w:val="00DD6FA9"/>
    <w:rsid w:val="00DD7751"/>
    <w:rsid w:val="00DD7F2D"/>
    <w:rsid w:val="00DE0123"/>
    <w:rsid w:val="00DE0127"/>
    <w:rsid w:val="00DE1162"/>
    <w:rsid w:val="00DE18DF"/>
    <w:rsid w:val="00DE1B17"/>
    <w:rsid w:val="00DE1E4A"/>
    <w:rsid w:val="00DE21DB"/>
    <w:rsid w:val="00DE2211"/>
    <w:rsid w:val="00DE2C19"/>
    <w:rsid w:val="00DE3390"/>
    <w:rsid w:val="00DE3A07"/>
    <w:rsid w:val="00DE4739"/>
    <w:rsid w:val="00DE4858"/>
    <w:rsid w:val="00DE570E"/>
    <w:rsid w:val="00DE5E60"/>
    <w:rsid w:val="00DE5FA4"/>
    <w:rsid w:val="00DE6CF8"/>
    <w:rsid w:val="00DE6E3B"/>
    <w:rsid w:val="00DE70A0"/>
    <w:rsid w:val="00DE7342"/>
    <w:rsid w:val="00DE784E"/>
    <w:rsid w:val="00DE7A6C"/>
    <w:rsid w:val="00DF0CE4"/>
    <w:rsid w:val="00DF266C"/>
    <w:rsid w:val="00DF2C9F"/>
    <w:rsid w:val="00DF2DDC"/>
    <w:rsid w:val="00DF33A4"/>
    <w:rsid w:val="00DF3A3A"/>
    <w:rsid w:val="00DF3A7C"/>
    <w:rsid w:val="00DF4548"/>
    <w:rsid w:val="00DF45B3"/>
    <w:rsid w:val="00DF4680"/>
    <w:rsid w:val="00DF4A39"/>
    <w:rsid w:val="00DF5922"/>
    <w:rsid w:val="00DF5E4A"/>
    <w:rsid w:val="00DF6282"/>
    <w:rsid w:val="00DF67CC"/>
    <w:rsid w:val="00DF6DC5"/>
    <w:rsid w:val="00DF7162"/>
    <w:rsid w:val="00DF794D"/>
    <w:rsid w:val="00DF7ED8"/>
    <w:rsid w:val="00DF7FA2"/>
    <w:rsid w:val="00E0013E"/>
    <w:rsid w:val="00E0192B"/>
    <w:rsid w:val="00E01951"/>
    <w:rsid w:val="00E01B31"/>
    <w:rsid w:val="00E020A6"/>
    <w:rsid w:val="00E025E4"/>
    <w:rsid w:val="00E041E8"/>
    <w:rsid w:val="00E04665"/>
    <w:rsid w:val="00E04DC8"/>
    <w:rsid w:val="00E04E7A"/>
    <w:rsid w:val="00E055AA"/>
    <w:rsid w:val="00E0680B"/>
    <w:rsid w:val="00E07424"/>
    <w:rsid w:val="00E078AC"/>
    <w:rsid w:val="00E07B1A"/>
    <w:rsid w:val="00E10290"/>
    <w:rsid w:val="00E10AE6"/>
    <w:rsid w:val="00E10C0F"/>
    <w:rsid w:val="00E11468"/>
    <w:rsid w:val="00E124D8"/>
    <w:rsid w:val="00E1294E"/>
    <w:rsid w:val="00E12BAF"/>
    <w:rsid w:val="00E13005"/>
    <w:rsid w:val="00E1383E"/>
    <w:rsid w:val="00E138F0"/>
    <w:rsid w:val="00E13F25"/>
    <w:rsid w:val="00E14C90"/>
    <w:rsid w:val="00E1674A"/>
    <w:rsid w:val="00E169B0"/>
    <w:rsid w:val="00E1746B"/>
    <w:rsid w:val="00E2002D"/>
    <w:rsid w:val="00E20AA2"/>
    <w:rsid w:val="00E20EC8"/>
    <w:rsid w:val="00E21E86"/>
    <w:rsid w:val="00E22691"/>
    <w:rsid w:val="00E22DE4"/>
    <w:rsid w:val="00E245C5"/>
    <w:rsid w:val="00E249AD"/>
    <w:rsid w:val="00E24E04"/>
    <w:rsid w:val="00E252E2"/>
    <w:rsid w:val="00E25394"/>
    <w:rsid w:val="00E264AF"/>
    <w:rsid w:val="00E26985"/>
    <w:rsid w:val="00E26F58"/>
    <w:rsid w:val="00E2705A"/>
    <w:rsid w:val="00E272BB"/>
    <w:rsid w:val="00E30D12"/>
    <w:rsid w:val="00E334C4"/>
    <w:rsid w:val="00E33996"/>
    <w:rsid w:val="00E33FCC"/>
    <w:rsid w:val="00E3405D"/>
    <w:rsid w:val="00E34A1E"/>
    <w:rsid w:val="00E34D49"/>
    <w:rsid w:val="00E353B8"/>
    <w:rsid w:val="00E35472"/>
    <w:rsid w:val="00E35812"/>
    <w:rsid w:val="00E368A0"/>
    <w:rsid w:val="00E36F9F"/>
    <w:rsid w:val="00E403E5"/>
    <w:rsid w:val="00E40CCF"/>
    <w:rsid w:val="00E41D2C"/>
    <w:rsid w:val="00E41FF8"/>
    <w:rsid w:val="00E430B8"/>
    <w:rsid w:val="00E433C9"/>
    <w:rsid w:val="00E43698"/>
    <w:rsid w:val="00E450CB"/>
    <w:rsid w:val="00E452D7"/>
    <w:rsid w:val="00E454AB"/>
    <w:rsid w:val="00E45DBD"/>
    <w:rsid w:val="00E46BF1"/>
    <w:rsid w:val="00E471E8"/>
    <w:rsid w:val="00E47E36"/>
    <w:rsid w:val="00E50508"/>
    <w:rsid w:val="00E50E1F"/>
    <w:rsid w:val="00E50FDE"/>
    <w:rsid w:val="00E51789"/>
    <w:rsid w:val="00E525CC"/>
    <w:rsid w:val="00E52CD5"/>
    <w:rsid w:val="00E52DD7"/>
    <w:rsid w:val="00E53975"/>
    <w:rsid w:val="00E539AE"/>
    <w:rsid w:val="00E54906"/>
    <w:rsid w:val="00E554C2"/>
    <w:rsid w:val="00E56135"/>
    <w:rsid w:val="00E577A1"/>
    <w:rsid w:val="00E57D75"/>
    <w:rsid w:val="00E57E8B"/>
    <w:rsid w:val="00E60174"/>
    <w:rsid w:val="00E6018B"/>
    <w:rsid w:val="00E6062B"/>
    <w:rsid w:val="00E6063A"/>
    <w:rsid w:val="00E61500"/>
    <w:rsid w:val="00E62EEA"/>
    <w:rsid w:val="00E63C9B"/>
    <w:rsid w:val="00E64558"/>
    <w:rsid w:val="00E64E59"/>
    <w:rsid w:val="00E65764"/>
    <w:rsid w:val="00E66E05"/>
    <w:rsid w:val="00E67675"/>
    <w:rsid w:val="00E67E1D"/>
    <w:rsid w:val="00E7005B"/>
    <w:rsid w:val="00E70460"/>
    <w:rsid w:val="00E70938"/>
    <w:rsid w:val="00E709C5"/>
    <w:rsid w:val="00E70D57"/>
    <w:rsid w:val="00E7166F"/>
    <w:rsid w:val="00E71D3F"/>
    <w:rsid w:val="00E73482"/>
    <w:rsid w:val="00E7442C"/>
    <w:rsid w:val="00E7548D"/>
    <w:rsid w:val="00E754CF"/>
    <w:rsid w:val="00E75731"/>
    <w:rsid w:val="00E776ED"/>
    <w:rsid w:val="00E777A3"/>
    <w:rsid w:val="00E77AA5"/>
    <w:rsid w:val="00E820FB"/>
    <w:rsid w:val="00E8230D"/>
    <w:rsid w:val="00E8329A"/>
    <w:rsid w:val="00E84F54"/>
    <w:rsid w:val="00E85914"/>
    <w:rsid w:val="00E85A44"/>
    <w:rsid w:val="00E8655A"/>
    <w:rsid w:val="00E86A82"/>
    <w:rsid w:val="00E86A8D"/>
    <w:rsid w:val="00E87D60"/>
    <w:rsid w:val="00E87F13"/>
    <w:rsid w:val="00E90EEB"/>
    <w:rsid w:val="00E9195D"/>
    <w:rsid w:val="00E92058"/>
    <w:rsid w:val="00E92AF7"/>
    <w:rsid w:val="00E93065"/>
    <w:rsid w:val="00E93309"/>
    <w:rsid w:val="00E935C2"/>
    <w:rsid w:val="00E935C8"/>
    <w:rsid w:val="00E94029"/>
    <w:rsid w:val="00E941E9"/>
    <w:rsid w:val="00E94845"/>
    <w:rsid w:val="00E95F15"/>
    <w:rsid w:val="00E9632E"/>
    <w:rsid w:val="00E96BA7"/>
    <w:rsid w:val="00E976C7"/>
    <w:rsid w:val="00E97E24"/>
    <w:rsid w:val="00EA0537"/>
    <w:rsid w:val="00EA0541"/>
    <w:rsid w:val="00EA0664"/>
    <w:rsid w:val="00EA083C"/>
    <w:rsid w:val="00EA09FC"/>
    <w:rsid w:val="00EA2425"/>
    <w:rsid w:val="00EA373C"/>
    <w:rsid w:val="00EA453A"/>
    <w:rsid w:val="00EA4B53"/>
    <w:rsid w:val="00EA5D31"/>
    <w:rsid w:val="00EA5F1E"/>
    <w:rsid w:val="00EA5F90"/>
    <w:rsid w:val="00EA6CA3"/>
    <w:rsid w:val="00EA72C5"/>
    <w:rsid w:val="00EA7A0F"/>
    <w:rsid w:val="00EB042D"/>
    <w:rsid w:val="00EB1AAF"/>
    <w:rsid w:val="00EB1BE0"/>
    <w:rsid w:val="00EB21BA"/>
    <w:rsid w:val="00EB29C1"/>
    <w:rsid w:val="00EB3177"/>
    <w:rsid w:val="00EB3302"/>
    <w:rsid w:val="00EB4F5D"/>
    <w:rsid w:val="00EB52AD"/>
    <w:rsid w:val="00EB54D0"/>
    <w:rsid w:val="00EB6398"/>
    <w:rsid w:val="00EC075B"/>
    <w:rsid w:val="00EC0E43"/>
    <w:rsid w:val="00EC1477"/>
    <w:rsid w:val="00EC1CB0"/>
    <w:rsid w:val="00EC2508"/>
    <w:rsid w:val="00EC32C2"/>
    <w:rsid w:val="00EC32FD"/>
    <w:rsid w:val="00EC5C23"/>
    <w:rsid w:val="00EC5F6D"/>
    <w:rsid w:val="00EC6779"/>
    <w:rsid w:val="00EC6B0B"/>
    <w:rsid w:val="00EC7392"/>
    <w:rsid w:val="00ED1190"/>
    <w:rsid w:val="00ED1208"/>
    <w:rsid w:val="00ED171B"/>
    <w:rsid w:val="00ED1B3E"/>
    <w:rsid w:val="00ED201C"/>
    <w:rsid w:val="00ED26E6"/>
    <w:rsid w:val="00ED31BB"/>
    <w:rsid w:val="00ED380B"/>
    <w:rsid w:val="00ED4831"/>
    <w:rsid w:val="00ED58C0"/>
    <w:rsid w:val="00ED62C2"/>
    <w:rsid w:val="00ED783B"/>
    <w:rsid w:val="00ED78A6"/>
    <w:rsid w:val="00ED7A88"/>
    <w:rsid w:val="00ED7B59"/>
    <w:rsid w:val="00ED7C14"/>
    <w:rsid w:val="00EE08D2"/>
    <w:rsid w:val="00EE269E"/>
    <w:rsid w:val="00EE2A6E"/>
    <w:rsid w:val="00EE2B02"/>
    <w:rsid w:val="00EE2C0E"/>
    <w:rsid w:val="00EE2C35"/>
    <w:rsid w:val="00EE3725"/>
    <w:rsid w:val="00EE3D7E"/>
    <w:rsid w:val="00EE490C"/>
    <w:rsid w:val="00EE4C3B"/>
    <w:rsid w:val="00EE4EAC"/>
    <w:rsid w:val="00EE5968"/>
    <w:rsid w:val="00EE67C2"/>
    <w:rsid w:val="00EE6A2E"/>
    <w:rsid w:val="00EF0330"/>
    <w:rsid w:val="00EF0533"/>
    <w:rsid w:val="00EF0F0F"/>
    <w:rsid w:val="00EF153F"/>
    <w:rsid w:val="00EF222D"/>
    <w:rsid w:val="00EF2A79"/>
    <w:rsid w:val="00EF33A6"/>
    <w:rsid w:val="00EF34A7"/>
    <w:rsid w:val="00EF3599"/>
    <w:rsid w:val="00EF4252"/>
    <w:rsid w:val="00EF4866"/>
    <w:rsid w:val="00EF4884"/>
    <w:rsid w:val="00EF5763"/>
    <w:rsid w:val="00EF6845"/>
    <w:rsid w:val="00EF6C6A"/>
    <w:rsid w:val="00EF7DDB"/>
    <w:rsid w:val="00F00A0F"/>
    <w:rsid w:val="00F00AC0"/>
    <w:rsid w:val="00F01393"/>
    <w:rsid w:val="00F01A62"/>
    <w:rsid w:val="00F02DE4"/>
    <w:rsid w:val="00F02ED0"/>
    <w:rsid w:val="00F02F62"/>
    <w:rsid w:val="00F03784"/>
    <w:rsid w:val="00F04284"/>
    <w:rsid w:val="00F057BD"/>
    <w:rsid w:val="00F05DB7"/>
    <w:rsid w:val="00F06406"/>
    <w:rsid w:val="00F06737"/>
    <w:rsid w:val="00F100CA"/>
    <w:rsid w:val="00F104D1"/>
    <w:rsid w:val="00F10750"/>
    <w:rsid w:val="00F109A4"/>
    <w:rsid w:val="00F10D05"/>
    <w:rsid w:val="00F10FEF"/>
    <w:rsid w:val="00F114D1"/>
    <w:rsid w:val="00F141FB"/>
    <w:rsid w:val="00F142D3"/>
    <w:rsid w:val="00F1431C"/>
    <w:rsid w:val="00F15341"/>
    <w:rsid w:val="00F15F46"/>
    <w:rsid w:val="00F1642C"/>
    <w:rsid w:val="00F16502"/>
    <w:rsid w:val="00F16AD4"/>
    <w:rsid w:val="00F16E19"/>
    <w:rsid w:val="00F16E2D"/>
    <w:rsid w:val="00F176B4"/>
    <w:rsid w:val="00F17B44"/>
    <w:rsid w:val="00F17FB0"/>
    <w:rsid w:val="00F20753"/>
    <w:rsid w:val="00F207A2"/>
    <w:rsid w:val="00F21896"/>
    <w:rsid w:val="00F21C76"/>
    <w:rsid w:val="00F22F4A"/>
    <w:rsid w:val="00F2335D"/>
    <w:rsid w:val="00F24227"/>
    <w:rsid w:val="00F24432"/>
    <w:rsid w:val="00F246B2"/>
    <w:rsid w:val="00F24903"/>
    <w:rsid w:val="00F24A64"/>
    <w:rsid w:val="00F24E7B"/>
    <w:rsid w:val="00F30219"/>
    <w:rsid w:val="00F30460"/>
    <w:rsid w:val="00F30482"/>
    <w:rsid w:val="00F3283B"/>
    <w:rsid w:val="00F33251"/>
    <w:rsid w:val="00F33A19"/>
    <w:rsid w:val="00F3429A"/>
    <w:rsid w:val="00F347E4"/>
    <w:rsid w:val="00F356DD"/>
    <w:rsid w:val="00F35B7D"/>
    <w:rsid w:val="00F35D4D"/>
    <w:rsid w:val="00F36374"/>
    <w:rsid w:val="00F36FF8"/>
    <w:rsid w:val="00F40CAC"/>
    <w:rsid w:val="00F41198"/>
    <w:rsid w:val="00F41A99"/>
    <w:rsid w:val="00F41B04"/>
    <w:rsid w:val="00F42892"/>
    <w:rsid w:val="00F43295"/>
    <w:rsid w:val="00F4370C"/>
    <w:rsid w:val="00F4378F"/>
    <w:rsid w:val="00F44850"/>
    <w:rsid w:val="00F4632D"/>
    <w:rsid w:val="00F47EFB"/>
    <w:rsid w:val="00F47FBB"/>
    <w:rsid w:val="00F507D8"/>
    <w:rsid w:val="00F50B00"/>
    <w:rsid w:val="00F51C81"/>
    <w:rsid w:val="00F5329C"/>
    <w:rsid w:val="00F54964"/>
    <w:rsid w:val="00F57467"/>
    <w:rsid w:val="00F57A1B"/>
    <w:rsid w:val="00F6188C"/>
    <w:rsid w:val="00F61DFC"/>
    <w:rsid w:val="00F61EC8"/>
    <w:rsid w:val="00F6244F"/>
    <w:rsid w:val="00F6344D"/>
    <w:rsid w:val="00F639BF"/>
    <w:rsid w:val="00F640B4"/>
    <w:rsid w:val="00F64EFB"/>
    <w:rsid w:val="00F65D4E"/>
    <w:rsid w:val="00F65E8C"/>
    <w:rsid w:val="00F661F6"/>
    <w:rsid w:val="00F66D67"/>
    <w:rsid w:val="00F66DD8"/>
    <w:rsid w:val="00F6713E"/>
    <w:rsid w:val="00F674B0"/>
    <w:rsid w:val="00F67F26"/>
    <w:rsid w:val="00F709A0"/>
    <w:rsid w:val="00F71424"/>
    <w:rsid w:val="00F717FD"/>
    <w:rsid w:val="00F71CE6"/>
    <w:rsid w:val="00F722B2"/>
    <w:rsid w:val="00F734DC"/>
    <w:rsid w:val="00F73F96"/>
    <w:rsid w:val="00F740B6"/>
    <w:rsid w:val="00F743A5"/>
    <w:rsid w:val="00F74630"/>
    <w:rsid w:val="00F74820"/>
    <w:rsid w:val="00F74E56"/>
    <w:rsid w:val="00F74E8E"/>
    <w:rsid w:val="00F751B0"/>
    <w:rsid w:val="00F77009"/>
    <w:rsid w:val="00F80E30"/>
    <w:rsid w:val="00F812CC"/>
    <w:rsid w:val="00F812F4"/>
    <w:rsid w:val="00F81CCF"/>
    <w:rsid w:val="00F82263"/>
    <w:rsid w:val="00F822ED"/>
    <w:rsid w:val="00F82CAA"/>
    <w:rsid w:val="00F83C7A"/>
    <w:rsid w:val="00F83CB8"/>
    <w:rsid w:val="00F842DE"/>
    <w:rsid w:val="00F84771"/>
    <w:rsid w:val="00F86310"/>
    <w:rsid w:val="00F878EA"/>
    <w:rsid w:val="00F87B13"/>
    <w:rsid w:val="00F90150"/>
    <w:rsid w:val="00F90B14"/>
    <w:rsid w:val="00F90DF2"/>
    <w:rsid w:val="00F911CC"/>
    <w:rsid w:val="00F915D2"/>
    <w:rsid w:val="00F92295"/>
    <w:rsid w:val="00F927EA"/>
    <w:rsid w:val="00F92CCD"/>
    <w:rsid w:val="00F92ED1"/>
    <w:rsid w:val="00F92ED6"/>
    <w:rsid w:val="00F931BB"/>
    <w:rsid w:val="00F95605"/>
    <w:rsid w:val="00F957F8"/>
    <w:rsid w:val="00F95E9C"/>
    <w:rsid w:val="00F966E2"/>
    <w:rsid w:val="00F969EB"/>
    <w:rsid w:val="00F97A35"/>
    <w:rsid w:val="00F97ED0"/>
    <w:rsid w:val="00FA00A1"/>
    <w:rsid w:val="00FA0F8F"/>
    <w:rsid w:val="00FA170E"/>
    <w:rsid w:val="00FA1719"/>
    <w:rsid w:val="00FA35D6"/>
    <w:rsid w:val="00FA3706"/>
    <w:rsid w:val="00FA3983"/>
    <w:rsid w:val="00FA39F2"/>
    <w:rsid w:val="00FA437F"/>
    <w:rsid w:val="00FA48B0"/>
    <w:rsid w:val="00FA4CC3"/>
    <w:rsid w:val="00FA4EA5"/>
    <w:rsid w:val="00FA5389"/>
    <w:rsid w:val="00FA7182"/>
    <w:rsid w:val="00FB244C"/>
    <w:rsid w:val="00FB389B"/>
    <w:rsid w:val="00FB3E18"/>
    <w:rsid w:val="00FB405D"/>
    <w:rsid w:val="00FB41CF"/>
    <w:rsid w:val="00FB41FC"/>
    <w:rsid w:val="00FB43DA"/>
    <w:rsid w:val="00FB4B63"/>
    <w:rsid w:val="00FB54EA"/>
    <w:rsid w:val="00FB5DA8"/>
    <w:rsid w:val="00FB60AB"/>
    <w:rsid w:val="00FB6B5A"/>
    <w:rsid w:val="00FB6DF3"/>
    <w:rsid w:val="00FB7B91"/>
    <w:rsid w:val="00FB7F2D"/>
    <w:rsid w:val="00FC0A67"/>
    <w:rsid w:val="00FC0D88"/>
    <w:rsid w:val="00FC12E9"/>
    <w:rsid w:val="00FC1C41"/>
    <w:rsid w:val="00FC232E"/>
    <w:rsid w:val="00FC270B"/>
    <w:rsid w:val="00FC3600"/>
    <w:rsid w:val="00FC3F27"/>
    <w:rsid w:val="00FC4ABC"/>
    <w:rsid w:val="00FC7A15"/>
    <w:rsid w:val="00FD4515"/>
    <w:rsid w:val="00FD4705"/>
    <w:rsid w:val="00FD4AC2"/>
    <w:rsid w:val="00FD4DDC"/>
    <w:rsid w:val="00FD62C4"/>
    <w:rsid w:val="00FD6A3E"/>
    <w:rsid w:val="00FD75AD"/>
    <w:rsid w:val="00FD7E48"/>
    <w:rsid w:val="00FE0185"/>
    <w:rsid w:val="00FE0699"/>
    <w:rsid w:val="00FE0B6D"/>
    <w:rsid w:val="00FE0E08"/>
    <w:rsid w:val="00FE1114"/>
    <w:rsid w:val="00FE1A7E"/>
    <w:rsid w:val="00FE1AF2"/>
    <w:rsid w:val="00FE26E1"/>
    <w:rsid w:val="00FE3AF5"/>
    <w:rsid w:val="00FE477C"/>
    <w:rsid w:val="00FE47B5"/>
    <w:rsid w:val="00FE51FB"/>
    <w:rsid w:val="00FE624C"/>
    <w:rsid w:val="00FE728A"/>
    <w:rsid w:val="00FE730E"/>
    <w:rsid w:val="00FF0CBC"/>
    <w:rsid w:val="00FF0D2F"/>
    <w:rsid w:val="00FF2030"/>
    <w:rsid w:val="00FF2519"/>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150D41"/>
    <w:pPr>
      <w:keepNext/>
      <w:numPr>
        <w:ilvl w:val="1"/>
        <w:numId w:val="5"/>
      </w:numPr>
      <w:spacing w:after="240"/>
      <w:ind w:left="576"/>
      <w:outlineLvl w:val="1"/>
    </w:pPr>
    <w:rPr>
      <w:b/>
      <w:bCs/>
      <w:iCs/>
      <w:lang w:val="x-none" w:eastAsia="x-none"/>
    </w:rPr>
  </w:style>
  <w:style w:type="paragraph" w:styleId="Cmsor3">
    <w:name w:val="heading 3"/>
    <w:basedOn w:val="Norml"/>
    <w:next w:val="Norml"/>
    <w:link w:val="Cmsor3Char"/>
    <w:qFormat/>
    <w:rsid w:val="003F29E3"/>
    <w:pPr>
      <w:keepNext/>
      <w:numPr>
        <w:ilvl w:val="2"/>
        <w:numId w:val="5"/>
      </w:numPr>
      <w:outlineLvl w:val="2"/>
    </w:pPr>
    <w:rPr>
      <w:b/>
      <w:bCs/>
      <w:i/>
      <w:color w:val="auto"/>
      <w:lang w:val="x-none" w:eastAsia="x-none"/>
    </w:rPr>
  </w:style>
  <w:style w:type="paragraph" w:styleId="Cmsor4">
    <w:name w:val="heading 4"/>
    <w:basedOn w:val="Norml"/>
    <w:next w:val="Norml"/>
    <w:link w:val="Cmsor4Char"/>
    <w:unhideWhenUsed/>
    <w:qFormat/>
    <w:rsid w:val="00C91131"/>
    <w:pPr>
      <w:keepNext/>
      <w:keepLines/>
      <w:numPr>
        <w:ilvl w:val="3"/>
        <w:numId w:val="5"/>
      </w:numPr>
      <w:spacing w:before="200"/>
      <w:outlineLvl w:val="3"/>
    </w:pPr>
    <w:rPr>
      <w:b/>
      <w:bCs/>
      <w:i/>
      <w:iCs/>
      <w:color w:val="auto"/>
      <w:lang w:val="x-none" w:eastAsia="x-none"/>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lang w:val="x-none" w:eastAsia="x-none"/>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lang w:val="x-none" w:eastAsia="x-none"/>
    </w:rPr>
  </w:style>
  <w:style w:type="paragraph" w:styleId="Cmsor7">
    <w:name w:val="heading 7"/>
    <w:basedOn w:val="Norml"/>
    <w:next w:val="Norml"/>
    <w:link w:val="Cmsor7Char"/>
    <w:semiHidden/>
    <w:unhideWhenUsed/>
    <w:qFormat/>
    <w:rsid w:val="003F29E3"/>
    <w:pPr>
      <w:numPr>
        <w:ilvl w:val="6"/>
        <w:numId w:val="5"/>
      </w:numPr>
      <w:spacing w:before="240" w:after="60"/>
      <w:outlineLvl w:val="6"/>
    </w:pPr>
    <w:rPr>
      <w:lang w:val="x-none" w:eastAsia="x-none"/>
    </w:r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lang w:val="x-none" w:eastAsia="x-none"/>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150D41"/>
    <w:rPr>
      <w:rFonts w:eastAsia="Times New Roman"/>
      <w:b/>
      <w:bCs/>
      <w:iCs/>
      <w:color w:val="000000"/>
      <w:sz w:val="22"/>
      <w:szCs w:val="22"/>
      <w:lang w:val="x-none" w:eastAsia="x-none"/>
    </w:rPr>
  </w:style>
  <w:style w:type="character" w:customStyle="1" w:styleId="Cmsor3Char">
    <w:name w:val="Címsor 3 Char"/>
    <w:link w:val="Cmsor3"/>
    <w:rsid w:val="003F29E3"/>
    <w:rPr>
      <w:rFonts w:eastAsia="Times New Roman"/>
      <w:b/>
      <w:bCs/>
      <w:i/>
      <w:sz w:val="22"/>
      <w:szCs w:val="22"/>
      <w:lang w:val="x-none" w:eastAsia="x-none"/>
    </w:rPr>
  </w:style>
  <w:style w:type="character" w:customStyle="1" w:styleId="Cmsor4Char">
    <w:name w:val="Címsor 4 Char"/>
    <w:link w:val="Cmsor4"/>
    <w:rsid w:val="00274C60"/>
    <w:rPr>
      <w:rFonts w:eastAsia="Times New Roman"/>
      <w:b/>
      <w:bCs/>
      <w:i/>
      <w:iCs/>
      <w:sz w:val="22"/>
      <w:szCs w:val="22"/>
      <w:lang w:val="x-none" w:eastAsia="x-none"/>
    </w:rPr>
  </w:style>
  <w:style w:type="character" w:customStyle="1" w:styleId="Cmsor5Char">
    <w:name w:val="Címsor 5 Char"/>
    <w:link w:val="Cmsor5"/>
    <w:rsid w:val="003F29E3"/>
    <w:rPr>
      <w:rFonts w:eastAsia="Times New Roman"/>
      <w:b/>
      <w:sz w:val="22"/>
      <w:szCs w:val="22"/>
      <w:lang w:val="x-none" w:eastAsia="x-none"/>
    </w:rPr>
  </w:style>
  <w:style w:type="character" w:customStyle="1" w:styleId="Cmsor6Char">
    <w:name w:val="Címsor 6 Char"/>
    <w:link w:val="Cmsor6"/>
    <w:rsid w:val="003F29E3"/>
    <w:rPr>
      <w:rFonts w:eastAsia="Times New Roman"/>
      <w:b/>
      <w:bCs/>
      <w:color w:val="000000"/>
      <w:sz w:val="22"/>
      <w:szCs w:val="22"/>
      <w:lang w:val="x-none" w:eastAsia="x-none"/>
    </w:rPr>
  </w:style>
  <w:style w:type="character" w:customStyle="1" w:styleId="Cmsor7Char">
    <w:name w:val="Címsor 7 Char"/>
    <w:link w:val="Cmsor7"/>
    <w:semiHidden/>
    <w:rsid w:val="003F29E3"/>
    <w:rPr>
      <w:rFonts w:eastAsia="Times New Roman"/>
      <w:color w:val="000000"/>
      <w:sz w:val="22"/>
      <w:szCs w:val="22"/>
      <w:lang w:val="x-none" w:eastAsia="x-none"/>
    </w:rPr>
  </w:style>
  <w:style w:type="character" w:customStyle="1" w:styleId="Cmsor8Char">
    <w:name w:val="Címsor 8 Char"/>
    <w:link w:val="Cmsor8"/>
    <w:semiHidden/>
    <w:rsid w:val="003F29E3"/>
    <w:rPr>
      <w:rFonts w:eastAsia="Times New Roman"/>
      <w:i/>
      <w:iCs/>
      <w:color w:val="000000"/>
      <w:sz w:val="22"/>
      <w:szCs w:val="22"/>
      <w:lang w:val="x-none" w:eastAsia="x-none"/>
    </w:rPr>
  </w:style>
  <w:style w:type="character" w:customStyle="1" w:styleId="Cmsor9Char">
    <w:name w:val="Címsor 9 Char"/>
    <w:link w:val="Cmsor9"/>
    <w:semiHidden/>
    <w:rsid w:val="003F29E3"/>
    <w:rPr>
      <w:rFonts w:ascii="Cambria" w:eastAsia="Times New Roman" w:hAnsi="Cambria"/>
      <w:color w:val="000000"/>
      <w:sz w:val="22"/>
      <w:szCs w:val="22"/>
      <w:lang w:val="x-none" w:eastAsia="x-none"/>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lang w:val="x-none"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lang w:val="x-none" w:eastAsia="x-none"/>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Footnote reference number,Footnote symbol"/>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SzvegtrzsChar">
    <w:name w:val="Szövegtörzs Char"/>
    <w:link w:val="Szvegtrzs"/>
    <w:rsid w:val="003F29E3"/>
    <w:rPr>
      <w:rFonts w:ascii="Times New Roman" w:eastAsia="Times New Roman" w:hAnsi="Times New Roman" w:cs="Times New Roman"/>
      <w:bCs/>
      <w:sz w:val="24"/>
      <w:szCs w:val="20"/>
      <w:lang w:val="x-none" w:eastAsia="x-none"/>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A512EF"/>
    <w:pPr>
      <w:tabs>
        <w:tab w:val="left" w:pos="482"/>
        <w:tab w:val="left" w:pos="720"/>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lang w:val="x-none" w:eastAsia="x-none"/>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3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A512EF"/>
    <w:pPr>
      <w:tabs>
        <w:tab w:val="left" w:pos="1760"/>
        <w:tab w:val="right" w:leader="dot" w:pos="9346"/>
      </w:tabs>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lang w:val="x-none" w:eastAsia="x-none"/>
    </w:rPr>
  </w:style>
  <w:style w:type="character" w:customStyle="1" w:styleId="AlcmChar">
    <w:name w:val="Alcím Char"/>
    <w:link w:val="Alcm"/>
    <w:rsid w:val="003F29E3"/>
    <w:rPr>
      <w:rFonts w:ascii="Cambria" w:eastAsia="Times New Roman" w:hAnsi="Cambria" w:cs="Times New Roman"/>
      <w:sz w:val="24"/>
      <w:szCs w:val="24"/>
      <w:lang w:val="x-none" w:eastAsia="x-none"/>
    </w:rPr>
  </w:style>
  <w:style w:type="table" w:styleId="Rcsostblzat">
    <w:name w:val="Table Grid"/>
    <w:aliases w:val="Szegély nélküli"/>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lang w:val="x-none" w:eastAsia="x-none"/>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Feloldatlanmegemlts">
    <w:name w:val="Unresolved Mention"/>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customStyle="1" w:styleId="cf01">
    <w:name w:val="cf01"/>
    <w:basedOn w:val="Bekezdsalapbettpusa"/>
    <w:rsid w:val="009D41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27610982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40765888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30674347">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26418896">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093358312">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272975751">
      <w:bodyDiv w:val="1"/>
      <w:marLeft w:val="0"/>
      <w:marRight w:val="0"/>
      <w:marTop w:val="0"/>
      <w:marBottom w:val="0"/>
      <w:divBdr>
        <w:top w:val="none" w:sz="0" w:space="0" w:color="auto"/>
        <w:left w:val="none" w:sz="0" w:space="0" w:color="auto"/>
        <w:bottom w:val="none" w:sz="0" w:space="0" w:color="auto"/>
        <w:right w:val="none" w:sz="0" w:space="0" w:color="auto"/>
      </w:divBdr>
    </w:div>
    <w:div w:id="1303076753">
      <w:bodyDiv w:val="1"/>
      <w:marLeft w:val="0"/>
      <w:marRight w:val="0"/>
      <w:marTop w:val="0"/>
      <w:marBottom w:val="0"/>
      <w:divBdr>
        <w:top w:val="none" w:sz="0" w:space="0" w:color="auto"/>
        <w:left w:val="none" w:sz="0" w:space="0" w:color="auto"/>
        <w:bottom w:val="none" w:sz="0" w:space="0" w:color="auto"/>
        <w:right w:val="none" w:sz="0" w:space="0" w:color="auto"/>
      </w:divBdr>
    </w:div>
    <w:div w:id="1335575412">
      <w:bodyDiv w:val="1"/>
      <w:marLeft w:val="0"/>
      <w:marRight w:val="0"/>
      <w:marTop w:val="0"/>
      <w:marBottom w:val="0"/>
      <w:divBdr>
        <w:top w:val="none" w:sz="0" w:space="0" w:color="auto"/>
        <w:left w:val="none" w:sz="0" w:space="0" w:color="auto"/>
        <w:bottom w:val="none" w:sz="0" w:space="0" w:color="auto"/>
        <w:right w:val="none" w:sz="0" w:space="0" w:color="auto"/>
      </w:divBdr>
      <w:divsChild>
        <w:div w:id="43255790">
          <w:marLeft w:val="994"/>
          <w:marRight w:val="0"/>
          <w:marTop w:val="0"/>
          <w:marBottom w:val="120"/>
          <w:divBdr>
            <w:top w:val="none" w:sz="0" w:space="0" w:color="auto"/>
            <w:left w:val="none" w:sz="0" w:space="0" w:color="auto"/>
            <w:bottom w:val="none" w:sz="0" w:space="0" w:color="auto"/>
            <w:right w:val="none" w:sz="0" w:space="0" w:color="auto"/>
          </w:divBdr>
        </w:div>
      </w:divsChild>
    </w:div>
    <w:div w:id="1435324663">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554537843">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1923832191">
      <w:bodyDiv w:val="1"/>
      <w:marLeft w:val="0"/>
      <w:marRight w:val="0"/>
      <w:marTop w:val="0"/>
      <w:marBottom w:val="0"/>
      <w:divBdr>
        <w:top w:val="none" w:sz="0" w:space="0" w:color="auto"/>
        <w:left w:val="none" w:sz="0" w:space="0" w:color="auto"/>
        <w:bottom w:val="none" w:sz="0" w:space="0" w:color="auto"/>
        <w:right w:val="none" w:sz="0" w:space="0" w:color="auto"/>
      </w:divBdr>
    </w:div>
    <w:div w:id="1947038422">
      <w:bodyDiv w:val="1"/>
      <w:marLeft w:val="0"/>
      <w:marRight w:val="0"/>
      <w:marTop w:val="0"/>
      <w:marBottom w:val="0"/>
      <w:divBdr>
        <w:top w:val="none" w:sz="0" w:space="0" w:color="auto"/>
        <w:left w:val="none" w:sz="0" w:space="0" w:color="auto"/>
        <w:bottom w:val="none" w:sz="0" w:space="0" w:color="auto"/>
        <w:right w:val="none" w:sz="0" w:space="0" w:color="auto"/>
      </w:divBdr>
    </w:div>
    <w:div w:id="2000384232">
      <w:bodyDiv w:val="1"/>
      <w:marLeft w:val="0"/>
      <w:marRight w:val="0"/>
      <w:marTop w:val="0"/>
      <w:marBottom w:val="0"/>
      <w:divBdr>
        <w:top w:val="none" w:sz="0" w:space="0" w:color="auto"/>
        <w:left w:val="none" w:sz="0" w:space="0" w:color="auto"/>
        <w:bottom w:val="none" w:sz="0" w:space="0" w:color="auto"/>
        <w:right w:val="none" w:sz="0" w:space="0" w:color="auto"/>
      </w:divBdr>
    </w:div>
    <w:div w:id="2008053899">
      <w:bodyDiv w:val="1"/>
      <w:marLeft w:val="0"/>
      <w:marRight w:val="0"/>
      <w:marTop w:val="0"/>
      <w:marBottom w:val="0"/>
      <w:divBdr>
        <w:top w:val="none" w:sz="0" w:space="0" w:color="auto"/>
        <w:left w:val="none" w:sz="0" w:space="0" w:color="auto"/>
        <w:bottom w:val="none" w:sz="0" w:space="0" w:color="auto"/>
        <w:right w:val="none" w:sz="0" w:space="0" w:color="auto"/>
      </w:divBdr>
      <w:divsChild>
        <w:div w:id="684215835">
          <w:marLeft w:val="0"/>
          <w:marRight w:val="0"/>
          <w:marTop w:val="0"/>
          <w:marBottom w:val="0"/>
          <w:divBdr>
            <w:top w:val="none" w:sz="0" w:space="0" w:color="auto"/>
            <w:left w:val="none" w:sz="0" w:space="0" w:color="auto"/>
            <w:bottom w:val="none" w:sz="0" w:space="0" w:color="auto"/>
            <w:right w:val="none" w:sz="0" w:space="0" w:color="auto"/>
          </w:divBdr>
          <w:divsChild>
            <w:div w:id="2075852894">
              <w:marLeft w:val="0"/>
              <w:marRight w:val="0"/>
              <w:marTop w:val="0"/>
              <w:marBottom w:val="0"/>
              <w:divBdr>
                <w:top w:val="none" w:sz="0" w:space="0" w:color="auto"/>
                <w:left w:val="none" w:sz="0" w:space="0" w:color="auto"/>
                <w:bottom w:val="none" w:sz="0" w:space="0" w:color="auto"/>
                <w:right w:val="none" w:sz="0" w:space="0" w:color="auto"/>
              </w:divBdr>
              <w:divsChild>
                <w:div w:id="9048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 w:id="205149116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 w:id="2140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eader" Target="header1.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footer" Target="footer2.xml"/><Relationship Id="rId47" Type="http://schemas.openxmlformats.org/officeDocument/2006/relationships/image" Target="media/image5.emf"/><Relationship Id="rId50" Type="http://schemas.openxmlformats.org/officeDocument/2006/relationships/image" Target="media/image8.pn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image" Target="media/image2.emf"/><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footer" Target="footer1.xml"/><Relationship Id="rId54"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header" Target="header2.xml"/><Relationship Id="rId45" Type="http://schemas.openxmlformats.org/officeDocument/2006/relationships/image" Target="media/image3.png"/><Relationship Id="rId53"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image" Target="media/image7.png"/><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footer" Target="footer3.xml"/><Relationship Id="rId52"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header" Target="header3.xml"/><Relationship Id="rId48" Type="http://schemas.openxmlformats.org/officeDocument/2006/relationships/image" Target="media/image6.png"/><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image" Target="media/image9.e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13" Type="http://schemas.openxmlformats.org/officeDocument/2006/relationships/hyperlink" Target="https://eba.europa.eu/sites/default/documents/files/documents/10180/2282644/2b604bc8-fd08-4b17-ac4a-cdd5e662b802/Guidelines%20on%20institutions%20stress%20testing%20(EBA-GL-2018-04).pdf" TargetMode="External"/><Relationship Id="rId3" Type="http://schemas.openxmlformats.org/officeDocument/2006/relationships/hyperlink" Target="https://hitelintezetiszemle.mnb.hu/letoltes/hsz-19-3-t2-szenes-dabi.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bis.org/press/p200327.htm"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mnb.hu/letoltes/zvt-adatszolgaltatas.zip"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mnb.hu/letoltes/zold-vallalati-es-onkormanyzati-tokekovetelmeny-kedvezmeny.pdf"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www.eba.europa.eu/documents/10180/1672271/Guidelines+on+implicit+support+for+securitisation+transactions+%28EBA-GL-2016-08%29_HU.pdf/c66b1d41-be92-45d9-b7f5-f119c6c3af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197652AED106D4A8CE992C08103A68C" ma:contentTypeVersion="0" ma:contentTypeDescription="Új dokumentum létrehozása." ma:contentTypeScope="" ma:versionID="886cf43a832c321571cd5a7cd58acd5e">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7C6CA-C29C-47F1-86C7-94884C3F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3.xml><?xml version="1.0" encoding="utf-8"?>
<ds:datastoreItem xmlns:ds="http://schemas.openxmlformats.org/officeDocument/2006/customXml" ds:itemID="{36A7DD61-A356-42AE-8602-B9E9BD6B0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F3014-3DF7-492B-9D71-A390815150D4}">
  <ds:schemaRefs>
    <ds:schemaRef ds:uri="http://schemas.openxmlformats.org/officeDocument/2006/bibliography"/>
  </ds:schemaRefs>
</ds:datastoreItem>
</file>

<file path=customXml/itemProps5.xml><?xml version="1.0" encoding="utf-8"?>
<ds:datastoreItem xmlns:ds="http://schemas.openxmlformats.org/officeDocument/2006/customXml" ds:itemID="{30C0318A-580C-4E19-BB85-5208ED6C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71059</Words>
  <Characters>490308</Characters>
  <Application>Microsoft Office Word</Application>
  <DocSecurity>0</DocSecurity>
  <Lines>4085</Lines>
  <Paragraphs>1120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560247</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Atzél Zsigmond Ferenc</cp:lastModifiedBy>
  <cp:revision>3</cp:revision>
  <cp:lastPrinted>2018-07-26T14:09:00Z</cp:lastPrinted>
  <dcterms:created xsi:type="dcterms:W3CDTF">2023-06-16T13:49:00Z</dcterms:created>
  <dcterms:modified xsi:type="dcterms:W3CDTF">2023-06-16T13:49:00Z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0x010100E197652AED106D4A8CE992C08103A68C</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