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Módszertani segédlet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K02 és K12 jelű adatszolgáltatások – 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forinthitelek és forintbetétek kamatlábáról 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</w:t>
      </w:r>
      <w:proofErr w:type="spellStart"/>
      <w:r w:rsidRPr="008C25F1">
        <w:rPr>
          <w:rFonts w:ascii="Calibri" w:eastAsia="Batang" w:hAnsi="Calibri"/>
          <w:b/>
          <w:sz w:val="22"/>
          <w:szCs w:val="22"/>
        </w:rPr>
        <w:t>overnight</w:t>
      </w:r>
      <w:proofErr w:type="spellEnd"/>
      <w:r w:rsidRPr="008C25F1">
        <w:rPr>
          <w:rFonts w:ascii="Calibri" w:eastAsia="Batang" w:hAnsi="Calibri"/>
          <w:b/>
          <w:sz w:val="22"/>
          <w:szCs w:val="22"/>
        </w:rPr>
        <w:t xml:space="preserve"> forinthitelek és forintbetétek kamatlábáról</w:t>
      </w:r>
    </w:p>
    <w:p w:rsidR="00F8264B" w:rsidRPr="008C25F1" w:rsidRDefault="00F8264B" w:rsidP="00F8264B">
      <w:pPr>
        <w:jc w:val="center"/>
        <w:rPr>
          <w:rFonts w:ascii="Calibri" w:eastAsia="Batang" w:hAnsi="Calibri" w:cs="Arial"/>
          <w:b/>
          <w:sz w:val="22"/>
          <w:szCs w:val="22"/>
        </w:rPr>
      </w:pPr>
    </w:p>
    <w:p w:rsidR="00C62836" w:rsidRPr="008C25F1" w:rsidRDefault="00C62836">
      <w:pPr>
        <w:rPr>
          <w:rFonts w:ascii="Calibri" w:eastAsia="Batang" w:hAnsi="Calibri"/>
          <w:sz w:val="22"/>
          <w:szCs w:val="22"/>
        </w:rPr>
      </w:pPr>
    </w:p>
    <w:p w:rsidR="00F8264B" w:rsidRPr="008C25F1" w:rsidRDefault="00F8264B" w:rsidP="00F8264B">
      <w:pPr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A táblák kitöltésével kapcsolatos részletes előírások:</w:t>
      </w:r>
    </w:p>
    <w:p w:rsidR="00F8264B" w:rsidRPr="008C25F1" w:rsidRDefault="00F8264B" w:rsidP="00F8264B">
      <w:pPr>
        <w:rPr>
          <w:rFonts w:ascii="Calibri" w:eastAsia="Batang" w:hAnsi="Calibri"/>
          <w:sz w:val="22"/>
          <w:szCs w:val="22"/>
        </w:rPr>
      </w:pP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 xml:space="preserve">A szerződő </w:t>
      </w:r>
      <w:proofErr w:type="gramStart"/>
      <w:r w:rsidRPr="008C25F1">
        <w:rPr>
          <w:rFonts w:ascii="Calibri" w:eastAsia="Batang" w:hAnsi="Calibri"/>
          <w:sz w:val="22"/>
          <w:szCs w:val="22"/>
        </w:rPr>
        <w:t>partner azonosító</w:t>
      </w:r>
      <w:proofErr w:type="gramEnd"/>
      <w:r w:rsidRPr="008C25F1">
        <w:rPr>
          <w:rFonts w:ascii="Calibri" w:eastAsia="Batang" w:hAnsi="Calibri"/>
          <w:sz w:val="22"/>
          <w:szCs w:val="22"/>
        </w:rPr>
        <w:t xml:space="preserve"> kódja: bankközi ügyletben részt vevő szerződő fél megnevezése a törzsszám megadásával.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tárgynapon kötött szerződés összege: összeg millió Ft-ban.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értéknap szerinti kezdő dátuma: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az értéknap, o/n ügyletnél egybeesik a tárgynap dátumával.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 xml:space="preserve">A bankközi </w:t>
      </w:r>
      <w:proofErr w:type="gramStart"/>
      <w:r w:rsidRPr="008C25F1">
        <w:rPr>
          <w:rFonts w:ascii="Calibri" w:eastAsia="Batang" w:hAnsi="Calibri"/>
          <w:sz w:val="22"/>
          <w:szCs w:val="22"/>
        </w:rPr>
        <w:t>ügylet záró</w:t>
      </w:r>
      <w:proofErr w:type="gramEnd"/>
      <w:r w:rsidRPr="008C25F1">
        <w:rPr>
          <w:rFonts w:ascii="Calibri" w:eastAsia="Batang" w:hAnsi="Calibri"/>
          <w:sz w:val="22"/>
          <w:szCs w:val="22"/>
        </w:rPr>
        <w:t xml:space="preserve"> dátuma: a naptári nap megjelölése. Amennyiben az </w:t>
      </w:r>
      <w:proofErr w:type="gramStart"/>
      <w:r w:rsidRPr="008C25F1">
        <w:rPr>
          <w:rFonts w:ascii="Calibri" w:eastAsia="Batang" w:hAnsi="Calibri"/>
          <w:sz w:val="22"/>
          <w:szCs w:val="22"/>
        </w:rPr>
        <w:t>ügyl</w:t>
      </w:r>
      <w:r w:rsidR="00693E0A" w:rsidRPr="008C25F1">
        <w:rPr>
          <w:rFonts w:ascii="Calibri" w:eastAsia="Batang" w:hAnsi="Calibri"/>
          <w:sz w:val="22"/>
          <w:szCs w:val="22"/>
        </w:rPr>
        <w:t>et záró</w:t>
      </w:r>
      <w:proofErr w:type="gramEnd"/>
      <w:r w:rsidR="00693E0A" w:rsidRPr="008C25F1">
        <w:rPr>
          <w:rFonts w:ascii="Calibri" w:eastAsia="Batang" w:hAnsi="Calibri"/>
          <w:sz w:val="22"/>
          <w:szCs w:val="22"/>
        </w:rPr>
        <w:t xml:space="preserve"> dátuma munkaszüneti napra</w:t>
      </w:r>
      <w:r w:rsidRPr="008C25F1">
        <w:rPr>
          <w:rFonts w:ascii="Calibri" w:eastAsia="Batang" w:hAnsi="Calibri"/>
          <w:sz w:val="22"/>
          <w:szCs w:val="22"/>
        </w:rPr>
        <w:t xml:space="preserve"> esik, abban az esetben - erre vonatkozó -  indoklás megadásával kell a jelentést beküldeni.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Kamatláb (%-ban): az ügylet során alkalmazott nominális kamatláb értéke.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Felvét vagy kihelyezés: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hitelfelvétel esetén ”F”, pénzpiaci kihelyezés esetén ”K” betűt kell feltüntetni.</w:t>
      </w:r>
    </w:p>
    <w:p w:rsidR="00B21A5D" w:rsidRPr="00B21A5D" w:rsidRDefault="00B21A5D" w:rsidP="00B21A5D">
      <w:pPr>
        <w:jc w:val="both"/>
        <w:rPr>
          <w:ins w:id="0" w:author="nemethneed" w:date="2016-03-31T15:42:00Z"/>
          <w:rFonts w:ascii="Calibri" w:hAnsi="Calibri"/>
          <w:color w:val="FF0000"/>
          <w:sz w:val="22"/>
          <w:szCs w:val="22"/>
        </w:rPr>
      </w:pPr>
      <w:ins w:id="1" w:author="nemethneed" w:date="2016-03-31T15:42:00Z">
        <w:r w:rsidRPr="00B21A5D">
          <w:rPr>
            <w:rFonts w:ascii="Calibri" w:hAnsi="Calibri"/>
            <w:color w:val="FF0000"/>
            <w:sz w:val="22"/>
            <w:szCs w:val="22"/>
          </w:rPr>
          <w:t xml:space="preserve">A </w:t>
        </w:r>
        <w:proofErr w:type="spellStart"/>
        <w:r w:rsidRPr="00B21A5D">
          <w:rPr>
            <w:rFonts w:ascii="Calibri" w:hAnsi="Calibri"/>
            <w:color w:val="FF0000"/>
            <w:sz w:val="22"/>
            <w:szCs w:val="22"/>
          </w:rPr>
          <w:t>tom</w:t>
        </w:r>
        <w:proofErr w:type="spellEnd"/>
        <w:r w:rsidRPr="00B21A5D">
          <w:rPr>
            <w:rFonts w:ascii="Calibri" w:hAnsi="Calibri"/>
            <w:color w:val="FF0000"/>
            <w:sz w:val="22"/>
            <w:szCs w:val="22"/>
          </w:rPr>
          <w:t>/</w:t>
        </w:r>
        <w:proofErr w:type="spellStart"/>
        <w:r w:rsidRPr="00B21A5D">
          <w:rPr>
            <w:rFonts w:ascii="Calibri" w:hAnsi="Calibri"/>
            <w:color w:val="FF0000"/>
            <w:sz w:val="22"/>
            <w:szCs w:val="22"/>
          </w:rPr>
          <w:t>next</w:t>
        </w:r>
        <w:proofErr w:type="spellEnd"/>
        <w:r w:rsidRPr="00B21A5D">
          <w:rPr>
            <w:rFonts w:ascii="Calibri" w:hAnsi="Calibri"/>
            <w:color w:val="FF0000"/>
            <w:sz w:val="22"/>
            <w:szCs w:val="22"/>
          </w:rPr>
          <w:t xml:space="preserve"> és spot/</w:t>
        </w:r>
        <w:proofErr w:type="spellStart"/>
        <w:r w:rsidRPr="00B21A5D">
          <w:rPr>
            <w:rFonts w:ascii="Calibri" w:hAnsi="Calibri"/>
            <w:color w:val="FF0000"/>
            <w:sz w:val="22"/>
            <w:szCs w:val="22"/>
          </w:rPr>
          <w:t>next</w:t>
        </w:r>
        <w:proofErr w:type="spellEnd"/>
        <w:r w:rsidRPr="00B21A5D">
          <w:rPr>
            <w:rFonts w:ascii="Calibri" w:hAnsi="Calibri"/>
            <w:color w:val="FF0000"/>
            <w:sz w:val="22"/>
            <w:szCs w:val="22"/>
          </w:rPr>
          <w:t xml:space="preserve"> típusú ügyletkötéseket, amelyek futamideje 1 munkanap, de az értéknapjuk nem a tárgynapon kezdődik a K02 jelű adatgyűjtésben kell jelenteni.  Az ilyen típusú ügyletek nem tekintendőek o/n ügyletkötésnek, nem jelenthetőek a K12 jelű adatgyűjtésben.</w:t>
        </w:r>
      </w:ins>
    </w:p>
    <w:p w:rsidR="00F8264B" w:rsidRDefault="00F8264B">
      <w:pPr>
        <w:rPr>
          <w:rFonts w:ascii="Calibri" w:hAnsi="Calibri"/>
          <w:sz w:val="22"/>
          <w:szCs w:val="22"/>
        </w:rPr>
      </w:pPr>
    </w:p>
    <w:sectPr w:rsidR="00F8264B" w:rsidSect="00C6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8264B"/>
    <w:rsid w:val="0010713C"/>
    <w:rsid w:val="004402BD"/>
    <w:rsid w:val="00693E0A"/>
    <w:rsid w:val="00875511"/>
    <w:rsid w:val="0089070D"/>
    <w:rsid w:val="008C25F1"/>
    <w:rsid w:val="00954C6D"/>
    <w:rsid w:val="00B21A5D"/>
    <w:rsid w:val="00C62836"/>
    <w:rsid w:val="00C63F59"/>
    <w:rsid w:val="00F8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6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A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A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nemethneed</cp:lastModifiedBy>
  <cp:revision>3</cp:revision>
  <dcterms:created xsi:type="dcterms:W3CDTF">2016-03-31T12:36:00Z</dcterms:created>
  <dcterms:modified xsi:type="dcterms:W3CDTF">2016-03-31T13:42:00Z</dcterms:modified>
</cp:coreProperties>
</file>