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Paragraph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Paragraph"/>
        <w:jc w:val="both"/>
        <w:rPr>
          <w:lang w:val="hu-HU"/>
        </w:rPr>
      </w:pPr>
      <w:r w:rsidRPr="003177CA">
        <w:rPr>
          <w:lang w:val="hu-HU"/>
        </w:rPr>
        <w:t xml:space="preserve">A nem pénzügyi vállalatokkal pénzügyi lízing céllal kötött hitelügyletek esetében a K21 jelentésben a Hitelcél kódértékeként „LIZN” </w:t>
      </w:r>
      <w:r w:rsidR="00792D52">
        <w:rPr>
          <w:lang w:val="hu-HU"/>
        </w:rPr>
        <w:t xml:space="preserve">vagy „KLIZ”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Paragraph"/>
        <w:jc w:val="both"/>
        <w:rPr>
          <w:lang w:val="hu-HU"/>
        </w:rPr>
      </w:pPr>
      <w:r>
        <w:rPr>
          <w:lang w:val="hu-HU"/>
        </w:rPr>
        <w:t>Hitelkeret jelentése esetén  - a normál hitelszerződésektől - elkülönített kódokat kell alkalmazni az alábbiak szerint: „KBER”, „KFAK”, „KLIZ”, „KFOR”,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Paragraph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1CCDD2" w14:textId="77777777"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ins w:id="0" w:author="Némethné Székely Edina" w:date="2019-08-09T16:08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Szerződéskötés dátumának azt </w:t>
        </w:r>
      </w:ins>
      <w:ins w:id="1" w:author="Némethné Székely Edina" w:date="2019-08-09T16:09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a napot </w:t>
        </w:r>
      </w:ins>
      <w:ins w:id="2" w:author="Némethné Székely Edina" w:date="2019-08-09T16:08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tekintjük, amikor </w:t>
        </w:r>
      </w:ins>
      <w:ins w:id="3" w:author="Némethné Székely Edina" w:date="2019-08-09T16:09:00Z">
        <w:r w:rsidR="00EE0C5B" w:rsidRPr="00EE0C5B">
          <w:rPr>
            <w:rFonts w:asciiTheme="minorHAnsi" w:hAnsiTheme="minorHAnsi" w:cstheme="minorBidi"/>
            <w:sz w:val="22"/>
            <w:szCs w:val="22"/>
            <w:lang w:val="hu-HU"/>
          </w:rPr>
          <w:t xml:space="preserve">a hitelügyletről szóló szerződést mindkét fél </w:t>
        </w:r>
      </w:ins>
      <w:ins w:id="4" w:author="Némethné Székely Edina" w:date="2019-08-09T16:10:00Z">
        <w:r w:rsidR="00EE0C5B">
          <w:rPr>
            <w:rFonts w:asciiTheme="minorHAnsi" w:hAnsiTheme="minorHAnsi" w:cstheme="minorBidi"/>
            <w:sz w:val="22"/>
            <w:szCs w:val="22"/>
            <w:lang w:val="hu-HU"/>
          </w:rPr>
          <w:t xml:space="preserve">(az adatszolgáltató és az ügyfele is) </w:t>
        </w:r>
      </w:ins>
      <w:ins w:id="5" w:author="Némethné Székely Edina" w:date="2019-08-09T16:09:00Z">
        <w:r w:rsidR="00EE0C5B" w:rsidRPr="00EE0C5B">
          <w:rPr>
            <w:rFonts w:asciiTheme="minorHAnsi" w:hAnsiTheme="minorHAnsi" w:cstheme="minorBidi"/>
            <w:sz w:val="22"/>
            <w:szCs w:val="22"/>
            <w:lang w:val="hu-HU"/>
          </w:rPr>
          <w:t>aláírta és elfogadta</w:t>
        </w:r>
        <w:r w:rsidR="00EE0C5B" w:rsidRPr="00EE0C5B">
          <w:rPr>
            <w:rFonts w:asciiTheme="minorHAnsi" w:hAnsiTheme="minorHAnsi" w:cstheme="minorBidi"/>
            <w:lang w:val="hu-HU"/>
          </w:rPr>
          <w:t>.</w:t>
        </w:r>
        <w:r w:rsidR="00EE0C5B">
          <w:rPr>
            <w:rFonts w:asciiTheme="minorHAnsi" w:hAnsiTheme="minorHAnsi" w:cstheme="minorBidi"/>
          </w:rPr>
          <w:t xml:space="preserve"> </w:t>
        </w:r>
      </w:ins>
      <w:r w:rsidR="004019F3" w:rsidRPr="00471593">
        <w:rPr>
          <w:rFonts w:ascii="Calibri" w:hAnsi="Calibri" w:cs="Arial"/>
          <w:sz w:val="22"/>
          <w:szCs w:val="22"/>
          <w:lang w:val="hu-HU"/>
        </w:rPr>
        <w:t>Z</w:t>
      </w:r>
      <w:bookmarkStart w:id="6" w:name="_GoBack"/>
      <w:bookmarkEnd w:id="6"/>
      <w:r w:rsidR="004019F3" w:rsidRPr="00471593">
        <w:rPr>
          <w:rFonts w:ascii="Calibri" w:hAnsi="Calibri" w:cs="Arial"/>
          <w:sz w:val="22"/>
          <w:szCs w:val="22"/>
          <w:lang w:val="hu-HU"/>
        </w:rPr>
        <w:t>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6E1FE1C5" w14:textId="77777777" w:rsidR="00CB24D8" w:rsidRPr="003177CA" w:rsidRDefault="00BA0B86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már megtörtént volna. 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Paragraph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Paragraph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„LIZN”</w:t>
      </w:r>
      <w:r w:rsidR="00792D52">
        <w:rPr>
          <w:lang w:val="hu-HU"/>
        </w:rPr>
        <w:t xml:space="preserve"> vagy „KLIZ”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77777777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21604167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Fix kamatozású hitel esetében a kamatfixálás gyakorisága megegyezik a hitel futamidejével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14:paraId="42827AF2" w14:textId="77777777" w:rsidR="0031021D" w:rsidRPr="00194E8E" w:rsidRDefault="0031021D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2457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7565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A1BC-C9EC-4511-957F-56FA7F85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1836</Words>
  <Characters>12202</Characters>
  <Application>Microsoft Office Word</Application>
  <DocSecurity>0</DocSecurity>
  <Lines>101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Némethné Székely Edina</cp:lastModifiedBy>
  <cp:revision>3</cp:revision>
  <cp:lastPrinted>2009-06-12T08:44:00Z</cp:lastPrinted>
  <dcterms:created xsi:type="dcterms:W3CDTF">2019-08-09T14:07:00Z</dcterms:created>
  <dcterms:modified xsi:type="dcterms:W3CDTF">2019-08-09T14:10:00Z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