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Heading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ügyletenkénti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folyószámlahiteleket (ide értve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2CB1CBD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(pl: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</w:p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Paragraph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„Multicurrency”-e: A „multicurrency”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„multicurrency” hiteleknél a szerződéskötés dátumát és a szerződés lejáratának napját úgy kell kitölteni, hogy a hitel futamidejét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oszlopban azt kell megjelölni, hogy az adott hitel multicurrency-e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Paragraph"/>
        <w:jc w:val="both"/>
        <w:rPr>
          <w:lang w:val="hu-HU"/>
        </w:rPr>
      </w:pPr>
      <w:r w:rsidRPr="003177CA">
        <w:rPr>
          <w:lang w:val="hu-HU"/>
        </w:rPr>
        <w:t xml:space="preserve">A nem pénzügyi vállalatokkal pénzügyi lízing céllal kötött hitelügyletek esetében a K21 jelentésben a Hitelcél kódértékeként „LIZN” </w:t>
      </w:r>
      <w:r w:rsidR="00792D52">
        <w:rPr>
          <w:lang w:val="hu-HU"/>
        </w:rPr>
        <w:t xml:space="preserve">vagy „KLIZ”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Paragraph"/>
        <w:jc w:val="both"/>
        <w:rPr>
          <w:lang w:val="hu-HU"/>
        </w:rPr>
      </w:pPr>
      <w:r>
        <w:rPr>
          <w:lang w:val="hu-HU"/>
        </w:rPr>
        <w:t>Hitelkeret jelentése esetén  - a normál hitelszerződésektől - elkülönített kódokat kell alkalmazni az alábbiak szerint: „KBER”, „KFAK”, „KLIZ”, „KFOR”,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77777777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így újratárgyaltnak minősül a meglévő hitelekre vonatkozó új megállapodás, ha a hitel típusa megváltozik, vagy ha a kamatkondíciókban – beleértve az egyéb költségeket is – változás van. Az adatszolgáltatás szempontjából újratárgyaltnak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futamidejét az ügyfél nem változtatja meg), vagy fix kamatozású konstrukció automatikus átalakulása változó kamatozásúvá,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>Amennyiben hitel eladásra vagy átvállalásra kerül sor, amely a hitelintézeti szektoron kívüli körből kerül át a hitelintézethez, az nem minősül újratárgyalásnak. Ha viszont a háztartási szektorba tartozó ügyfél döntése és aktív közreműködésével átviszi egyik hitelintézettől egy másikhoz a hitelét feltéve, hogy a hitelt újratárgyalják,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Ha egy hónapon belül történik meg egy új hitel szerződéskötése, amelyet még az adott hónapon belül újratárgyalnak,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4E6BCFAD" w14:textId="77777777" w:rsidR="00CB24D8" w:rsidRPr="007F2E93" w:rsidRDefault="00CB24D8" w:rsidP="0021697E">
      <w:pPr>
        <w:pStyle w:val="ListParagraph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1CCDD2" w14:textId="77777777" w:rsidR="00BC51A4" w:rsidRPr="007F2E93" w:rsidRDefault="00BC51A4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újratárgyalás időpontjában fennálló hitelállományt kell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(Kkvtv.)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EE0C5B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EE0C5B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EE0C5B" w:rsidRPr="00EE0C5B">
        <w:rPr>
          <w:rFonts w:asciiTheme="minorHAnsi" w:hAnsiTheme="minorHAnsi" w:cstheme="minorBidi"/>
          <w:lang w:val="hu-HU"/>
        </w:rPr>
        <w:t>.</w:t>
      </w:r>
      <w:r w:rsidR="00EE0C5B">
        <w:rPr>
          <w:rFonts w:asciiTheme="minorHAnsi" w:hAnsiTheme="minorHAnsi" w:cstheme="minorBidi"/>
        </w:rPr>
        <w:t xml:space="preserve">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>zálogosítás napjával egyezik meg. Átstrukturált és újratárgyalt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futamidejének meg kell egyeznie a jelentés más tábláiban – aggregáltan – jelentett ugyanazon hitel futamidejével.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forintosítani. A HUF, EUR, CHF hitelek esetében a piaci hitelek denominációnként összesített új szerződéses összegének meg kell egyezni a kamatstatisztika adott instrumentum aggregátumát bemutató tábla új szerződéses adatával. Az adatgyűjtés többi táblájával megegyezően azon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időpontjában,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CRR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43EC9E39" w14:textId="77777777" w:rsidR="00B60A98" w:rsidRDefault="00BA0B86" w:rsidP="004019F3">
      <w:pPr>
        <w:spacing w:before="120"/>
        <w:ind w:left="720"/>
        <w:jc w:val="both"/>
        <w:rPr>
          <w:ins w:id="0" w:author="Némethné Székely Edina" w:date="2019-11-22T11:12:00Z"/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</w:p>
    <w:p w14:paraId="6E1FE1C5" w14:textId="23FD2F25" w:rsidR="00CB24D8" w:rsidRPr="003177CA" w:rsidRDefault="00B60A98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bookmarkStart w:id="1" w:name="_GoBack"/>
      <w:bookmarkEnd w:id="1"/>
      <w:ins w:id="2" w:author="Némethné Székely Edina" w:date="2019-11-22T11:15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A lombard típusú hitelek esetében csak az A1</w:t>
        </w:r>
      </w:ins>
      <w:ins w:id="3" w:author="Némethné Székely Edina" w:date="2019-11-22T11:16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, A3, A4, A5 kód</w:t>
        </w:r>
      </w:ins>
      <w:ins w:id="4" w:author="Némethné Székely Edina" w:date="2019-11-22T11:17:00Z">
        <w:r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értékek valamelyike alkalmazható. </w:t>
        </w:r>
      </w:ins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Paragraph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Paragraph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„LIZN”</w:t>
      </w:r>
      <w:r w:rsidR="00792D52">
        <w:rPr>
          <w:lang w:val="hu-HU"/>
        </w:rPr>
        <w:t xml:space="preserve"> vagy „KLIZ”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77777777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21604167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Fix kamatozású hitel esetében a kamatfixálás gyakorisága megegyezik a hitel futamidejével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átárazódási kamatával megegyezik a kamatfixálás gyakorisága. Jegybanki és EKB alapkamat esetében az átárazódási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>Azokban az esetekben, ahol a hitel futamideje rövidebb, mint az alkalmazott átárazódási periódus, a kamatfixálás gyakoriságát a hitel futamidejéhez kell igazítani, vagyis ilyen esetekben a kamatfixálás gyakorisága rövidebb kell, hogy legyen, mint az alkalmazott referencia kamat átárazódási periódusa. Például, ha egy 8 éves futamidejű hitelhez 10Y AKK referencia kamat lett rendelve, akkor a kamatfixálás gyakorisága helyesen 96 hónap (nem 120, amit a referencia kamat átárazódási periódusa (10 év) indokolna).</w:t>
      </w:r>
    </w:p>
    <w:p w14:paraId="42827AF2" w14:textId="77777777" w:rsidR="0031021D" w:rsidRPr="00194E8E" w:rsidRDefault="0031021D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KHR azonosítója: A KHR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26"/>
  </w:num>
  <w:num w:numId="5">
    <w:abstractNumId w:val="22"/>
  </w:num>
  <w:num w:numId="6">
    <w:abstractNumId w:val="0"/>
  </w:num>
  <w:num w:numId="7">
    <w:abstractNumId w:val="23"/>
  </w:num>
  <w:num w:numId="8">
    <w:abstractNumId w:val="27"/>
  </w:num>
  <w:num w:numId="9">
    <w:abstractNumId w:val="15"/>
  </w:num>
  <w:num w:numId="10">
    <w:abstractNumId w:val="38"/>
  </w:num>
  <w:num w:numId="11">
    <w:abstractNumId w:val="7"/>
  </w:num>
  <w:num w:numId="12">
    <w:abstractNumId w:val="13"/>
  </w:num>
  <w:num w:numId="13">
    <w:abstractNumId w:val="34"/>
  </w:num>
  <w:num w:numId="14">
    <w:abstractNumId w:val="1"/>
  </w:num>
  <w:num w:numId="15">
    <w:abstractNumId w:val="31"/>
  </w:num>
  <w:num w:numId="16">
    <w:abstractNumId w:val="10"/>
  </w:num>
  <w:num w:numId="17">
    <w:abstractNumId w:val="12"/>
  </w:num>
  <w:num w:numId="18">
    <w:abstractNumId w:val="36"/>
  </w:num>
  <w:num w:numId="19">
    <w:abstractNumId w:val="3"/>
  </w:num>
  <w:num w:numId="20">
    <w:abstractNumId w:val="2"/>
  </w:num>
  <w:num w:numId="21">
    <w:abstractNumId w:val="30"/>
  </w:num>
  <w:num w:numId="22">
    <w:abstractNumId w:val="6"/>
  </w:num>
  <w:num w:numId="23">
    <w:abstractNumId w:val="4"/>
  </w:num>
  <w:num w:numId="24">
    <w:abstractNumId w:val="37"/>
  </w:num>
  <w:num w:numId="25">
    <w:abstractNumId w:val="33"/>
  </w:num>
  <w:num w:numId="26">
    <w:abstractNumId w:val="8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1"/>
  </w:num>
  <w:num w:numId="33">
    <w:abstractNumId w:val="24"/>
  </w:num>
  <w:num w:numId="34">
    <w:abstractNumId w:val="20"/>
  </w:num>
  <w:num w:numId="35">
    <w:abstractNumId w:val="9"/>
  </w:num>
  <w:num w:numId="36">
    <w:abstractNumId w:val="14"/>
  </w:num>
  <w:num w:numId="37">
    <w:abstractNumId w:val="16"/>
  </w:num>
  <w:num w:numId="38">
    <w:abstractNumId w:val="19"/>
  </w:num>
  <w:num w:numId="39">
    <w:abstractNumId w:val="17"/>
  </w:num>
  <w:num w:numId="40">
    <w:abstractNumId w:val="1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émethné Székely Edina">
    <w15:presenceInfo w15:providerId="None" w15:userId="Némethné Székely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27B65"/>
    <w:rsid w:val="0003691A"/>
    <w:rsid w:val="0004284E"/>
    <w:rsid w:val="00050A9C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F1774"/>
    <w:rsid w:val="00212457"/>
    <w:rsid w:val="0021697E"/>
    <w:rsid w:val="0022577F"/>
    <w:rsid w:val="00240988"/>
    <w:rsid w:val="0025727F"/>
    <w:rsid w:val="0029528D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531A9"/>
    <w:rsid w:val="00362EED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DE1"/>
    <w:rsid w:val="006A4FDF"/>
    <w:rsid w:val="006A6D6F"/>
    <w:rsid w:val="006B6C6B"/>
    <w:rsid w:val="006D289A"/>
    <w:rsid w:val="006D4160"/>
    <w:rsid w:val="006E324E"/>
    <w:rsid w:val="006E7C24"/>
    <w:rsid w:val="00705A80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7565"/>
    <w:rsid w:val="007A20B1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11B0"/>
    <w:rsid w:val="00893274"/>
    <w:rsid w:val="008E00A2"/>
    <w:rsid w:val="009057AE"/>
    <w:rsid w:val="00920DDE"/>
    <w:rsid w:val="00922F81"/>
    <w:rsid w:val="009523D3"/>
    <w:rsid w:val="00967797"/>
    <w:rsid w:val="00970987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60A98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D04E7"/>
    <w:rsid w:val="00CD4434"/>
    <w:rsid w:val="00CD7DDB"/>
    <w:rsid w:val="00CE16AB"/>
    <w:rsid w:val="00D071A0"/>
    <w:rsid w:val="00D132D7"/>
    <w:rsid w:val="00D157C7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77692"/>
    <w:rsid w:val="00E85B8B"/>
    <w:rsid w:val="00E87BE4"/>
    <w:rsid w:val="00EA40A6"/>
    <w:rsid w:val="00EC3715"/>
    <w:rsid w:val="00ED2491"/>
    <w:rsid w:val="00ED330D"/>
    <w:rsid w:val="00EE0C5B"/>
    <w:rsid w:val="00EF361E"/>
    <w:rsid w:val="00F03982"/>
    <w:rsid w:val="00F11163"/>
    <w:rsid w:val="00F11799"/>
    <w:rsid w:val="00F20CA8"/>
    <w:rsid w:val="00F256BD"/>
    <w:rsid w:val="00F321EF"/>
    <w:rsid w:val="00F45C7E"/>
    <w:rsid w:val="00F520A5"/>
    <w:rsid w:val="00F53107"/>
    <w:rsid w:val="00F57755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5B4F-6AA1-442A-B65F-0D7DEEF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1850</Words>
  <Characters>12283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Némethné Székely Edina</cp:lastModifiedBy>
  <cp:revision>3</cp:revision>
  <cp:lastPrinted>2009-06-12T08:44:00Z</cp:lastPrinted>
  <dcterms:created xsi:type="dcterms:W3CDTF">2019-11-22T10:18:00Z</dcterms:created>
  <dcterms:modified xsi:type="dcterms:W3CDTF">2019-11-22T12:29:00Z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