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ED" w:rsidRPr="001D34DE" w:rsidRDefault="00334EED" w:rsidP="00334EED">
      <w:pPr>
        <w:rPr>
          <w:b/>
        </w:rPr>
      </w:pPr>
      <w:r w:rsidRPr="001D34DE">
        <w:t xml:space="preserve">MNB azonosító: </w:t>
      </w:r>
      <w:r w:rsidRPr="001D34DE">
        <w:rPr>
          <w:b/>
        </w:rPr>
        <w:t>P05</w:t>
      </w:r>
    </w:p>
    <w:p w:rsidR="00334EED" w:rsidRPr="001D34DE" w:rsidRDefault="00334EED" w:rsidP="00334EED">
      <w:pPr>
        <w:rPr>
          <w:b/>
        </w:rPr>
      </w:pPr>
    </w:p>
    <w:p w:rsidR="00334EED" w:rsidRPr="001D34DE" w:rsidRDefault="00334EED" w:rsidP="00334EED">
      <w:pPr>
        <w:rPr>
          <w:b/>
        </w:rPr>
      </w:pPr>
    </w:p>
    <w:p w:rsidR="00334EED" w:rsidRPr="001D34DE" w:rsidRDefault="00334EED" w:rsidP="00334EED">
      <w:pPr>
        <w:jc w:val="center"/>
        <w:rPr>
          <w:b/>
        </w:rPr>
      </w:pPr>
      <w:r w:rsidRPr="001D34DE">
        <w:rPr>
          <w:b/>
        </w:rPr>
        <w:t>Módszertani segédlet a P05 jelű adatszolgáltatáshoz</w:t>
      </w:r>
    </w:p>
    <w:p w:rsidR="00334EED" w:rsidRPr="001D34DE" w:rsidRDefault="00334EED" w:rsidP="00334EED">
      <w:pPr>
        <w:rPr>
          <w:b/>
        </w:rPr>
      </w:pPr>
    </w:p>
    <w:p w:rsidR="00334EED" w:rsidRPr="001D34DE" w:rsidRDefault="00334EED" w:rsidP="00334EED">
      <w:pPr>
        <w:jc w:val="center"/>
        <w:rPr>
          <w:b/>
        </w:rPr>
      </w:pPr>
      <w:r w:rsidRPr="001D34DE">
        <w:rPr>
          <w:b/>
        </w:rPr>
        <w:t>Forint és deviza fizetések jóváírási és terhelési forgalma</w:t>
      </w:r>
    </w:p>
    <w:p w:rsidR="00334EED" w:rsidRPr="001D34DE" w:rsidRDefault="00334EED" w:rsidP="00334EED">
      <w:pPr>
        <w:rPr>
          <w:b/>
        </w:rPr>
      </w:pPr>
    </w:p>
    <w:p w:rsidR="00334EED" w:rsidRPr="001D34DE" w:rsidRDefault="00334EED" w:rsidP="00334EED">
      <w:pPr>
        <w:rPr>
          <w:b/>
        </w:rPr>
      </w:pPr>
    </w:p>
    <w:p w:rsidR="00334EED" w:rsidRPr="001D34DE" w:rsidRDefault="00334EED" w:rsidP="00334EED">
      <w:pPr>
        <w:rPr>
          <w:b/>
        </w:rPr>
      </w:pPr>
      <w:r w:rsidRPr="001D34DE">
        <w:rPr>
          <w:b/>
        </w:rPr>
        <w:t>I. Általános tudnivalók</w:t>
      </w:r>
    </w:p>
    <w:p w:rsidR="00334EED" w:rsidRPr="001D34DE" w:rsidRDefault="00334EED" w:rsidP="00334EED"/>
    <w:p w:rsidR="00334EED" w:rsidRPr="001D34DE" w:rsidRDefault="00334EED" w:rsidP="00334EED">
      <w:pPr>
        <w:ind w:left="284" w:hanging="284"/>
      </w:pPr>
      <w:r w:rsidRPr="001D34DE">
        <w:t>1.</w:t>
      </w:r>
      <w:r w:rsidRPr="001D34DE">
        <w:tab/>
        <w:t xml:space="preserve">Az adatszolgáltatás </w:t>
      </w:r>
      <w:r w:rsidR="00DF5C65" w:rsidRPr="001D34DE">
        <w:t xml:space="preserve">a fizetési számlát vezető pénzforgalmi szolgáltatók </w:t>
      </w:r>
      <w:r w:rsidRPr="001D34DE">
        <w:t xml:space="preserve">egyes forintban, illetve devizában lebonyolított fizetési forgalmát tartalmazza. A </w:t>
      </w:r>
      <w:r w:rsidR="00DF5C65" w:rsidRPr="001D34DE">
        <w:t xml:space="preserve">jelentendő </w:t>
      </w:r>
      <w:r w:rsidRPr="001D34DE">
        <w:t xml:space="preserve">fizetési forgalom szempontjából figyelembe kell venni a pénzforgalmi szolgáltatás nyújtásáról szóló 2009. évi </w:t>
      </w:r>
      <w:proofErr w:type="spellStart"/>
      <w:r w:rsidRPr="001D34DE">
        <w:t>LXXXV</w:t>
      </w:r>
      <w:proofErr w:type="spellEnd"/>
      <w:r w:rsidRPr="001D34DE">
        <w:t xml:space="preserve"> törvény</w:t>
      </w:r>
      <w:del w:id="0" w:author="takacsk" w:date="2013-05-22T14:36:00Z">
        <w:r w:rsidRPr="001D34DE" w:rsidDel="00FC5E56">
          <w:delText>)</w:delText>
        </w:r>
      </w:del>
      <w:r w:rsidRPr="001D34DE">
        <w:t xml:space="preserve"> 2.§</w:t>
      </w:r>
      <w:proofErr w:type="spellStart"/>
      <w:r w:rsidRPr="001D34DE">
        <w:t>-ának</w:t>
      </w:r>
      <w:proofErr w:type="spellEnd"/>
      <w:r w:rsidRPr="001D34DE">
        <w:t xml:space="preserve"> 8. pontja szerinti fizetési számlákon</w:t>
      </w:r>
      <w:del w:id="1" w:author="takacsk" w:date="2013-10-04T13:21:00Z">
        <w:r w:rsidR="003915C9" w:rsidRPr="001D34DE" w:rsidDel="00593A67">
          <w:delText>,</w:delText>
        </w:r>
      </w:del>
      <w:r w:rsidRPr="001D34DE">
        <w:t xml:space="preserve"> </w:t>
      </w:r>
      <w:ins w:id="2" w:author="takacsk" w:date="2013-10-04T13:21:00Z">
        <w:r w:rsidR="00593A67" w:rsidRPr="001D34DE">
          <w:t>(</w:t>
        </w:r>
      </w:ins>
      <w:r w:rsidRPr="001D34DE">
        <w:t>beleértve a hitel- és betétszámlákon</w:t>
      </w:r>
      <w:ins w:id="3" w:author="takacsk" w:date="2013-10-04T13:21:00Z">
        <w:r w:rsidR="00593A67" w:rsidRPr="001D34DE">
          <w:t>)</w:t>
        </w:r>
      </w:ins>
      <w:r w:rsidRPr="001D34DE">
        <w:t xml:space="preserve">, valamint a </w:t>
      </w:r>
      <w:del w:id="4" w:author="takacsk" w:date="2013-10-04T13:21:00Z">
        <w:r w:rsidRPr="001D34DE" w:rsidDel="00593A67">
          <w:delText xml:space="preserve">tőkepiacról szóló 2001. évi CXX törvény </w:delText>
        </w:r>
      </w:del>
      <w:ins w:id="5" w:author="takacsk" w:date="2013-10-04T13:21:00Z">
        <w:r w:rsidR="00593A67" w:rsidRPr="001D34DE">
          <w:t xml:space="preserve">Tpt. </w:t>
        </w:r>
      </w:ins>
      <w:r w:rsidRPr="001D34DE">
        <w:t>5.</w:t>
      </w:r>
      <w:ins w:id="6" w:author="takacsk" w:date="2013-10-04T13:21:00Z">
        <w:r w:rsidR="00593A67" w:rsidRPr="001D34DE">
          <w:t xml:space="preserve"> </w:t>
        </w:r>
      </w:ins>
      <w:r w:rsidRPr="001D34DE">
        <w:t>§</w:t>
      </w:r>
      <w:del w:id="7" w:author="takacsk" w:date="2013-10-04T13:21:00Z">
        <w:r w:rsidRPr="001D34DE" w:rsidDel="00593A67">
          <w:delText>-a</w:delText>
        </w:r>
      </w:del>
      <w:r w:rsidRPr="001D34DE">
        <w:t xml:space="preserve"> (1) bekezdésének 130. pontja szerinti ügyfélszámlákon </w:t>
      </w:r>
      <w:r w:rsidR="003915C9" w:rsidRPr="001D34DE">
        <w:t xml:space="preserve">(jelentésköteles számlák) </w:t>
      </w:r>
      <w:r w:rsidRPr="001D34DE">
        <w:t>bonyolított forint- és devizafizetési forgalmakat a 2. pont szerinti korlátozásokkal.</w:t>
      </w:r>
    </w:p>
    <w:p w:rsidR="00334EED" w:rsidRPr="001D34DE" w:rsidRDefault="00334EED" w:rsidP="00334EED">
      <w:pPr>
        <w:ind w:left="284" w:hanging="284"/>
      </w:pPr>
      <w:r w:rsidRPr="001D34DE">
        <w:t xml:space="preserve">2. A </w:t>
      </w:r>
      <w:proofErr w:type="spellStart"/>
      <w:r w:rsidRPr="001D34DE">
        <w:t>cash-pool</w:t>
      </w:r>
      <w:proofErr w:type="spellEnd"/>
      <w:r w:rsidRPr="001D34DE">
        <w:t xml:space="preserve"> forgalmat akkor kell jelenteni, ha tényleges könyvelés is történik a </w:t>
      </w:r>
      <w:proofErr w:type="spellStart"/>
      <w:r w:rsidRPr="001D34DE">
        <w:t>cash-pool</w:t>
      </w:r>
      <w:proofErr w:type="spellEnd"/>
      <w:r w:rsidRPr="001D34DE">
        <w:t xml:space="preserve"> elszámolásban résztvevő tagszámlák és a központi számla között. Nem kell jelenteni – a bankkártyával kezdeményezett átutalások</w:t>
      </w:r>
      <w:del w:id="8" w:author="takacsk" w:date="2013-10-04T11:46:00Z">
        <w:r w:rsidRPr="001D34DE" w:rsidDel="005B4FFC">
          <w:delText>, valamint a bankkártyás fizetésekhez kapcsolódóan a kereskedelmi elfogadóhely részére átutalt forgalom</w:delText>
        </w:r>
      </w:del>
      <w:r w:rsidRPr="001D34DE">
        <w:t xml:space="preserve"> kivételével – a bankkártyák használatával lebonyolított forgalmat. </w:t>
      </w:r>
      <w:ins w:id="9" w:author="takacsk" w:date="2013-10-04T11:47:00Z">
        <w:r w:rsidR="005B4FFC" w:rsidRPr="001D34DE">
          <w:t>A bankkártyás fizetésekhez kapcsolódóan a kereskedelmi elfogadóhely részére átutalt forgal</w:t>
        </w:r>
      </w:ins>
      <w:ins w:id="10" w:author="takacsk" w:date="2013-10-04T11:48:00Z">
        <w:r w:rsidR="005B4FFC" w:rsidRPr="001D34DE">
          <w:t>mat csak a 2. (jóváí</w:t>
        </w:r>
      </w:ins>
      <w:ins w:id="11" w:author="takacsk" w:date="2013-10-04T11:49:00Z">
        <w:r w:rsidR="005B4FFC" w:rsidRPr="001D34DE">
          <w:t>rási forgalom) táblában kell jelenteni, a tranzakció irányának megfelelő oszlopban.</w:t>
        </w:r>
      </w:ins>
      <w:ins w:id="12" w:author="takacsk" w:date="2013-10-04T11:47:00Z">
        <w:r w:rsidR="005B4FFC" w:rsidRPr="001D34DE">
          <w:t xml:space="preserve"> </w:t>
        </w:r>
      </w:ins>
      <w:r w:rsidRPr="001D34DE">
        <w:t xml:space="preserve">Az adatszolgáltatásban azt a fizetési forgalmat sem kell jelenteni, amelynél mindkét fél (a fizető </w:t>
      </w:r>
      <w:r w:rsidR="003915C9" w:rsidRPr="001D34DE">
        <w:t>és</w:t>
      </w:r>
      <w:r w:rsidRPr="001D34DE">
        <w:t xml:space="preserve"> a kedvezményezett) </w:t>
      </w:r>
      <w:r w:rsidR="00DF5C65" w:rsidRPr="001D34DE">
        <w:t>a</w:t>
      </w:r>
      <w:del w:id="13" w:author="takacsk" w:date="2013-10-04T13:22:00Z">
        <w:r w:rsidR="00DF5C65" w:rsidRPr="001D34DE" w:rsidDel="00593A67">
          <w:delText>z e rendelet</w:delText>
        </w:r>
      </w:del>
      <w:r w:rsidR="00DF5C65" w:rsidRPr="001D34DE">
        <w:t xml:space="preserve"> 3. </w:t>
      </w:r>
      <w:del w:id="14" w:author="takacsk" w:date="2013-10-04T13:22:00Z">
        <w:r w:rsidR="00DF5C65" w:rsidRPr="001D34DE" w:rsidDel="00593A67">
          <w:delText xml:space="preserve">sz. </w:delText>
        </w:r>
      </w:del>
      <w:r w:rsidR="00DF5C65" w:rsidRPr="001D34DE">
        <w:t>melléklet</w:t>
      </w:r>
      <w:del w:id="15" w:author="takacsk" w:date="2013-10-04T13:22:00Z">
        <w:r w:rsidR="00DF5C65" w:rsidRPr="001D34DE" w:rsidDel="00593A67">
          <w:delText>ének</w:delText>
        </w:r>
      </w:del>
      <w:r w:rsidR="00DF5C65" w:rsidRPr="001D34DE">
        <w:t xml:space="preserve"> 1. pontja szerinti, az MNB honlapján közzétett listában a</w:t>
      </w:r>
      <w:r w:rsidRPr="001D34DE">
        <w:t xml:space="preserve"> C1, C3</w:t>
      </w:r>
      <w:ins w:id="16" w:author="takacsk" w:date="2013-09-17T10:20:00Z">
        <w:r w:rsidR="00906C40" w:rsidRPr="001D34DE">
          <w:t>, C4</w:t>
        </w:r>
      </w:ins>
      <w:ins w:id="17" w:author="takacsk" w:date="2013-12-05T11:13:00Z">
        <w:r w:rsidR="00F33794">
          <w:t>, C5</w:t>
        </w:r>
      </w:ins>
      <w:r w:rsidRPr="001D34DE">
        <w:t xml:space="preserve"> vagy C7 csoportban szerepel</w:t>
      </w:r>
      <w:r w:rsidR="003915C9" w:rsidRPr="001D34DE">
        <w:t>. K</w:t>
      </w:r>
      <w:r w:rsidRPr="001D34DE">
        <w:t xml:space="preserve">ivételt képez ez alól a nem pénzpiaci ügyletből eredő átutalás (pl. ingatlan értékesítése más hitelintézetnek, ügynöki tevékenység, egyéb szolgáltatás elszámolása más hitelintézettel). Jelentendő azonban az adatszolgáltató által vásárolt áruk, szolgáltatások ellenértékének kiegyenlítése, továbbá a munkabérek és adók fizetése során keletkezett forgalom. Nem kell jelenteni az ÁKK </w:t>
      </w:r>
      <w:proofErr w:type="spellStart"/>
      <w:r w:rsidRPr="001D34DE">
        <w:t>Zrt-vel</w:t>
      </w:r>
      <w:proofErr w:type="spellEnd"/>
      <w:r w:rsidRPr="001D34DE">
        <w:t xml:space="preserve"> bonyolított állampapír kibocsátáshoz kapcsolódó forgalmat és az adatszolgáltató két fiókja között könyvelési célból végrehajtott tranzakciókat.</w:t>
      </w:r>
    </w:p>
    <w:p w:rsidR="00334EED" w:rsidRPr="001D34DE" w:rsidRDefault="00334EED" w:rsidP="00334EED">
      <w:pPr>
        <w:ind w:left="284" w:hanging="284"/>
      </w:pPr>
      <w:r w:rsidRPr="001D34DE">
        <w:t>3.</w:t>
      </w:r>
      <w:r w:rsidRPr="001D34DE">
        <w:tab/>
      </w:r>
      <w:r w:rsidR="004E4B1D" w:rsidRPr="001D34DE">
        <w:t>Belföldi fizetési forgalomnak kell tekinteni a pénzforgalom lebonyolításáról szóló 18/2009.</w:t>
      </w:r>
      <w:ins w:id="18" w:author="takacsk" w:date="2013-10-04T13:22:00Z">
        <w:r w:rsidR="00593A67" w:rsidRPr="001D34DE">
          <w:t xml:space="preserve"> (</w:t>
        </w:r>
        <w:proofErr w:type="spellStart"/>
        <w:r w:rsidR="00593A67" w:rsidRPr="001D34DE">
          <w:t>VIII</w:t>
        </w:r>
        <w:proofErr w:type="spellEnd"/>
        <w:r w:rsidR="00593A67" w:rsidRPr="001D34DE">
          <w:t>. /6.)</w:t>
        </w:r>
      </w:ins>
      <w:r w:rsidR="004E4B1D" w:rsidRPr="001D34DE">
        <w:t xml:space="preserve"> MNB rendelet (a továbbiakban: </w:t>
      </w:r>
      <w:ins w:id="19" w:author="takacsk" w:date="2013-10-04T13:23:00Z">
        <w:r w:rsidR="00593A67" w:rsidRPr="001D34DE">
          <w:t>pénzforgalmi r</w:t>
        </w:r>
      </w:ins>
      <w:del w:id="20" w:author="takacsk" w:date="2013-10-04T13:23:00Z">
        <w:r w:rsidR="004E4B1D" w:rsidRPr="001D34DE" w:rsidDel="00593A67">
          <w:delText>R</w:delText>
        </w:r>
      </w:del>
      <w:r w:rsidR="004E4B1D" w:rsidRPr="001D34DE">
        <w:t>endelet) 2.§. 1 pontja szerinti fizetési forgalmat</w:t>
      </w:r>
      <w:r w:rsidR="00F148ED" w:rsidRPr="001D34DE">
        <w:t>.</w:t>
      </w:r>
      <w:r w:rsidR="004E4B1D" w:rsidRPr="001D34DE">
        <w:t xml:space="preserve"> </w:t>
      </w:r>
      <w:r w:rsidRPr="001D34DE">
        <w:t xml:space="preserve">Határon átnyúló fizetési forgalomnak kell tekinteni azt a fizetési forgalmat, amelynél vagy a megbízó </w:t>
      </w:r>
      <w:r w:rsidR="00DF5C65" w:rsidRPr="001D34DE">
        <w:t xml:space="preserve">pénzforgalmi szolgáltatója </w:t>
      </w:r>
      <w:r w:rsidRPr="001D34DE">
        <w:t xml:space="preserve">vagy a kedvezményezett </w:t>
      </w:r>
      <w:r w:rsidR="00DF5C65" w:rsidRPr="001D34DE">
        <w:t xml:space="preserve">pénzforgalmi szolgáltatója </w:t>
      </w:r>
      <w:r w:rsidRPr="001D34DE">
        <w:t>Magyarország</w:t>
      </w:r>
      <w:r w:rsidR="00DF5C65" w:rsidRPr="001D34DE">
        <w:t xml:space="preserve">on </w:t>
      </w:r>
      <w:r w:rsidRPr="001D34DE">
        <w:t>kívül nyújtja pénzforgalmi szolgáltatását, függetlenül a fizetési művelet devizanemétől</w:t>
      </w:r>
      <w:ins w:id="21" w:author="takacsk" w:date="2013-10-04T13:23:00Z">
        <w:r w:rsidR="00593A67" w:rsidRPr="001D34DE">
          <w:t>,</w:t>
        </w:r>
      </w:ins>
      <w:del w:id="22" w:author="takacsk" w:date="2013-10-04T13:23:00Z">
        <w:r w:rsidRPr="001D34DE" w:rsidDel="00593A67">
          <w:delText>.</w:delText>
        </w:r>
      </w:del>
      <w:r w:rsidRPr="001D34DE">
        <w:t xml:space="preserve"> </w:t>
      </w:r>
      <w:ins w:id="23" w:author="takacsk" w:date="2013-10-04T13:23:00Z">
        <w:r w:rsidR="00593A67" w:rsidRPr="001D34DE">
          <w:t>a</w:t>
        </w:r>
      </w:ins>
      <w:del w:id="24" w:author="takacsk" w:date="2013-10-04T13:23:00Z">
        <w:r w:rsidRPr="001D34DE" w:rsidDel="00593A67">
          <w:delText>A</w:delText>
        </w:r>
      </w:del>
      <w:r w:rsidRPr="001D34DE">
        <w:t>zaz egy</w:t>
      </w:r>
      <w:r w:rsidR="003915C9" w:rsidRPr="001D34DE">
        <w:t xml:space="preserve"> Magyarországon székhellyel</w:t>
      </w:r>
      <w:r w:rsidRPr="001D34DE">
        <w:t xml:space="preserve"> </w:t>
      </w:r>
      <w:r w:rsidR="003915C9" w:rsidRPr="001D34DE">
        <w:t xml:space="preserve">vagy fiókteleppel rendelkező </w:t>
      </w:r>
      <w:r w:rsidR="00DF5C65" w:rsidRPr="001D34DE">
        <w:t>pénzforgalmi szolgáltató</w:t>
      </w:r>
      <w:r w:rsidR="003915C9" w:rsidRPr="001D34DE">
        <w:t xml:space="preserve"> </w:t>
      </w:r>
      <w:r w:rsidRPr="001D34DE">
        <w:t>és egy külföld</w:t>
      </w:r>
      <w:r w:rsidR="003915C9" w:rsidRPr="001D34DE">
        <w:t>ön székhellyel vagy fiókteleppel rendelkező</w:t>
      </w:r>
      <w:r w:rsidRPr="001D34DE">
        <w:t xml:space="preserve"> </w:t>
      </w:r>
      <w:r w:rsidR="00DF5C65" w:rsidRPr="001D34DE">
        <w:t xml:space="preserve">pénzforgalmi szolgáltató </w:t>
      </w:r>
      <w:r w:rsidRPr="001D34DE">
        <w:t>között megvalósult fizetési művelet</w:t>
      </w:r>
      <w:ins w:id="25" w:author="takacsk" w:date="2013-10-04T13:24:00Z">
        <w:r w:rsidR="00593A67" w:rsidRPr="001D34DE">
          <w:t>et</w:t>
        </w:r>
      </w:ins>
      <w:r w:rsidRPr="001D34DE">
        <w:t>.</w:t>
      </w:r>
      <w:r w:rsidR="00F148ED" w:rsidRPr="001D34DE">
        <w:t xml:space="preserve"> A pénzforgalmi szolgáltatón belüli pénzforgalom kizárólag belső forgalomként jelentendő.</w:t>
      </w:r>
    </w:p>
    <w:p w:rsidR="00334EED" w:rsidRPr="001D34DE" w:rsidRDefault="00334EED" w:rsidP="00334EED">
      <w:pPr>
        <w:autoSpaceDE w:val="0"/>
        <w:autoSpaceDN w:val="0"/>
        <w:adjustRightInd w:val="0"/>
        <w:ind w:left="284" w:hanging="284"/>
        <w:rPr>
          <w:rFonts w:cs="Garamond"/>
        </w:rPr>
      </w:pPr>
      <w:r w:rsidRPr="001D34DE">
        <w:t>4.</w:t>
      </w:r>
      <w:r w:rsidRPr="001D34DE">
        <w:tab/>
        <w:t>Azt a belföldi levelező banki szolgáltatásból eredő forgalmat, ahol a levelezett</w:t>
      </w:r>
      <w:r w:rsidR="00DF5C65" w:rsidRPr="001D34DE">
        <w:t xml:space="preserve"> szövetkezeti hitelintézet</w:t>
      </w:r>
      <w:r w:rsidRPr="001D34DE">
        <w:t xml:space="preserve"> az országos elszámolás-forgalomhoz a levelező bankján keresztül csatlakozik, a levelező banknak kell jelenteni</w:t>
      </w:r>
      <w:r w:rsidR="003915C9" w:rsidRPr="001D34DE">
        <w:t>e</w:t>
      </w:r>
      <w:r w:rsidR="00DF5C65" w:rsidRPr="001D34DE">
        <w:t>, a saját adataitól elkülönítetten</w:t>
      </w:r>
      <w:r w:rsidRPr="001D34DE">
        <w:t>.</w:t>
      </w:r>
      <w:ins w:id="26" w:author="takacsk" w:date="2013-09-17T10:21:00Z">
        <w:r w:rsidR="00906C40" w:rsidRPr="001D34DE">
          <w:t xml:space="preserve"> Ennek érdekében a level</w:t>
        </w:r>
        <w:r w:rsidR="0085372E" w:rsidRPr="001D34DE">
          <w:t>ezett szövetkezeti hitelintézet köteles</w:t>
        </w:r>
        <w:r w:rsidR="00906C40" w:rsidRPr="001D34DE">
          <w:t xml:space="preserve"> a P05 a</w:t>
        </w:r>
      </w:ins>
      <w:ins w:id="27" w:author="takacsk" w:date="2013-09-17T10:22:00Z">
        <w:r w:rsidR="00906C40" w:rsidRPr="001D34DE">
          <w:t xml:space="preserve">datszolgáltatás előállításához szükséges adatokat </w:t>
        </w:r>
      </w:ins>
      <w:ins w:id="28" w:author="takacsk" w:date="2013-09-17T10:23:00Z">
        <w:r w:rsidR="00906C40" w:rsidRPr="001D34DE">
          <w:t>teljes körűen</w:t>
        </w:r>
      </w:ins>
      <w:ins w:id="29" w:author="takacsk" w:date="2013-09-17T10:22:00Z">
        <w:r w:rsidR="00906C40" w:rsidRPr="001D34DE">
          <w:t xml:space="preserve"> és meg</w:t>
        </w:r>
        <w:r w:rsidR="0085372E" w:rsidRPr="001D34DE">
          <w:t>felelő időben a levelező bank</w:t>
        </w:r>
      </w:ins>
      <w:ins w:id="30" w:author="takacsk" w:date="2013-09-17T10:36:00Z">
        <w:r w:rsidR="0085372E" w:rsidRPr="001D34DE">
          <w:t xml:space="preserve"> rendelkezésére bocsátani</w:t>
        </w:r>
      </w:ins>
      <w:ins w:id="31" w:author="takacsk" w:date="2013-09-17T10:22:00Z">
        <w:r w:rsidR="00906C40" w:rsidRPr="001D34DE">
          <w:t>.</w:t>
        </w:r>
      </w:ins>
      <w:r w:rsidRPr="001D34DE">
        <w:t xml:space="preserve"> </w:t>
      </w:r>
      <w:ins w:id="32" w:author="takacsk" w:date="2013-09-17T10:36:00Z">
        <w:r w:rsidR="0085372E" w:rsidRPr="001D34DE">
          <w:t xml:space="preserve">A levelezett szövetkezeti hitelintézetek </w:t>
        </w:r>
      </w:ins>
      <w:ins w:id="33" w:author="takacsk" w:date="2013-10-04T11:20:00Z">
        <w:r w:rsidR="004D58E9" w:rsidRPr="001D34DE">
          <w:t xml:space="preserve">által vezetett jelentésköteles számlákon lebonyolított forgalom </w:t>
        </w:r>
      </w:ins>
      <w:ins w:id="34" w:author="takacsk" w:date="2013-09-17T10:36:00Z">
        <w:r w:rsidR="0085372E" w:rsidRPr="001D34DE">
          <w:t xml:space="preserve">adatait </w:t>
        </w:r>
        <w:r w:rsidR="00E542E7" w:rsidRPr="001D34DE">
          <w:t xml:space="preserve">a levelező bank összesítve </w:t>
        </w:r>
      </w:ins>
      <w:ins w:id="35" w:author="takacsk" w:date="2013-10-04T11:15:00Z">
        <w:r w:rsidR="004D58E9" w:rsidRPr="001D34DE">
          <w:t>küldi meg</w:t>
        </w:r>
      </w:ins>
      <w:ins w:id="36" w:author="takacsk" w:date="2013-10-04T11:30:00Z">
        <w:r w:rsidR="002C2E30" w:rsidRPr="001D34DE">
          <w:t xml:space="preserve"> az MNB-nek</w:t>
        </w:r>
      </w:ins>
      <w:ins w:id="37" w:author="takacsk" w:date="2013-09-17T10:36:00Z">
        <w:r w:rsidR="00E542E7" w:rsidRPr="001D34DE">
          <w:t xml:space="preserve">. </w:t>
        </w:r>
      </w:ins>
      <w:r w:rsidR="00DF5C65" w:rsidRPr="001D34DE">
        <w:t xml:space="preserve">A pénzforgalmi szolgáltatási </w:t>
      </w:r>
      <w:r w:rsidR="00DF5C65" w:rsidRPr="001D34DE">
        <w:lastRenderedPageBreak/>
        <w:t>tevékenységet végző, egyéb kategóriába tartozó pénzforgalmi szolgáltató fizetési forgalma saját maga által jelentendő, függetlenül attól, hogy önállóan vagy levelező bankon keresztül kapcsolódik az országos elszámolás-forgalomhoz</w:t>
      </w:r>
      <w:r w:rsidR="00C0116B" w:rsidRPr="001D34DE">
        <w:t>.</w:t>
      </w:r>
      <w:r w:rsidR="00DF5C65" w:rsidRPr="001D34DE">
        <w:t xml:space="preserve"> </w:t>
      </w:r>
      <w:r w:rsidRPr="001D34DE">
        <w:rPr>
          <w:rFonts w:cs="Garamond"/>
        </w:rPr>
        <w:t xml:space="preserve">A </w:t>
      </w:r>
      <w:proofErr w:type="spellStart"/>
      <w:r w:rsidRPr="001D34DE">
        <w:rPr>
          <w:rFonts w:cs="Garamond"/>
        </w:rPr>
        <w:t>vostro</w:t>
      </w:r>
      <w:proofErr w:type="spellEnd"/>
      <w:r w:rsidRPr="001D34DE">
        <w:rPr>
          <w:rFonts w:cs="Garamond"/>
        </w:rPr>
        <w:t xml:space="preserve"> számlákon könyvelt határon átnyúló fizetési forgalmat, azaz egy külföldi bank és egy másik belföldi bank ügyfele közötti forgalmat nem kell jelenteni. </w:t>
      </w:r>
    </w:p>
    <w:p w:rsidR="0042087D" w:rsidRPr="001D34DE" w:rsidRDefault="0042087D" w:rsidP="0042087D">
      <w:pPr>
        <w:ind w:left="284" w:hanging="284"/>
      </w:pPr>
      <w:r w:rsidRPr="001D34DE">
        <w:t>5.</w:t>
      </w:r>
      <w:r w:rsidRPr="001D34DE">
        <w:tab/>
        <w:t>Forint- és devizafizetések, valamint a konverziós ügyletek számbavétele:</w:t>
      </w:r>
    </w:p>
    <w:p w:rsidR="0042087D" w:rsidRPr="001D34DE" w:rsidRDefault="00593A67" w:rsidP="0042087D">
      <w:pPr>
        <w:ind w:left="284"/>
      </w:pPr>
      <w:ins w:id="38" w:author="takacsk" w:date="2013-10-04T13:24:00Z">
        <w:r w:rsidRPr="001D34DE">
          <w:rPr>
            <w:u w:val="single"/>
          </w:rPr>
          <w:t xml:space="preserve">5.1. </w:t>
        </w:r>
      </w:ins>
      <w:r w:rsidR="0042087D" w:rsidRPr="001D34DE">
        <w:rPr>
          <w:u w:val="single"/>
        </w:rPr>
        <w:t>Terhelési tábla:</w:t>
      </w:r>
      <w:r w:rsidR="0042087D" w:rsidRPr="001D34DE">
        <w:t xml:space="preserve"> jelen kitöltési </w:t>
      </w:r>
      <w:del w:id="39" w:author="takacsk" w:date="2013-10-04T13:24:00Z">
        <w:r w:rsidR="0042087D" w:rsidRPr="001D34DE" w:rsidDel="00593A67">
          <w:delText xml:space="preserve">útmutató </w:delText>
        </w:r>
      </w:del>
      <w:ins w:id="40" w:author="takacsk" w:date="2013-10-04T13:24:00Z">
        <w:r w:rsidRPr="001D34DE">
          <w:t xml:space="preserve">előírások </w:t>
        </w:r>
      </w:ins>
      <w:r w:rsidR="0042087D" w:rsidRPr="001D34DE">
        <w:t>eltérő rendelkezése hiányában az országos elszámolás-forgalomban (</w:t>
      </w:r>
      <w:proofErr w:type="spellStart"/>
      <w:r w:rsidR="0042087D" w:rsidRPr="001D34DE">
        <w:t>BKR</w:t>
      </w:r>
      <w:proofErr w:type="spellEnd"/>
      <w:r w:rsidR="0042087D" w:rsidRPr="001D34DE">
        <w:t xml:space="preserve">, </w:t>
      </w:r>
      <w:proofErr w:type="spellStart"/>
      <w:r w:rsidR="0042087D" w:rsidRPr="001D34DE">
        <w:t>VIBER</w:t>
      </w:r>
      <w:proofErr w:type="spellEnd"/>
      <w:r w:rsidR="0042087D" w:rsidRPr="001D34DE">
        <w:t xml:space="preserve">, </w:t>
      </w:r>
      <w:proofErr w:type="spellStart"/>
      <w:r w:rsidR="0042087D" w:rsidRPr="001D34DE">
        <w:t>PEK</w:t>
      </w:r>
      <w:proofErr w:type="spellEnd"/>
      <w:r w:rsidR="0042087D" w:rsidRPr="001D34DE">
        <w:t xml:space="preserve">) teljesített átutalást forintfizetésnek, a külföldi bankoknál vezetett </w:t>
      </w:r>
      <w:proofErr w:type="spellStart"/>
      <w:r w:rsidR="0042087D" w:rsidRPr="001D34DE">
        <w:t>nostro</w:t>
      </w:r>
      <w:proofErr w:type="spellEnd"/>
      <w:r w:rsidR="0042087D" w:rsidRPr="001D34DE">
        <w:t xml:space="preserve"> számlán, vagy nemzetközi elszámoló-központok (</w:t>
      </w:r>
      <w:proofErr w:type="spellStart"/>
      <w:r w:rsidR="0042087D" w:rsidRPr="001D34DE">
        <w:t>pl</w:t>
      </w:r>
      <w:proofErr w:type="spellEnd"/>
      <w:r w:rsidR="0042087D" w:rsidRPr="001D34DE">
        <w:t xml:space="preserve">: STEP2, </w:t>
      </w:r>
      <w:proofErr w:type="spellStart"/>
      <w:r w:rsidR="0042087D" w:rsidRPr="001D34DE">
        <w:t>TARGET</w:t>
      </w:r>
      <w:proofErr w:type="spellEnd"/>
      <w:r w:rsidR="0042087D" w:rsidRPr="001D34DE">
        <w:t xml:space="preserve">) segítségével elszámolt átutalásokat devizafizetésnek kell tekinteni függetlenül attól, hogy azok az ügyfelek forint, vagy deviza számláiról kerültek indításra. </w:t>
      </w:r>
    </w:p>
    <w:p w:rsidR="0042087D" w:rsidRPr="001D34DE" w:rsidRDefault="00593A67" w:rsidP="0042087D">
      <w:pPr>
        <w:ind w:left="284"/>
      </w:pPr>
      <w:ins w:id="41" w:author="takacsk" w:date="2013-10-04T13:24:00Z">
        <w:r w:rsidRPr="001D34DE">
          <w:rPr>
            <w:u w:val="single"/>
          </w:rPr>
          <w:t xml:space="preserve">5.2. </w:t>
        </w:r>
      </w:ins>
      <w:r w:rsidR="0042087D" w:rsidRPr="001D34DE">
        <w:rPr>
          <w:u w:val="single"/>
        </w:rPr>
        <w:t>Jóváírási tábla:</w:t>
      </w:r>
      <w:r w:rsidR="0042087D" w:rsidRPr="001D34DE">
        <w:t xml:space="preserve"> jelen kitöltési </w:t>
      </w:r>
      <w:ins w:id="42" w:author="takacsk" w:date="2013-10-04T13:25:00Z">
        <w:r w:rsidRPr="001D34DE">
          <w:t>előírások</w:t>
        </w:r>
        <w:r w:rsidRPr="001D34DE" w:rsidDel="00593A67">
          <w:t xml:space="preserve"> </w:t>
        </w:r>
      </w:ins>
      <w:del w:id="43" w:author="takacsk" w:date="2013-10-04T13:25:00Z">
        <w:r w:rsidR="0042087D" w:rsidRPr="001D34DE" w:rsidDel="00593A67">
          <w:delText xml:space="preserve">útmutató </w:delText>
        </w:r>
      </w:del>
      <w:r w:rsidR="0042087D" w:rsidRPr="001D34DE">
        <w:t xml:space="preserve">eltérő rendelkezése hiányában az adatszolgáltatóhoz, vagy annak számlavezetőjéhez forintban beérkezett forgalom forint jóváírás, a devizában érkezett forgalom deviza jóváírás (tehát nem az számít, hogy a kedvezményezett ügyfél forint- vagy devizaszámlájára érkezett a fizetés). </w:t>
      </w:r>
    </w:p>
    <w:p w:rsidR="0042087D" w:rsidRPr="001D34DE" w:rsidRDefault="00593A67" w:rsidP="0042087D">
      <w:pPr>
        <w:ind w:left="284"/>
      </w:pPr>
      <w:ins w:id="44" w:author="takacsk" w:date="2013-10-04T13:24:00Z">
        <w:r w:rsidRPr="001D34DE">
          <w:rPr>
            <w:u w:val="single"/>
          </w:rPr>
          <w:t xml:space="preserve">5.3. </w:t>
        </w:r>
      </w:ins>
      <w:r w:rsidR="0042087D" w:rsidRPr="001D34DE">
        <w:rPr>
          <w:u w:val="single"/>
        </w:rPr>
        <w:t>Belső és konverziós tételek:</w:t>
      </w:r>
      <w:r w:rsidR="0042087D" w:rsidRPr="001D34DE">
        <w:t xml:space="preserve"> a forint jóváírási és a </w:t>
      </w:r>
      <w:proofErr w:type="gramStart"/>
      <w:r w:rsidR="0042087D" w:rsidRPr="001D34DE">
        <w:t>forint terhelési</w:t>
      </w:r>
      <w:proofErr w:type="gramEnd"/>
      <w:r w:rsidR="0042087D" w:rsidRPr="001D34DE">
        <w:t xml:space="preserve"> forgalom forint forgalomnak, a deviza jóváírási és a deviza terhelési forgalom deviza forgalomnak számít.</w:t>
      </w:r>
    </w:p>
    <w:p w:rsidR="0042087D" w:rsidRPr="001D34DE" w:rsidRDefault="0042087D" w:rsidP="0042087D">
      <w:pPr>
        <w:ind w:left="284" w:hanging="284"/>
      </w:pPr>
      <w:r w:rsidRPr="001D34DE">
        <w:t>6.</w:t>
      </w:r>
      <w:r w:rsidRPr="001D34DE">
        <w:tab/>
        <w:t>Hitelek számbavétele:</w:t>
      </w:r>
    </w:p>
    <w:p w:rsidR="0042087D" w:rsidRPr="001D34DE" w:rsidRDefault="0042087D" w:rsidP="0042087D">
      <w:pPr>
        <w:ind w:left="284"/>
      </w:pPr>
      <w:r w:rsidRPr="001D34DE">
        <w:t>6.1. Amennyiben a folyósítás a hitelszámláról történő közvetlen átutalással történik, illetve a törlesztés közvetlenül a hitelszámlán kerül jóváírásra</w:t>
      </w:r>
      <w:ins w:id="45" w:author="takacsk" w:date="2013-05-22T14:37:00Z">
        <w:r w:rsidR="00FC5E56" w:rsidRPr="001D34DE">
          <w:t>, azaz a foly</w:t>
        </w:r>
      </w:ins>
      <w:ins w:id="46" w:author="takacsk" w:date="2013-05-22T14:38:00Z">
        <w:r w:rsidR="00FC5E56" w:rsidRPr="001D34DE">
          <w:t>ó</w:t>
        </w:r>
      </w:ins>
      <w:ins w:id="47" w:author="takacsk" w:date="2013-05-22T14:37:00Z">
        <w:r w:rsidR="00FC5E56" w:rsidRPr="001D34DE">
          <w:t>sított vagy</w:t>
        </w:r>
      </w:ins>
      <w:ins w:id="48" w:author="takacsk" w:date="2013-05-22T14:38:00Z">
        <w:r w:rsidR="00FC5E56" w:rsidRPr="001D34DE">
          <w:t xml:space="preserve"> törlesztett összeg nem kerül az adatszolgáltatónál vezetett fizetési számlán jóváírásra</w:t>
        </w:r>
      </w:ins>
      <w:r w:rsidRPr="001D34DE">
        <w:t xml:space="preserve">: </w:t>
      </w:r>
    </w:p>
    <w:p w:rsidR="0042087D" w:rsidRPr="001D34DE" w:rsidRDefault="0042087D" w:rsidP="0042087D">
      <w:pPr>
        <w:ind w:left="284"/>
      </w:pPr>
      <w:r w:rsidRPr="001D34DE">
        <w:t>- a folyósítást, azaz a hitelszámla terhelését a</w:t>
      </w:r>
      <w:r w:rsidR="00734BD1" w:rsidRPr="001D34DE">
        <w:t>z</w:t>
      </w:r>
      <w:r w:rsidRPr="001D34DE">
        <w:t xml:space="preserve"> 1. tábla 12. vagy 3</w:t>
      </w:r>
      <w:r w:rsidR="00131373" w:rsidRPr="001D34DE">
        <w:t>7</w:t>
      </w:r>
      <w:r w:rsidRPr="001D34DE">
        <w:t xml:space="preserve">. sorában; </w:t>
      </w:r>
    </w:p>
    <w:p w:rsidR="0042087D" w:rsidRPr="001D34DE" w:rsidRDefault="0042087D" w:rsidP="0042087D">
      <w:pPr>
        <w:ind w:left="284"/>
      </w:pPr>
      <w:r w:rsidRPr="001D34DE">
        <w:t xml:space="preserve">- a törlesztést, azaz a hitelszámla jóváírását a 2. táblában, </w:t>
      </w:r>
      <w:r w:rsidR="00734BD1" w:rsidRPr="001D34DE">
        <w:t xml:space="preserve">a használt </w:t>
      </w:r>
      <w:r w:rsidRPr="001D34DE">
        <w:t>fizetési mód</w:t>
      </w:r>
      <w:r w:rsidR="00734BD1" w:rsidRPr="001D34DE">
        <w:t>nak és devizanemnek megfelelő sorban kell jelenteni</w:t>
      </w:r>
      <w:r w:rsidRPr="001D34DE">
        <w:t>.</w:t>
      </w:r>
    </w:p>
    <w:p w:rsidR="0042087D" w:rsidRPr="001D34DE" w:rsidRDefault="0042087D" w:rsidP="00C0116B">
      <w:pPr>
        <w:ind w:left="284"/>
      </w:pPr>
      <w:r w:rsidRPr="001D34DE">
        <w:t xml:space="preserve">6.2. Amennyiben a </w:t>
      </w:r>
      <w:ins w:id="49" w:author="takacsk" w:date="2013-05-22T15:40:00Z">
        <w:r w:rsidR="004E708F" w:rsidRPr="001D34DE">
          <w:t>hitel</w:t>
        </w:r>
      </w:ins>
      <w:ins w:id="50" w:author="takacsk" w:date="2013-05-22T15:39:00Z">
        <w:r w:rsidR="004E708F" w:rsidRPr="001D34DE">
          <w:t xml:space="preserve">folyósítás </w:t>
        </w:r>
      </w:ins>
      <w:ins w:id="51" w:author="takacsk" w:date="2013-05-22T15:41:00Z">
        <w:r w:rsidR="004E708F" w:rsidRPr="001D34DE">
          <w:t xml:space="preserve">vagy törlesztés </w:t>
        </w:r>
      </w:ins>
      <w:ins w:id="52" w:author="takacsk" w:date="2013-05-22T15:40:00Z">
        <w:r w:rsidR="004E708F" w:rsidRPr="001D34DE">
          <w:t xml:space="preserve">az adatszolgáltatónál vezetett </w:t>
        </w:r>
      </w:ins>
      <w:ins w:id="53" w:author="takacsk" w:date="2013-05-22T16:54:00Z">
        <w:r w:rsidR="00FA5CA0" w:rsidRPr="001D34DE">
          <w:t>fizetési</w:t>
        </w:r>
      </w:ins>
      <w:ins w:id="54" w:author="takacsk" w:date="2013-05-22T15:40:00Z">
        <w:r w:rsidR="004E708F" w:rsidRPr="001D34DE">
          <w:t xml:space="preserve"> száml</w:t>
        </w:r>
      </w:ins>
      <w:ins w:id="55" w:author="takacsk" w:date="2013-05-22T15:41:00Z">
        <w:r w:rsidR="004E708F" w:rsidRPr="001D34DE">
          <w:t>a jóváírásá</w:t>
        </w:r>
      </w:ins>
      <w:ins w:id="56" w:author="takacsk" w:date="2013-05-22T15:42:00Z">
        <w:r w:rsidR="004E708F" w:rsidRPr="001D34DE">
          <w:t>t</w:t>
        </w:r>
      </w:ins>
      <w:ins w:id="57" w:author="takacsk" w:date="2013-05-22T15:41:00Z">
        <w:r w:rsidR="004E708F" w:rsidRPr="001D34DE">
          <w:t xml:space="preserve"> illetve megterhelésé</w:t>
        </w:r>
      </w:ins>
      <w:ins w:id="58" w:author="takacsk" w:date="2013-05-22T15:42:00Z">
        <w:r w:rsidR="004E708F" w:rsidRPr="001D34DE">
          <w:t>t eredményezi</w:t>
        </w:r>
      </w:ins>
      <w:del w:id="59" w:author="takacsk" w:date="2013-05-22T15:42:00Z">
        <w:r w:rsidRPr="001D34DE" w:rsidDel="004E708F">
          <w:delText>hitelszámla forgalma az adatszolgáltatónál vezetett jelentésköteles számlán (pl. fizetési számlán) keresztül kerül elszámolásra</w:delText>
        </w:r>
      </w:del>
      <w:r w:rsidRPr="001D34DE">
        <w:t>, a hitel- és fizetési számla közötti forgalom az adatszolgáltató és az ügyfél közötti forgalomnak tekintendő, azaz</w:t>
      </w:r>
    </w:p>
    <w:p w:rsidR="0042087D" w:rsidRPr="001D34DE" w:rsidRDefault="0042087D" w:rsidP="00734BD1">
      <w:pPr>
        <w:ind w:left="284"/>
      </w:pPr>
      <w:r w:rsidRPr="001D34DE">
        <w:t>- folyósításkor a hitelszámla terhelését a</w:t>
      </w:r>
      <w:r w:rsidR="00734BD1" w:rsidRPr="001D34DE">
        <w:t>z</w:t>
      </w:r>
      <w:r w:rsidRPr="001D34DE">
        <w:t xml:space="preserve"> </w:t>
      </w:r>
      <w:r w:rsidR="00734BD1" w:rsidRPr="001D34DE">
        <w:t>1</w:t>
      </w:r>
      <w:r w:rsidRPr="001D34DE">
        <w:t xml:space="preserve">. tábla </w:t>
      </w:r>
      <w:r w:rsidR="00734BD1" w:rsidRPr="001D34DE">
        <w:t>2</w:t>
      </w:r>
      <w:r w:rsidR="00131373" w:rsidRPr="001D34DE">
        <w:t>4</w:t>
      </w:r>
      <w:r w:rsidRPr="001D34DE">
        <w:t>.</w:t>
      </w:r>
      <w:r w:rsidR="00734BD1" w:rsidRPr="001D34DE">
        <w:t xml:space="preserve"> vagy 4</w:t>
      </w:r>
      <w:r w:rsidR="00131373" w:rsidRPr="001D34DE">
        <w:t>0</w:t>
      </w:r>
      <w:r w:rsidR="00734BD1" w:rsidRPr="001D34DE">
        <w:t>.</w:t>
      </w:r>
      <w:r w:rsidRPr="001D34DE">
        <w:t xml:space="preserve"> sorában, a fizetési számla jóváírását a </w:t>
      </w:r>
      <w:r w:rsidR="00734BD1" w:rsidRPr="001D34DE">
        <w:t>2</w:t>
      </w:r>
      <w:r w:rsidRPr="001D34DE">
        <w:t xml:space="preserve">. tábla </w:t>
      </w:r>
      <w:r w:rsidR="00734BD1" w:rsidRPr="001D34DE">
        <w:t xml:space="preserve">9. vagy 14. </w:t>
      </w:r>
      <w:r w:rsidRPr="001D34DE">
        <w:t>sorában,</w:t>
      </w:r>
    </w:p>
    <w:p w:rsidR="0042087D" w:rsidRPr="001D34DE" w:rsidRDefault="0042087D" w:rsidP="00734BD1">
      <w:pPr>
        <w:ind w:left="284"/>
      </w:pPr>
      <w:r w:rsidRPr="001D34DE">
        <w:t>- törlesztéskor a fizetési számla terhelését a</w:t>
      </w:r>
      <w:r w:rsidR="00734BD1" w:rsidRPr="001D34DE">
        <w:t>z</w:t>
      </w:r>
      <w:r w:rsidRPr="001D34DE">
        <w:t xml:space="preserve"> </w:t>
      </w:r>
      <w:r w:rsidR="00734BD1" w:rsidRPr="001D34DE">
        <w:t xml:space="preserve">1. tábla </w:t>
      </w:r>
      <w:r w:rsidR="00131373" w:rsidRPr="001D34DE">
        <w:t>24</w:t>
      </w:r>
      <w:r w:rsidR="00734BD1" w:rsidRPr="001D34DE">
        <w:t>. vagy 4</w:t>
      </w:r>
      <w:r w:rsidR="00131373" w:rsidRPr="001D34DE">
        <w:t>0</w:t>
      </w:r>
      <w:r w:rsidR="00734BD1" w:rsidRPr="001D34DE">
        <w:t xml:space="preserve">. sorában, </w:t>
      </w:r>
      <w:r w:rsidRPr="001D34DE">
        <w:t xml:space="preserve">a hitelszámla jóváírását </w:t>
      </w:r>
      <w:r w:rsidR="00734BD1" w:rsidRPr="001D34DE">
        <w:t>a 2. tábla 9. vagy 14. sorában</w:t>
      </w:r>
      <w:r w:rsidRPr="001D34DE">
        <w:t xml:space="preserve"> kell jelenteni. </w:t>
      </w:r>
    </w:p>
    <w:p w:rsidR="00334EED" w:rsidRPr="001D34DE" w:rsidRDefault="00734BD1" w:rsidP="00334EED">
      <w:r w:rsidRPr="001D34DE">
        <w:t>7</w:t>
      </w:r>
      <w:r w:rsidR="00334EED" w:rsidRPr="001D34DE">
        <w:t xml:space="preserve">. Az </w:t>
      </w:r>
      <w:r w:rsidR="0027359D" w:rsidRPr="001D34DE">
        <w:t>adatszolgáltatásban alkalmazott szektorszintű megbontások</w:t>
      </w:r>
      <w:r w:rsidR="00334EED" w:rsidRPr="001D34DE">
        <w:t xml:space="preserve">: </w:t>
      </w:r>
    </w:p>
    <w:p w:rsidR="0027359D" w:rsidRPr="001D34DE" w:rsidRDefault="0027359D" w:rsidP="00C0116B">
      <w:pPr>
        <w:ind w:left="284" w:hanging="11"/>
      </w:pPr>
      <w:r w:rsidRPr="001D34DE">
        <w:t>- Háztartás: az MNB egyéb statisztikai adatgyűjtéseinél alkalmazott szektorleírás (M8) „J” szektorába sorolandó ügyfelek fizetési forgalma.</w:t>
      </w:r>
    </w:p>
    <w:p w:rsidR="00334EED" w:rsidRPr="001D34DE" w:rsidRDefault="00334EED" w:rsidP="00C0116B">
      <w:pPr>
        <w:ind w:left="284" w:hanging="11"/>
      </w:pPr>
      <w:r w:rsidRPr="001D34DE">
        <w:t>- Nem pénzügyi vállalatok: az MNB egyéb statisztikai adatgyűjtéseinél alkalmazott szektorleírás (M8) „A” szektorába sorolandó ügyfelek fizetési forgalma.</w:t>
      </w:r>
    </w:p>
    <w:p w:rsidR="00334EED" w:rsidRPr="001D34DE" w:rsidRDefault="00334EED" w:rsidP="00C0116B">
      <w:pPr>
        <w:ind w:left="284" w:hanging="11"/>
      </w:pPr>
      <w:r w:rsidRPr="001D34DE">
        <w:t>- Egyéb: az MNB egyéb statisztikai adatgyűjtéseinél alkalmazott szektorleírás (M8) nem „</w:t>
      </w:r>
      <w:proofErr w:type="gramStart"/>
      <w:r w:rsidRPr="001D34DE">
        <w:t>A</w:t>
      </w:r>
      <w:proofErr w:type="gramEnd"/>
      <w:r w:rsidRPr="001D34DE">
        <w:t>” és nem „J” szektoraiba sorolandó ügyfelek fizetési forgalma.</w:t>
      </w:r>
    </w:p>
    <w:p w:rsidR="00F148ED" w:rsidRPr="001D34DE" w:rsidRDefault="00F148ED" w:rsidP="00F148ED"/>
    <w:p w:rsidR="00F148ED" w:rsidRPr="001D34DE" w:rsidRDefault="00F148ED" w:rsidP="00F148ED">
      <w:pPr>
        <w:rPr>
          <w:b/>
        </w:rPr>
      </w:pPr>
      <w:proofErr w:type="spellStart"/>
      <w:r w:rsidRPr="001D34DE">
        <w:rPr>
          <w:b/>
        </w:rPr>
        <w:t>II</w:t>
      </w:r>
      <w:proofErr w:type="spellEnd"/>
      <w:r w:rsidRPr="001D34DE">
        <w:rPr>
          <w:b/>
        </w:rPr>
        <w:t xml:space="preserve">. </w:t>
      </w:r>
      <w:proofErr w:type="gramStart"/>
      <w:r w:rsidRPr="001D34DE">
        <w:rPr>
          <w:b/>
        </w:rPr>
        <w:t>A</w:t>
      </w:r>
      <w:proofErr w:type="gramEnd"/>
      <w:r w:rsidRPr="001D34DE">
        <w:rPr>
          <w:b/>
        </w:rPr>
        <w:t xml:space="preserve"> táblák kitöltésével kapcsolatos részletes tudnivalók, az adatok összeállításának módja</w:t>
      </w:r>
    </w:p>
    <w:p w:rsidR="00F148ED" w:rsidRPr="001D34DE" w:rsidRDefault="00F148ED" w:rsidP="00F148ED"/>
    <w:p w:rsidR="00F148ED" w:rsidRPr="001D34DE" w:rsidRDefault="00F148ED" w:rsidP="00F148ED">
      <w:pPr>
        <w:rPr>
          <w:b/>
        </w:rPr>
      </w:pPr>
      <w:r w:rsidRPr="001D34DE">
        <w:rPr>
          <w:b/>
        </w:rPr>
        <w:lastRenderedPageBreak/>
        <w:t>01. tábla: Forint és deviza fizetések terhelési forgalma</w:t>
      </w:r>
    </w:p>
    <w:p w:rsidR="00F148ED" w:rsidRPr="001D34DE" w:rsidRDefault="00E439F9" w:rsidP="00F148ED">
      <w:r w:rsidRPr="001D34DE">
        <w:t>A tábla 1-2</w:t>
      </w:r>
      <w:r w:rsidR="00131373" w:rsidRPr="001D34DE">
        <w:t>5</w:t>
      </w:r>
      <w:r w:rsidRPr="001D34DE">
        <w:t xml:space="preserve"> soraiban a jelentésköteles fizetési számlákról indított </w:t>
      </w:r>
      <w:proofErr w:type="gramStart"/>
      <w:r w:rsidRPr="001D34DE">
        <w:t>forint fizetési</w:t>
      </w:r>
      <w:proofErr w:type="gramEnd"/>
      <w:r w:rsidRPr="001D34DE">
        <w:t xml:space="preserve"> forgalmat, a 28-4</w:t>
      </w:r>
      <w:r w:rsidR="00131373" w:rsidRPr="001D34DE">
        <w:t>1</w:t>
      </w:r>
      <w:r w:rsidRPr="001D34DE">
        <w:t xml:space="preserve"> soraiban pedig a deviza forgalmat kell jelenteni.</w:t>
      </w:r>
    </w:p>
    <w:p w:rsidR="004B7A27" w:rsidRPr="001D34DE" w:rsidRDefault="004B7A27" w:rsidP="00F148ED">
      <w:pPr>
        <w:rPr>
          <w:b/>
        </w:rPr>
      </w:pPr>
      <w:r w:rsidRPr="001D34DE">
        <w:rPr>
          <w:b/>
        </w:rPr>
        <w:t>FORINT TERHELÉSI FORGALOM</w:t>
      </w:r>
    </w:p>
    <w:p w:rsidR="00F148ED" w:rsidRPr="001D34DE" w:rsidRDefault="00F148ED" w:rsidP="00F148ED">
      <w:pPr>
        <w:rPr>
          <w:b/>
        </w:rPr>
      </w:pPr>
      <w:r w:rsidRPr="001D34DE">
        <w:rPr>
          <w:b/>
        </w:rPr>
        <w:t>01. sor: Készpénzforgalom</w:t>
      </w:r>
    </w:p>
    <w:p w:rsidR="00F148ED" w:rsidRPr="001D34DE" w:rsidRDefault="00422E0A" w:rsidP="00F148ED">
      <w:r w:rsidRPr="001D34DE">
        <w:t>Ebben a sorban a Rendelet 44. §</w:t>
      </w:r>
      <w:proofErr w:type="spellStart"/>
      <w:r w:rsidRPr="001D34DE">
        <w:t>-</w:t>
      </w:r>
      <w:proofErr w:type="gramStart"/>
      <w:r w:rsidRPr="001D34DE">
        <w:t>a</w:t>
      </w:r>
      <w:proofErr w:type="spellEnd"/>
      <w:proofErr w:type="gramEnd"/>
      <w:r w:rsidRPr="001D34DE">
        <w:t xml:space="preserve"> alapján az adatszolgáltatónál vezetett számlák terhére történt forint kifizetéseket kell jelenteni, kivéve az olyan, bankkártya igénybevételével bonyolított készpénzfelvételt, ahol a tranzakció a bankkártyás elszámoló rendszerben számolódik el. A más belföldi </w:t>
      </w:r>
      <w:r w:rsidR="00377BC8" w:rsidRPr="001D34DE">
        <w:t xml:space="preserve">pénzforgalmi szolgáltató </w:t>
      </w:r>
      <w:r w:rsidRPr="001D34DE">
        <w:t xml:space="preserve">pénztáránál, </w:t>
      </w:r>
      <w:r w:rsidR="00377BC8" w:rsidRPr="001D34DE">
        <w:t>vagy</w:t>
      </w:r>
      <w:r w:rsidRPr="001D34DE">
        <w:t xml:space="preserve"> postai elszámolás-forgalmi rendszeren keresztül teljesített forint kifizetéseket </w:t>
      </w:r>
      <w:r w:rsidR="00377BC8" w:rsidRPr="001D34DE">
        <w:t>belföldi tranzakcióként, a</w:t>
      </w:r>
      <w:r w:rsidRPr="001D34DE">
        <w:t xml:space="preserve"> Rendelet 47.§</w:t>
      </w:r>
      <w:proofErr w:type="spellStart"/>
      <w:r w:rsidRPr="001D34DE">
        <w:t>-</w:t>
      </w:r>
      <w:proofErr w:type="gramStart"/>
      <w:r w:rsidRPr="001D34DE">
        <w:t>a</w:t>
      </w:r>
      <w:proofErr w:type="spellEnd"/>
      <w:proofErr w:type="gramEnd"/>
      <w:r w:rsidRPr="001D34DE">
        <w:t xml:space="preserve"> alapján végzett </w:t>
      </w:r>
      <w:proofErr w:type="spellStart"/>
      <w:r w:rsidRPr="001D34DE">
        <w:t>készpénzátutalási</w:t>
      </w:r>
      <w:proofErr w:type="spellEnd"/>
      <w:r w:rsidRPr="001D34DE">
        <w:t xml:space="preserve"> tevékenység</w:t>
      </w:r>
      <w:del w:id="60" w:author="takacsk" w:date="2013-05-22T15:44:00Z">
        <w:r w:rsidRPr="001D34DE" w:rsidDel="004E708F">
          <w:delText xml:space="preserve"> (pl. Western Union Money Transfer)</w:delText>
        </w:r>
      </w:del>
      <w:r w:rsidRPr="001D34DE">
        <w:t xml:space="preserve"> miatt az adatszolgáltató által kifizetett forint forgalmat</w:t>
      </w:r>
      <w:r w:rsidR="00377BC8" w:rsidRPr="001D34DE">
        <w:t xml:space="preserve"> pedig </w:t>
      </w:r>
      <w:ins w:id="61" w:author="takacsk" w:date="2013-05-22T15:44:00Z">
        <w:r w:rsidR="004E708F" w:rsidRPr="001D34DE">
          <w:t xml:space="preserve">belföldi vagy </w:t>
        </w:r>
      </w:ins>
      <w:r w:rsidR="00377BC8" w:rsidRPr="001D34DE">
        <w:t>határon átnyúló</w:t>
      </w:r>
      <w:ins w:id="62" w:author="takacsk" w:date="2013-05-22T15:44:00Z">
        <w:r w:rsidR="004E708F" w:rsidRPr="001D34DE">
          <w:t xml:space="preserve"> forgalom</w:t>
        </w:r>
      </w:ins>
      <w:r w:rsidR="00377BC8" w:rsidRPr="001D34DE">
        <w:t>ként kell je</w:t>
      </w:r>
      <w:r w:rsidR="000C5867" w:rsidRPr="001D34DE">
        <w:t>l</w:t>
      </w:r>
      <w:r w:rsidR="00377BC8" w:rsidRPr="001D34DE">
        <w:t>enteni</w:t>
      </w:r>
      <w:r w:rsidRPr="001D34DE">
        <w:t>, amennyiben a készpénzátutalást nem más belföldi gazdálkodó szervezet ügynökeként végzi. Az adatszolgáltató pénztáránál az ügyfél számlájának terhére történt forint kifizetés, valamint a pénzszállító szervezetek által kiszállított forint készpénz</w:t>
      </w:r>
      <w:r w:rsidR="00377BC8" w:rsidRPr="001D34DE">
        <w:t xml:space="preserve"> belső forgalomnak számít</w:t>
      </w:r>
      <w:r w:rsidRPr="001D34DE">
        <w:t>.</w:t>
      </w:r>
    </w:p>
    <w:p w:rsidR="00F148ED" w:rsidRPr="001D34DE" w:rsidRDefault="00F148ED" w:rsidP="00F148ED">
      <w:pPr>
        <w:rPr>
          <w:b/>
        </w:rPr>
      </w:pPr>
      <w:r w:rsidRPr="001D34DE">
        <w:rPr>
          <w:b/>
        </w:rPr>
        <w:t>02. sor: Átutalás</w:t>
      </w:r>
    </w:p>
    <w:p w:rsidR="00422E0A" w:rsidRPr="001D34DE" w:rsidRDefault="00422E0A" w:rsidP="00F148ED">
      <w:r w:rsidRPr="001D34DE">
        <w:t>Ebbe a sorba - a csoportos és hatósági átutalás, illetve átutalási végzést kivéve - a Rendelet 27.§ és 30.§</w:t>
      </w:r>
      <w:proofErr w:type="spellStart"/>
      <w:r w:rsidRPr="001D34DE">
        <w:t>-a</w:t>
      </w:r>
      <w:proofErr w:type="spellEnd"/>
      <w:r w:rsidRPr="001D34DE">
        <w:t xml:space="preserve"> szerinti megbízás alapján, valamint az adatszolgáltatónál vezetett számlára (belső átutalások) indított forint átutalási forgalmak tartoznak. </w:t>
      </w:r>
      <w:del w:id="63" w:author="takacsk" w:date="2013-05-22T16:55:00Z">
        <w:r w:rsidRPr="001D34DE" w:rsidDel="00FA5CA0">
          <w:delText>Itt kell jelenteni továbbá az ügyfeleknek értékesített értékpapírok elszámoláshoz kapcsolódó fizetési forgalmat is</w:delText>
        </w:r>
        <w:r w:rsidR="003E769A" w:rsidRPr="001D34DE" w:rsidDel="00FA5CA0">
          <w:delText>, amennyiben az nem az ügyfél saját számlái közötti forgalomnak számít</w:delText>
        </w:r>
        <w:r w:rsidRPr="001D34DE" w:rsidDel="00FA5CA0">
          <w:delText>.</w:delText>
        </w:r>
      </w:del>
    </w:p>
    <w:p w:rsidR="00422E0A" w:rsidRPr="001D34DE" w:rsidRDefault="00422E0A" w:rsidP="00F148ED">
      <w:r w:rsidRPr="001D34DE">
        <w:t>A 02</w:t>
      </w:r>
      <w:r w:rsidR="000C5867" w:rsidRPr="001D34DE">
        <w:t>.</w:t>
      </w:r>
      <w:r w:rsidRPr="001D34DE">
        <w:t xml:space="preserve"> sorban jelentett átutalási forgalmat az alábbiak szerint kell megbontani a 03-12</w:t>
      </w:r>
      <w:r w:rsidR="000C5867" w:rsidRPr="001D34DE">
        <w:t>.</w:t>
      </w:r>
      <w:r w:rsidRPr="001D34DE">
        <w:t xml:space="preserve"> sorokban:</w:t>
      </w:r>
    </w:p>
    <w:p w:rsidR="00422E0A" w:rsidRPr="001D34DE" w:rsidRDefault="00422E0A" w:rsidP="00F148ED">
      <w:r w:rsidRPr="001D34DE">
        <w:t>03. sor: Papíralapon kezdeményezett</w:t>
      </w:r>
    </w:p>
    <w:p w:rsidR="00422E0A" w:rsidRPr="001D34DE" w:rsidRDefault="00422E0A" w:rsidP="00F148ED">
      <w:r w:rsidRPr="001D34DE">
        <w:t>A 02. sorban jelentett tranzakciók közül az ügyfél által nyomtatványon adott megbízásokat kell jelenteni.</w:t>
      </w:r>
    </w:p>
    <w:p w:rsidR="00422E0A" w:rsidRPr="001D34DE" w:rsidRDefault="00422E0A" w:rsidP="00422E0A">
      <w:r w:rsidRPr="001D34DE">
        <w:t>04. sor: Telefonon kezdeményezett</w:t>
      </w:r>
    </w:p>
    <w:p w:rsidR="00422E0A" w:rsidRPr="001D34DE" w:rsidRDefault="00422E0A" w:rsidP="00422E0A">
      <w:r w:rsidRPr="001D34DE">
        <w:t>A 02. sorban jelentett tranzakciók közül</w:t>
      </w:r>
      <w:r w:rsidR="00366E1A" w:rsidRPr="001D34DE">
        <w:t xml:space="preserve"> a </w:t>
      </w:r>
      <w:proofErr w:type="spellStart"/>
      <w:r w:rsidR="00366E1A" w:rsidRPr="001D34DE">
        <w:t>call</w:t>
      </w:r>
      <w:proofErr w:type="spellEnd"/>
      <w:r w:rsidR="00366E1A" w:rsidRPr="001D34DE">
        <w:t xml:space="preserve"> center által fogadott megbízásokat kell figyelembe venni, függetlenül attól, hogy vezetékes telefonról vagy mobil készülékről kezdeményezték a hívást, valamint, hogy ügyintéző közreműködésével vagy billentyűzeten adták a megbízást</w:t>
      </w:r>
      <w:r w:rsidRPr="001D34DE">
        <w:t>.</w:t>
      </w:r>
    </w:p>
    <w:p w:rsidR="00366E1A" w:rsidRPr="001D34DE" w:rsidRDefault="00366E1A" w:rsidP="00366E1A">
      <w:r w:rsidRPr="001D34DE">
        <w:t>05. sor: Mobiltelefonon kezdeményezett</w:t>
      </w:r>
    </w:p>
    <w:p w:rsidR="00366E1A" w:rsidRPr="001D34DE" w:rsidRDefault="00366E1A" w:rsidP="00366E1A">
      <w:r w:rsidRPr="001D34DE">
        <w:t>A 02. sorban jelentett tranzakciók közül itt kell jelenteni a mobiltelefonos alkalmazásokon keresztül kezdeményezett, továbbá a WAP, aktív SMS, illetve egyéb, nem hang alapú technológia alkalmazásával benyújtott megbízásokat.</w:t>
      </w:r>
    </w:p>
    <w:p w:rsidR="00366E1A" w:rsidRPr="001D34DE" w:rsidRDefault="00366E1A" w:rsidP="00366E1A">
      <w:r w:rsidRPr="001D34DE">
        <w:t>06. sor: Interneten kezdeményezett</w:t>
      </w:r>
    </w:p>
    <w:p w:rsidR="00366E1A" w:rsidRPr="001D34DE" w:rsidRDefault="00366E1A" w:rsidP="00366E1A">
      <w:r w:rsidRPr="001D34DE">
        <w:t>A 02. sorban jelentett tranzakciók közül az internetbankon keresztül benyújtott megbízásokat kell jelenteni.</w:t>
      </w:r>
    </w:p>
    <w:p w:rsidR="00366E1A" w:rsidRPr="001D34DE" w:rsidRDefault="00366E1A" w:rsidP="00366E1A">
      <w:r w:rsidRPr="001D34DE">
        <w:t>07. sor: Ügyfélterminálon kezdeményezett</w:t>
      </w:r>
    </w:p>
    <w:p w:rsidR="00366E1A" w:rsidRPr="001D34DE" w:rsidRDefault="00366E1A" w:rsidP="00366E1A">
      <w:r w:rsidRPr="001D34DE">
        <w:t>A 02. sorban jelentett tranzakciók közül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megadni.</w:t>
      </w:r>
    </w:p>
    <w:p w:rsidR="00366E1A" w:rsidRPr="001D34DE" w:rsidRDefault="00366E1A" w:rsidP="00366E1A">
      <w:r w:rsidRPr="001D34DE">
        <w:t>08. sor: Adathordozón kezdeményezett</w:t>
      </w:r>
    </w:p>
    <w:p w:rsidR="00366E1A" w:rsidRPr="001D34DE" w:rsidRDefault="00366E1A" w:rsidP="00366E1A">
      <w:r w:rsidRPr="001D34DE">
        <w:t xml:space="preserve">A 02. sorban jelentett tranzakciók közül a valamilyen adathordozón (pl. CD) </w:t>
      </w:r>
      <w:r w:rsidR="00881660" w:rsidRPr="001D34DE">
        <w:t>el</w:t>
      </w:r>
      <w:r w:rsidRPr="001D34DE">
        <w:t>juttat</w:t>
      </w:r>
      <w:r w:rsidR="00881660" w:rsidRPr="001D34DE">
        <w:t>ott</w:t>
      </w:r>
      <w:r w:rsidRPr="001D34DE">
        <w:t xml:space="preserve"> megbízásokat kell megadni.</w:t>
      </w:r>
    </w:p>
    <w:p w:rsidR="00881660" w:rsidRPr="001D34DE" w:rsidRDefault="00881660" w:rsidP="00881660">
      <w:r w:rsidRPr="001D34DE">
        <w:t>09. sor: Online átutalás</w:t>
      </w:r>
    </w:p>
    <w:p w:rsidR="00881660" w:rsidRPr="001D34DE" w:rsidRDefault="00881660" w:rsidP="00881660">
      <w:r w:rsidRPr="001D34DE">
        <w:lastRenderedPageBreak/>
        <w:t xml:space="preserve">A 02. sorban jelentett tranzakciók közül azokat az interneten megadott megbízásokat kell jelenteni, amelyeket valamilyen online fizetési szolgáltatáson keresztül adtak meg és az átutalással párhuzamosan egy vásárlási tranzakció (pl. áru, </w:t>
      </w:r>
      <w:proofErr w:type="gramStart"/>
      <w:r w:rsidRPr="001D34DE">
        <w:t>szolgáltatás vásárlás</w:t>
      </w:r>
      <w:proofErr w:type="gramEnd"/>
      <w:r w:rsidRPr="001D34DE">
        <w:t>, számlafizetés) is megvalósul.</w:t>
      </w:r>
    </w:p>
    <w:p w:rsidR="0065351A" w:rsidRPr="001D34DE" w:rsidRDefault="0065351A" w:rsidP="0065351A">
      <w:r w:rsidRPr="001D34DE">
        <w:t>10. sor: Rendszeres átutalás</w:t>
      </w:r>
    </w:p>
    <w:p w:rsidR="0065351A" w:rsidRPr="001D34DE" w:rsidRDefault="0065351A" w:rsidP="0065351A">
      <w:r w:rsidRPr="001D34DE">
        <w:t>A 02. sorban jelentett tranzakciók közül a Rendelet 30</w:t>
      </w:r>
      <w:ins w:id="64" w:author="szenthelyid" w:date="2013-12-04T08:46:00Z">
        <w:r w:rsidR="00182F5A">
          <w:t>.</w:t>
        </w:r>
      </w:ins>
      <w:r w:rsidRPr="001D34DE">
        <w:t>§</w:t>
      </w:r>
      <w:proofErr w:type="spellStart"/>
      <w:r w:rsidRPr="001D34DE">
        <w:t>-a</w:t>
      </w:r>
      <w:proofErr w:type="spellEnd"/>
      <w:r w:rsidRPr="001D34DE">
        <w:t xml:space="preserve"> szerinti rendszeres átutalásokat kell jelenteni, függetlenül a megbízás benyújtási módjától.</w:t>
      </w:r>
    </w:p>
    <w:p w:rsidR="0065351A" w:rsidRPr="001D34DE" w:rsidRDefault="0065351A" w:rsidP="0065351A">
      <w:r w:rsidRPr="001D34DE">
        <w:t xml:space="preserve">11. sor: </w:t>
      </w:r>
      <w:proofErr w:type="spellStart"/>
      <w:r w:rsidRPr="001D34DE">
        <w:t>Cash-pool</w:t>
      </w:r>
      <w:proofErr w:type="spellEnd"/>
      <w:r w:rsidRPr="001D34DE">
        <w:t xml:space="preserve"> forgalom</w:t>
      </w:r>
    </w:p>
    <w:p w:rsidR="0065351A" w:rsidRPr="001D34DE" w:rsidRDefault="0065351A" w:rsidP="0065351A">
      <w:r w:rsidRPr="001D34DE">
        <w:t xml:space="preserve">A 02. sorban jelentett tranzakciók közül itt kell jelenteni a </w:t>
      </w:r>
      <w:proofErr w:type="spellStart"/>
      <w:r w:rsidRPr="001D34DE">
        <w:t>Hpt.</w:t>
      </w:r>
      <w:ins w:id="65" w:author="szenthelyid" w:date="2013-12-04T08:46:00Z">
        <w:r w:rsidR="00182F5A">
          <w:t>-ben</w:t>
        </w:r>
      </w:ins>
      <w:proofErr w:type="spellEnd"/>
      <w:r w:rsidRPr="001D34DE">
        <w:t xml:space="preserve"> </w:t>
      </w:r>
      <w:del w:id="66" w:author="szenthelyid" w:date="2013-12-04T08:46:00Z">
        <w:r w:rsidRPr="001D34DE" w:rsidDel="00182F5A">
          <w:delText xml:space="preserve">2. számú melléklet I. fejezet 10.2. e) pontjában </w:delText>
        </w:r>
      </w:del>
      <w:r w:rsidRPr="001D34DE">
        <w:t xml:space="preserve">meghatározott csoportfinanszírozáshoz kapcsolódó tranzakciókat, amennyiben tényleges könyvelés is történik a </w:t>
      </w:r>
      <w:proofErr w:type="spellStart"/>
      <w:r w:rsidRPr="001D34DE">
        <w:t>cash-pool</w:t>
      </w:r>
      <w:proofErr w:type="spellEnd"/>
      <w:r w:rsidRPr="001D34DE">
        <w:t xml:space="preserve"> elszámolásban résztvevő számlák között.</w:t>
      </w:r>
    </w:p>
    <w:p w:rsidR="00E439F9" w:rsidRPr="001D34DE" w:rsidRDefault="00E439F9" w:rsidP="00E439F9">
      <w:r w:rsidRPr="001D34DE">
        <w:t>12. sor: Egyéb benyújtási csatorna</w:t>
      </w:r>
    </w:p>
    <w:p w:rsidR="00E439F9" w:rsidRPr="001D34DE" w:rsidRDefault="00E439F9" w:rsidP="00E439F9">
      <w:r w:rsidRPr="001D34DE">
        <w:t>A 02. sorban jelentett tranzakciók közül itt kell jelenteni minden egyéb, a 3-11</w:t>
      </w:r>
      <w:r w:rsidR="000C5867" w:rsidRPr="001D34DE">
        <w:t>.</w:t>
      </w:r>
      <w:r w:rsidRPr="001D34DE">
        <w:t xml:space="preserve"> sorokban nem részletezett tranzakciót.</w:t>
      </w:r>
    </w:p>
    <w:p w:rsidR="00E439F9" w:rsidRPr="001D34DE" w:rsidRDefault="00E439F9" w:rsidP="00E439F9">
      <w:pPr>
        <w:rPr>
          <w:b/>
        </w:rPr>
      </w:pPr>
      <w:r w:rsidRPr="001D34DE">
        <w:rPr>
          <w:b/>
        </w:rPr>
        <w:t>13. sor: Csoportos átutalás</w:t>
      </w:r>
    </w:p>
    <w:p w:rsidR="00E439F9" w:rsidRPr="001D34DE" w:rsidRDefault="00E439F9" w:rsidP="00E439F9">
      <w:r w:rsidRPr="001D34DE">
        <w:t>A Rendelet 29. §</w:t>
      </w:r>
      <w:proofErr w:type="spellStart"/>
      <w:r w:rsidRPr="001D34DE">
        <w:t>-ának</w:t>
      </w:r>
      <w:proofErr w:type="spellEnd"/>
      <w:r w:rsidRPr="001D34DE">
        <w:t xml:space="preserve"> megfelelően lebonyolított </w:t>
      </w:r>
      <w:proofErr w:type="gramStart"/>
      <w:r w:rsidRPr="001D34DE">
        <w:t>forint fizetéseket</w:t>
      </w:r>
      <w:proofErr w:type="gramEnd"/>
      <w:r w:rsidRPr="001D34DE">
        <w:t xml:space="preserve"> kell jelenteni. Nem csak a szabványos formában, hanem a kétoldalú megállapodás alapján kötegelve benyújtott és a banki belső számlaforgalomban teljesített átutalások is ide értendők. A kötegekben lévő megbízások darabszámát és értékét kell feltüntetni.</w:t>
      </w:r>
    </w:p>
    <w:p w:rsidR="004B7A27" w:rsidRPr="001D34DE" w:rsidRDefault="004B7A27" w:rsidP="004B7A27">
      <w:r w:rsidRPr="001D34DE">
        <w:t>A 13</w:t>
      </w:r>
      <w:r w:rsidR="000C5867" w:rsidRPr="001D34DE">
        <w:t>.</w:t>
      </w:r>
      <w:r w:rsidRPr="001D34DE">
        <w:t xml:space="preserve"> sorban jelentett csoportos átutalási forgalmat az alábbiak szerint kell megbontani a 14-</w:t>
      </w:r>
      <w:r w:rsidR="00CE5B3B" w:rsidRPr="001D34DE">
        <w:t>18</w:t>
      </w:r>
      <w:r w:rsidR="000C5867" w:rsidRPr="001D34DE">
        <w:t>.</w:t>
      </w:r>
      <w:r w:rsidRPr="001D34DE">
        <w:t xml:space="preserve"> sorokban:</w:t>
      </w:r>
    </w:p>
    <w:p w:rsidR="004B7A27" w:rsidRPr="001D34DE" w:rsidRDefault="004B7A27" w:rsidP="004B7A27">
      <w:r w:rsidRPr="001D34DE">
        <w:t>14. sor: Papíralapon kezdeményezett</w:t>
      </w:r>
    </w:p>
    <w:p w:rsidR="004B7A27" w:rsidRPr="001D34DE" w:rsidRDefault="004B7A27" w:rsidP="004B7A27">
      <w:r w:rsidRPr="001D34DE">
        <w:t xml:space="preserve">A </w:t>
      </w:r>
      <w:r w:rsidR="00CE5B3B" w:rsidRPr="001D34DE">
        <w:t>13</w:t>
      </w:r>
      <w:r w:rsidRPr="001D34DE">
        <w:t>. sorban jelentett tranzakciók közül az ügyfél által nyomtatványon adott megbízásokat kell jelenteni.</w:t>
      </w:r>
    </w:p>
    <w:p w:rsidR="004B7A27" w:rsidRPr="001D34DE" w:rsidRDefault="00CE5B3B" w:rsidP="004B7A27">
      <w:r w:rsidRPr="001D34DE">
        <w:t>15</w:t>
      </w:r>
      <w:r w:rsidR="004B7A27" w:rsidRPr="001D34DE">
        <w:t>. sor: Interneten kezdeményezett</w:t>
      </w:r>
    </w:p>
    <w:p w:rsidR="004B7A27" w:rsidRPr="001D34DE" w:rsidRDefault="004B7A27" w:rsidP="004B7A27">
      <w:r w:rsidRPr="001D34DE">
        <w:t xml:space="preserve">A </w:t>
      </w:r>
      <w:r w:rsidR="00CE5B3B" w:rsidRPr="001D34DE">
        <w:t>13</w:t>
      </w:r>
      <w:r w:rsidRPr="001D34DE">
        <w:t>. sorban jelentett tranzakciók közül az internetbankon keresztül benyújtott megbízásokat kell jelenteni.</w:t>
      </w:r>
    </w:p>
    <w:p w:rsidR="004B7A27" w:rsidRPr="001D34DE" w:rsidRDefault="00CE5B3B" w:rsidP="004B7A27">
      <w:r w:rsidRPr="001D34DE">
        <w:t>16</w:t>
      </w:r>
      <w:r w:rsidR="004B7A27" w:rsidRPr="001D34DE">
        <w:t>. sor: Ügyfélterminálon kezdeményezett</w:t>
      </w:r>
    </w:p>
    <w:p w:rsidR="004B7A27" w:rsidRPr="001D34DE" w:rsidRDefault="004B7A27" w:rsidP="004B7A27">
      <w:r w:rsidRPr="001D34DE">
        <w:t xml:space="preserve">A </w:t>
      </w:r>
      <w:r w:rsidR="00CE5B3B" w:rsidRPr="001D34DE">
        <w:t>13</w:t>
      </w:r>
      <w:r w:rsidRPr="001D34DE">
        <w:t>. sorban jelentett tranzakciók közül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megadni.</w:t>
      </w:r>
    </w:p>
    <w:p w:rsidR="004B7A27" w:rsidRPr="001D34DE" w:rsidRDefault="00CE5B3B" w:rsidP="004B7A27">
      <w:r w:rsidRPr="001D34DE">
        <w:t>17</w:t>
      </w:r>
      <w:r w:rsidR="004B7A27" w:rsidRPr="001D34DE">
        <w:t>. sor: Adathordozón kezdeményezett</w:t>
      </w:r>
    </w:p>
    <w:p w:rsidR="004B7A27" w:rsidRPr="001D34DE" w:rsidRDefault="004B7A27" w:rsidP="004B7A27">
      <w:r w:rsidRPr="001D34DE">
        <w:t xml:space="preserve">A </w:t>
      </w:r>
      <w:r w:rsidR="00CE5B3B" w:rsidRPr="001D34DE">
        <w:t>13</w:t>
      </w:r>
      <w:r w:rsidRPr="001D34DE">
        <w:t>. sorban jelentett tranzakciók közül a valamilyen adathordozón (pl. CD) eljuttatott megbízásokat kell megadni.</w:t>
      </w:r>
    </w:p>
    <w:p w:rsidR="004B7A27" w:rsidRPr="001D34DE" w:rsidRDefault="004B7A27" w:rsidP="004B7A27">
      <w:r w:rsidRPr="001D34DE">
        <w:t>1</w:t>
      </w:r>
      <w:r w:rsidR="00CE5B3B" w:rsidRPr="001D34DE">
        <w:t>8</w:t>
      </w:r>
      <w:r w:rsidRPr="001D34DE">
        <w:t>. sor: Egyéb benyújtási csatorna</w:t>
      </w:r>
    </w:p>
    <w:p w:rsidR="004B7A27" w:rsidRPr="001D34DE" w:rsidRDefault="004B7A27" w:rsidP="004B7A27">
      <w:r w:rsidRPr="001D34DE">
        <w:t xml:space="preserve">A </w:t>
      </w:r>
      <w:r w:rsidR="00CE5B3B" w:rsidRPr="001D34DE">
        <w:t>13</w:t>
      </w:r>
      <w:r w:rsidRPr="001D34DE">
        <w:t xml:space="preserve">. sorban jelentett tranzakciók közül itt kell jelenteni minden egyéb, a </w:t>
      </w:r>
      <w:r w:rsidR="000C5867" w:rsidRPr="001D34DE">
        <w:t>14</w:t>
      </w:r>
      <w:r w:rsidRPr="001D34DE">
        <w:t>-</w:t>
      </w:r>
      <w:r w:rsidR="000C5867" w:rsidRPr="001D34DE">
        <w:t>17.</w:t>
      </w:r>
      <w:r w:rsidRPr="001D34DE">
        <w:t xml:space="preserve"> sorokban nem részletezett tranzakciót.</w:t>
      </w:r>
    </w:p>
    <w:p w:rsidR="004B7A27" w:rsidRPr="001D34DE" w:rsidRDefault="00CE5B3B" w:rsidP="004B7A27">
      <w:pPr>
        <w:rPr>
          <w:b/>
        </w:rPr>
      </w:pPr>
      <w:r w:rsidRPr="001D34DE">
        <w:rPr>
          <w:b/>
        </w:rPr>
        <w:t>19</w:t>
      </w:r>
      <w:r w:rsidR="004B7A27" w:rsidRPr="001D34DE">
        <w:rPr>
          <w:b/>
        </w:rPr>
        <w:t>. sor: Csoportos beszedés</w:t>
      </w:r>
    </w:p>
    <w:p w:rsidR="00422E0A" w:rsidRPr="001D34DE" w:rsidRDefault="004B7A27" w:rsidP="004B7A27">
      <w:r w:rsidRPr="001D34DE">
        <w:t>A Rendelet 37. §</w:t>
      </w:r>
      <w:proofErr w:type="spellStart"/>
      <w:r w:rsidRPr="001D34DE">
        <w:t>-ának</w:t>
      </w:r>
      <w:proofErr w:type="spellEnd"/>
      <w:r w:rsidRPr="001D34DE">
        <w:t xml:space="preserve"> megfelelően lebonyolított </w:t>
      </w:r>
      <w:proofErr w:type="gramStart"/>
      <w:r w:rsidRPr="001D34DE">
        <w:t>forint fizetéseket</w:t>
      </w:r>
      <w:proofErr w:type="gramEnd"/>
      <w:r w:rsidRPr="001D34DE">
        <w:t xml:space="preserve"> kell jelenteni. Nemcsak a szabványos formában, hanem a kétoldalú megállapodás alapján kötegelve benyújtott és a banki belső számlaforgalomban teljesített beszedések is ide értendőek. A ténylegesen teljesített csoportos beszedések darabszámát és értékét kell jelenteni.</w:t>
      </w:r>
    </w:p>
    <w:p w:rsidR="004B7A27" w:rsidRPr="001D34DE" w:rsidRDefault="00CE5B3B" w:rsidP="004B7A27">
      <w:pPr>
        <w:rPr>
          <w:b/>
        </w:rPr>
      </w:pPr>
      <w:r w:rsidRPr="001D34DE">
        <w:rPr>
          <w:b/>
        </w:rPr>
        <w:t>20</w:t>
      </w:r>
      <w:r w:rsidR="004B7A27" w:rsidRPr="001D34DE">
        <w:rPr>
          <w:b/>
        </w:rPr>
        <w:t>. sor: Felhatalmazó levélen alapuló beszedés</w:t>
      </w:r>
    </w:p>
    <w:p w:rsidR="004B7A27" w:rsidRPr="001D34DE" w:rsidRDefault="004B7A27" w:rsidP="004B7A27">
      <w:r w:rsidRPr="001D34DE">
        <w:lastRenderedPageBreak/>
        <w:t>A Rendelet 34.§</w:t>
      </w:r>
      <w:proofErr w:type="spellStart"/>
      <w:r w:rsidRPr="001D34DE">
        <w:t>-</w:t>
      </w:r>
      <w:proofErr w:type="gramStart"/>
      <w:r w:rsidRPr="001D34DE">
        <w:t>a</w:t>
      </w:r>
      <w:proofErr w:type="spellEnd"/>
      <w:proofErr w:type="gramEnd"/>
      <w:r w:rsidRPr="001D34DE">
        <w:t xml:space="preserve"> alapján kezdeményezett beszedési megbízásból eredő, az adatszolgáltató számlatulajdonosai terhére kifizetett forint beszedéseket kell jelenteni.</w:t>
      </w:r>
    </w:p>
    <w:p w:rsidR="004B7A27" w:rsidRPr="001D34DE" w:rsidRDefault="00CE5B3B" w:rsidP="004B7A27">
      <w:pPr>
        <w:rPr>
          <w:b/>
        </w:rPr>
      </w:pPr>
      <w:r w:rsidRPr="001D34DE">
        <w:rPr>
          <w:b/>
        </w:rPr>
        <w:t>21</w:t>
      </w:r>
      <w:r w:rsidR="004B7A27" w:rsidRPr="001D34DE">
        <w:rPr>
          <w:b/>
        </w:rPr>
        <w:t>. sor: Egyéb beszedés</w:t>
      </w:r>
    </w:p>
    <w:p w:rsidR="004B7A27" w:rsidRPr="001D34DE" w:rsidRDefault="004B7A27" w:rsidP="004B7A27">
      <w:r w:rsidRPr="001D34DE">
        <w:t>Az adatszolgáltatónál számlát vezető ügyfelek terhére a Rendelet 35, 36, 38 és 39 §</w:t>
      </w:r>
      <w:proofErr w:type="spellStart"/>
      <w:r w:rsidRPr="001D34DE">
        <w:t>-a</w:t>
      </w:r>
      <w:proofErr w:type="spellEnd"/>
      <w:r w:rsidRPr="001D34DE">
        <w:t xml:space="preserve"> szerinti váltó-, csekk-, határidős és okmányos beszedési megbízások alapján teljesített </w:t>
      </w:r>
      <w:proofErr w:type="gramStart"/>
      <w:r w:rsidRPr="001D34DE">
        <w:t>forint fizetéseket</w:t>
      </w:r>
      <w:proofErr w:type="gramEnd"/>
      <w:r w:rsidRPr="001D34DE">
        <w:t xml:space="preserve"> kell feltüntetni.</w:t>
      </w:r>
    </w:p>
    <w:p w:rsidR="004B7A27" w:rsidRPr="001D34DE" w:rsidRDefault="00CE5B3B" w:rsidP="004B7A27">
      <w:pPr>
        <w:rPr>
          <w:b/>
        </w:rPr>
      </w:pPr>
      <w:r w:rsidRPr="001D34DE">
        <w:rPr>
          <w:b/>
        </w:rPr>
        <w:t>22</w:t>
      </w:r>
      <w:r w:rsidR="004B7A27" w:rsidRPr="001D34DE">
        <w:rPr>
          <w:b/>
        </w:rPr>
        <w:t>. sor: Okmányos meghitelezés (akkreditív)</w:t>
      </w:r>
    </w:p>
    <w:p w:rsidR="004B7A27" w:rsidRPr="001D34DE" w:rsidRDefault="004B7A27" w:rsidP="004B7A27">
      <w:r w:rsidRPr="001D34DE">
        <w:t>A Rendelet 41.§</w:t>
      </w:r>
      <w:proofErr w:type="spellStart"/>
      <w:r w:rsidRPr="001D34DE">
        <w:t>-</w:t>
      </w:r>
      <w:proofErr w:type="gramStart"/>
      <w:r w:rsidRPr="001D34DE">
        <w:t>a</w:t>
      </w:r>
      <w:proofErr w:type="spellEnd"/>
      <w:proofErr w:type="gramEnd"/>
      <w:r w:rsidRPr="001D34DE">
        <w:t xml:space="preserve"> alapján az adatszolgáltató által nyitott akkreditívből eredő forint fizetéseket kell szerepeltetni.</w:t>
      </w:r>
    </w:p>
    <w:p w:rsidR="004B7A27" w:rsidRPr="001D34DE" w:rsidRDefault="00CE5B3B" w:rsidP="004B7A27">
      <w:pPr>
        <w:rPr>
          <w:b/>
        </w:rPr>
      </w:pPr>
      <w:r w:rsidRPr="001D34DE">
        <w:rPr>
          <w:b/>
        </w:rPr>
        <w:t>23</w:t>
      </w:r>
      <w:r w:rsidR="004B7A27" w:rsidRPr="001D34DE">
        <w:rPr>
          <w:b/>
        </w:rPr>
        <w:t>. sor: Hatósági átutalás és átutalási végzés</w:t>
      </w:r>
    </w:p>
    <w:p w:rsidR="004B7A27" w:rsidRPr="001D34DE" w:rsidRDefault="004B7A27" w:rsidP="004B7A27">
      <w:r w:rsidRPr="001D34DE">
        <w:t>A Rendelet 31. §</w:t>
      </w:r>
      <w:proofErr w:type="spellStart"/>
      <w:r w:rsidRPr="001D34DE">
        <w:t>-a</w:t>
      </w:r>
      <w:proofErr w:type="spellEnd"/>
      <w:r w:rsidRPr="001D34DE">
        <w:t xml:space="preserve"> szerinti </w:t>
      </w:r>
      <w:proofErr w:type="gramStart"/>
      <w:r w:rsidRPr="001D34DE">
        <w:t>forint terhelési</w:t>
      </w:r>
      <w:proofErr w:type="gramEnd"/>
      <w:r w:rsidRPr="001D34DE">
        <w:t xml:space="preserve"> forgalmat kell jelenteni.</w:t>
      </w:r>
    </w:p>
    <w:p w:rsidR="004B7A27" w:rsidRPr="001D34DE" w:rsidRDefault="00CE5B3B" w:rsidP="004B7A27">
      <w:pPr>
        <w:rPr>
          <w:b/>
        </w:rPr>
      </w:pPr>
      <w:r w:rsidRPr="001D34DE">
        <w:rPr>
          <w:b/>
        </w:rPr>
        <w:t>24</w:t>
      </w:r>
      <w:r w:rsidR="004B7A27" w:rsidRPr="001D34DE">
        <w:rPr>
          <w:b/>
        </w:rPr>
        <w:t>. sor: Adatszolgáltató és ügyfél közötti forgalom</w:t>
      </w:r>
    </w:p>
    <w:p w:rsidR="004B7A27" w:rsidRPr="001D34DE" w:rsidRDefault="009D32E0" w:rsidP="004B7A27">
      <w:r w:rsidRPr="001D34DE">
        <w:t>Itt kell jelenteni az adatszolgáltató és az ügyfelei közötti forgalomból származó terheléseket, amelyek a tábla más soraiban nem kerültek feltüntetésre. Az itt jelentett adatokat a tábla más soraiban nem lehet jelenteni.</w:t>
      </w:r>
    </w:p>
    <w:p w:rsidR="00377BC8" w:rsidRPr="001D34DE" w:rsidRDefault="00CE5B3B" w:rsidP="00377BC8">
      <w:pPr>
        <w:rPr>
          <w:b/>
        </w:rPr>
      </w:pPr>
      <w:r w:rsidRPr="001D34DE">
        <w:rPr>
          <w:b/>
        </w:rPr>
        <w:t>25</w:t>
      </w:r>
      <w:r w:rsidR="00377BC8" w:rsidRPr="001D34DE">
        <w:rPr>
          <w:b/>
        </w:rPr>
        <w:t>. sor: Ügyfél saját számlái közötti forgalom</w:t>
      </w:r>
    </w:p>
    <w:p w:rsidR="00377BC8" w:rsidRPr="001D34DE" w:rsidRDefault="00377BC8" w:rsidP="00377BC8">
      <w:r w:rsidRPr="001D34DE">
        <w:t>Ugyanazon ügyfél</w:t>
      </w:r>
      <w:r w:rsidR="00935000" w:rsidRPr="001D34DE">
        <w:t xml:space="preserve"> adatszolgáltatónál vezetett</w:t>
      </w:r>
      <w:r w:rsidRPr="001D34DE">
        <w:t xml:space="preserve"> különböző számlái közötti forint átvezetéseket kell jelenteni (pl. a bankszámlák, a bankszámla és ügyfélszámla, a bankszámla és betétszámla közötti átvezetések).</w:t>
      </w:r>
    </w:p>
    <w:p w:rsidR="00377BC8" w:rsidRPr="001D34DE" w:rsidRDefault="00377BC8" w:rsidP="00377BC8">
      <w:pPr>
        <w:rPr>
          <w:b/>
        </w:rPr>
      </w:pPr>
      <w:r w:rsidRPr="001D34DE">
        <w:rPr>
          <w:b/>
        </w:rPr>
        <w:t>DEVIZA TERHELÉSI FORGALOM</w:t>
      </w:r>
    </w:p>
    <w:p w:rsidR="001C09B2" w:rsidRPr="001D34DE" w:rsidRDefault="00CE5B3B" w:rsidP="001C09B2">
      <w:pPr>
        <w:rPr>
          <w:b/>
        </w:rPr>
      </w:pPr>
      <w:r w:rsidRPr="001D34DE">
        <w:rPr>
          <w:b/>
        </w:rPr>
        <w:t>26</w:t>
      </w:r>
      <w:r w:rsidR="001C09B2" w:rsidRPr="001D34DE">
        <w:rPr>
          <w:b/>
        </w:rPr>
        <w:t>. sor: Készpénzforgalom</w:t>
      </w:r>
    </w:p>
    <w:p w:rsidR="001C09B2" w:rsidRPr="001D34DE" w:rsidRDefault="001C09B2" w:rsidP="001C09B2">
      <w:r w:rsidRPr="001D34DE">
        <w:t xml:space="preserve">Ebben a sorban az adatszolgáltatónál vezetett számlák terhére történt valuta kifizetéseket kell jelenteni, kivéve az olyan, bankkártya igénybevételével bonyolított készpénzfelvételt, ahol a tranzakció a bankkártyás elszámoló rendszerben számolódik el. A más belföldi pénzforgalmi szolgáltató pénztáránál teljesített </w:t>
      </w:r>
      <w:r w:rsidR="000C5867" w:rsidRPr="001D34DE">
        <w:t>valuta</w:t>
      </w:r>
      <w:r w:rsidRPr="001D34DE">
        <w:t xml:space="preserve"> kifizetéseket belföldi tranzakcióként, a külföldi pénzforgalmi szolgáltató pénztáránál teljesített valuta kifizetéseket </w:t>
      </w:r>
      <w:ins w:id="67" w:author="takacsk" w:date="2013-05-22T15:47:00Z">
        <w:r w:rsidR="004E708F" w:rsidRPr="001D34DE">
          <w:t>határon átnyúlóként kell jelenteni.</w:t>
        </w:r>
      </w:ins>
      <w:del w:id="68" w:author="takacsk" w:date="2013-05-22T15:47:00Z">
        <w:r w:rsidRPr="001D34DE" w:rsidDel="004E708F">
          <w:delText>és a</w:delText>
        </w:r>
      </w:del>
      <w:ins w:id="69" w:author="takacsk" w:date="2013-05-22T15:47:00Z">
        <w:r w:rsidR="004E708F" w:rsidRPr="001D34DE">
          <w:t xml:space="preserve"> A</w:t>
        </w:r>
      </w:ins>
      <w:r w:rsidRPr="001D34DE">
        <w:t xml:space="preserve"> Rendelet 47.§</w:t>
      </w:r>
      <w:proofErr w:type="spellStart"/>
      <w:r w:rsidRPr="001D34DE">
        <w:t>-</w:t>
      </w:r>
      <w:proofErr w:type="gramStart"/>
      <w:r w:rsidRPr="001D34DE">
        <w:t>a</w:t>
      </w:r>
      <w:proofErr w:type="spellEnd"/>
      <w:proofErr w:type="gramEnd"/>
      <w:r w:rsidRPr="001D34DE">
        <w:t xml:space="preserve"> alapján végzett </w:t>
      </w:r>
      <w:proofErr w:type="spellStart"/>
      <w:r w:rsidRPr="001D34DE">
        <w:t>készpénzátutalási</w:t>
      </w:r>
      <w:proofErr w:type="spellEnd"/>
      <w:r w:rsidRPr="001D34DE">
        <w:t xml:space="preserve"> tevékenység</w:t>
      </w:r>
      <w:del w:id="70" w:author="takacsk" w:date="2013-05-22T15:47:00Z">
        <w:r w:rsidRPr="001D34DE" w:rsidDel="004E708F">
          <w:delText xml:space="preserve"> (pl. Western Union Money Transfer)</w:delText>
        </w:r>
      </w:del>
      <w:r w:rsidRPr="001D34DE">
        <w:t xml:space="preserve"> miatt az adatszolgáltató által kifizetett valuta forgalmat</w:t>
      </w:r>
      <w:del w:id="71" w:author="takacsk" w:date="2013-05-22T15:47:00Z">
        <w:r w:rsidRPr="001D34DE" w:rsidDel="004E708F">
          <w:delText xml:space="preserve"> határon átnyúlóként kell jelenteni</w:delText>
        </w:r>
      </w:del>
      <w:ins w:id="72" w:author="takacsk" w:date="2013-05-22T15:47:00Z">
        <w:r w:rsidR="004E708F" w:rsidRPr="001D34DE">
          <w:t xml:space="preserve"> </w:t>
        </w:r>
      </w:ins>
      <w:ins w:id="73" w:author="takacsk" w:date="2013-05-22T15:48:00Z">
        <w:r w:rsidR="004E708F" w:rsidRPr="001D34DE">
          <w:t>belföldi vagy határon átnyúló forgalomként kell jelenteni</w:t>
        </w:r>
      </w:ins>
      <w:r w:rsidRPr="001D34DE">
        <w:t>, amennyiben a készpénzátutalást nem más belföldi gazdálkodó szervezet ügynökeként végzi. Az adatszolgáltató pénztáránál az ügyfél számlájának terhére történt valuta kifizetés, valamint a pénzszállító szervezetek által kiszállított valuta készpénz belső forgalomnak számít.</w:t>
      </w:r>
    </w:p>
    <w:p w:rsidR="001C09B2" w:rsidRPr="001D34DE" w:rsidRDefault="00CE5B3B" w:rsidP="001C09B2">
      <w:pPr>
        <w:rPr>
          <w:b/>
        </w:rPr>
      </w:pPr>
      <w:r w:rsidRPr="001D34DE">
        <w:rPr>
          <w:b/>
        </w:rPr>
        <w:t>27</w:t>
      </w:r>
      <w:r w:rsidR="001C09B2" w:rsidRPr="001D34DE">
        <w:rPr>
          <w:b/>
        </w:rPr>
        <w:t>. sor: Átutalás</w:t>
      </w:r>
    </w:p>
    <w:p w:rsidR="001C09B2" w:rsidRPr="001D34DE" w:rsidRDefault="001C09B2" w:rsidP="001C09B2">
      <w:r w:rsidRPr="001D34DE">
        <w:t>Az adatszolgáltató által teljesített deviza átutalási forgalmat kell jelenteni.</w:t>
      </w:r>
    </w:p>
    <w:p w:rsidR="001C09B2" w:rsidRPr="001D34DE" w:rsidRDefault="001C09B2" w:rsidP="001C09B2">
      <w:r w:rsidRPr="001D34DE">
        <w:t xml:space="preserve">A </w:t>
      </w:r>
      <w:r w:rsidR="00CE5B3B" w:rsidRPr="001D34DE">
        <w:t>27</w:t>
      </w:r>
      <w:r w:rsidRPr="001D34DE">
        <w:t xml:space="preserve"> sorban jelentett átutalási forgalmat az alábbiak szerint kell megbontani a </w:t>
      </w:r>
      <w:r w:rsidR="000C5867" w:rsidRPr="001D34DE">
        <w:t>28</w:t>
      </w:r>
      <w:r w:rsidRPr="001D34DE">
        <w:t>-3</w:t>
      </w:r>
      <w:r w:rsidR="000C5867" w:rsidRPr="001D34DE">
        <w:t>7.</w:t>
      </w:r>
      <w:r w:rsidRPr="001D34DE">
        <w:t xml:space="preserve"> sorokban:</w:t>
      </w:r>
    </w:p>
    <w:p w:rsidR="001C09B2" w:rsidRPr="001D34DE" w:rsidRDefault="00CE5B3B" w:rsidP="001C09B2">
      <w:r w:rsidRPr="001D34DE">
        <w:t>28</w:t>
      </w:r>
      <w:r w:rsidR="001C09B2" w:rsidRPr="001D34DE">
        <w:t>. sor: Papíralapon kezdeményezett</w:t>
      </w:r>
    </w:p>
    <w:p w:rsidR="001C09B2" w:rsidRPr="001D34DE" w:rsidRDefault="001C09B2" w:rsidP="001C09B2">
      <w:r w:rsidRPr="001D34DE">
        <w:t xml:space="preserve">A </w:t>
      </w:r>
      <w:r w:rsidR="00CE5B3B" w:rsidRPr="001D34DE">
        <w:t>27</w:t>
      </w:r>
      <w:r w:rsidRPr="001D34DE">
        <w:t>. sorban jelentett tranzakciók közül az ügyfél által nyomtatványon adott megbízásokat kell jelenteni.</w:t>
      </w:r>
    </w:p>
    <w:p w:rsidR="001C09B2" w:rsidRPr="001D34DE" w:rsidRDefault="00CE5B3B" w:rsidP="001C09B2">
      <w:r w:rsidRPr="001D34DE">
        <w:t>29</w:t>
      </w:r>
      <w:r w:rsidR="001C09B2" w:rsidRPr="001D34DE">
        <w:t>. sor: Telefonon kezdeményezett</w:t>
      </w:r>
    </w:p>
    <w:p w:rsidR="001C09B2" w:rsidRPr="001D34DE" w:rsidRDefault="001C09B2" w:rsidP="001C09B2">
      <w:r w:rsidRPr="001D34DE">
        <w:t xml:space="preserve">A </w:t>
      </w:r>
      <w:r w:rsidR="00CE5B3B" w:rsidRPr="001D34DE">
        <w:t>27</w:t>
      </w:r>
      <w:r w:rsidRPr="001D34DE">
        <w:t xml:space="preserve">. sorban jelentett tranzakciók közül a </w:t>
      </w:r>
      <w:proofErr w:type="spellStart"/>
      <w:r w:rsidRPr="001D34DE">
        <w:t>call</w:t>
      </w:r>
      <w:proofErr w:type="spellEnd"/>
      <w:r w:rsidRPr="001D34DE">
        <w:t xml:space="preserve"> center által fogadott megbízásokat kell figyelembe venni, függetlenül attól, hogy vezetékes telefonról vagy mobil készülékről kezdeményezték a hívást, valamint, hogy ügyintéző közreműködésével vagy billentyűzeten adták a megbízást.</w:t>
      </w:r>
    </w:p>
    <w:p w:rsidR="001C09B2" w:rsidRPr="001D34DE" w:rsidRDefault="00CE5B3B" w:rsidP="001C09B2">
      <w:r w:rsidRPr="001D34DE">
        <w:t>30</w:t>
      </w:r>
      <w:r w:rsidR="001C09B2" w:rsidRPr="001D34DE">
        <w:t>. sor: Mobiltelefonon kezdeményezett</w:t>
      </w:r>
    </w:p>
    <w:p w:rsidR="001C09B2" w:rsidRPr="001D34DE" w:rsidRDefault="001C09B2" w:rsidP="001C09B2">
      <w:r w:rsidRPr="001D34DE">
        <w:t xml:space="preserve">A </w:t>
      </w:r>
      <w:r w:rsidR="00CE5B3B" w:rsidRPr="001D34DE">
        <w:t>27</w:t>
      </w:r>
      <w:r w:rsidRPr="001D34DE">
        <w:t>. sorban jelentett tranzakciók közül itt kell jelenteni a mobiltelefonos alkalmazásokon keresztül kezdeményezett, továbbá a WAP, aktív SMS, illetve egyéb, nem hang alapú technológia alkalmazásával benyújtott megbízásokat.</w:t>
      </w:r>
    </w:p>
    <w:p w:rsidR="001C09B2" w:rsidRPr="001D34DE" w:rsidRDefault="00CE5B3B" w:rsidP="001C09B2">
      <w:r w:rsidRPr="001D34DE">
        <w:lastRenderedPageBreak/>
        <w:t>31</w:t>
      </w:r>
      <w:r w:rsidR="001C09B2" w:rsidRPr="001D34DE">
        <w:t>. sor: Interneten kezdeményezett</w:t>
      </w:r>
    </w:p>
    <w:p w:rsidR="001C09B2" w:rsidRPr="001D34DE" w:rsidRDefault="001C09B2" w:rsidP="001C09B2">
      <w:r w:rsidRPr="001D34DE">
        <w:t xml:space="preserve">A </w:t>
      </w:r>
      <w:r w:rsidR="00CE5B3B" w:rsidRPr="001D34DE">
        <w:t>27</w:t>
      </w:r>
      <w:r w:rsidRPr="001D34DE">
        <w:t>. sorban jelentett tranzakciók közül az internetbankon keresztül benyújtott megbízásokat kell jelenteni.</w:t>
      </w:r>
    </w:p>
    <w:p w:rsidR="001C09B2" w:rsidRPr="001D34DE" w:rsidRDefault="00CE5B3B" w:rsidP="001C09B2">
      <w:r w:rsidRPr="001D34DE">
        <w:t>32</w:t>
      </w:r>
      <w:r w:rsidR="001C09B2" w:rsidRPr="001D34DE">
        <w:t>. sor: Ügyfélterminálon kezdeményezett</w:t>
      </w:r>
    </w:p>
    <w:p w:rsidR="001C09B2" w:rsidRPr="001D34DE" w:rsidRDefault="001C09B2" w:rsidP="001C09B2">
      <w:r w:rsidRPr="001D34DE">
        <w:t xml:space="preserve">A </w:t>
      </w:r>
      <w:r w:rsidR="00CE5B3B" w:rsidRPr="001D34DE">
        <w:t>27</w:t>
      </w:r>
      <w:r w:rsidRPr="001D34DE">
        <w:t>. sorban jelentett tranzakciók közül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megadni.</w:t>
      </w:r>
    </w:p>
    <w:p w:rsidR="001C09B2" w:rsidRPr="001D34DE" w:rsidRDefault="00CE5B3B" w:rsidP="001C09B2">
      <w:r w:rsidRPr="001D34DE">
        <w:t>33</w:t>
      </w:r>
      <w:r w:rsidR="001C09B2" w:rsidRPr="001D34DE">
        <w:t>. sor: Adathordozón kezdeményezett</w:t>
      </w:r>
    </w:p>
    <w:p w:rsidR="001C09B2" w:rsidRPr="001D34DE" w:rsidRDefault="001C09B2" w:rsidP="001C09B2">
      <w:r w:rsidRPr="001D34DE">
        <w:t xml:space="preserve">A </w:t>
      </w:r>
      <w:r w:rsidR="00CE5B3B" w:rsidRPr="001D34DE">
        <w:t>27</w:t>
      </w:r>
      <w:r w:rsidRPr="001D34DE">
        <w:t>. sorban jelentett tranzakciók közül a valamilyen adathordozón (pl. CD) eljuttatott megbízásokat kell megadni.</w:t>
      </w:r>
    </w:p>
    <w:p w:rsidR="001C09B2" w:rsidRPr="001D34DE" w:rsidRDefault="00CE5B3B" w:rsidP="001C09B2">
      <w:r w:rsidRPr="001D34DE">
        <w:t>34</w:t>
      </w:r>
      <w:r w:rsidR="001C09B2" w:rsidRPr="001D34DE">
        <w:t>. sor: Online átutalás</w:t>
      </w:r>
    </w:p>
    <w:p w:rsidR="001C09B2" w:rsidRPr="001D34DE" w:rsidRDefault="001C09B2" w:rsidP="001C09B2">
      <w:r w:rsidRPr="001D34DE">
        <w:t xml:space="preserve">A </w:t>
      </w:r>
      <w:r w:rsidR="00CE5B3B" w:rsidRPr="001D34DE">
        <w:t>27</w:t>
      </w:r>
      <w:r w:rsidRPr="001D34DE">
        <w:t xml:space="preserve">. sorban jelentett tranzakciók közül azokat az interneten megadott megbízásokat kell jelenteni, amelyeket valamilyen online fizetési szolgáltatáson keresztül adtak meg és az átutalással párhuzamosan egy vásárlási tranzakció (pl. áru, </w:t>
      </w:r>
      <w:proofErr w:type="gramStart"/>
      <w:r w:rsidRPr="001D34DE">
        <w:t>szolgáltatás vásárlás</w:t>
      </w:r>
      <w:proofErr w:type="gramEnd"/>
      <w:r w:rsidRPr="001D34DE">
        <w:t>, számlafizetés) is megvalósul.</w:t>
      </w:r>
    </w:p>
    <w:p w:rsidR="001C09B2" w:rsidRPr="001D34DE" w:rsidRDefault="00CE5B3B" w:rsidP="001C09B2">
      <w:r w:rsidRPr="001D34DE">
        <w:t>35</w:t>
      </w:r>
      <w:r w:rsidR="001C09B2" w:rsidRPr="001D34DE">
        <w:t>. sor: Rendszeres átutalás</w:t>
      </w:r>
    </w:p>
    <w:p w:rsidR="001C09B2" w:rsidRPr="001D34DE" w:rsidRDefault="001C09B2" w:rsidP="001C09B2">
      <w:r w:rsidRPr="001D34DE">
        <w:t xml:space="preserve">A </w:t>
      </w:r>
      <w:r w:rsidR="00CE5B3B" w:rsidRPr="001D34DE">
        <w:t>27</w:t>
      </w:r>
      <w:r w:rsidRPr="001D34DE">
        <w:t>. sorban jelentett tranzakciók közül a Rendelet 30</w:t>
      </w:r>
      <w:ins w:id="74" w:author="szenthelyid" w:date="2013-12-04T08:46:00Z">
        <w:r w:rsidR="00182F5A">
          <w:t>.</w:t>
        </w:r>
      </w:ins>
      <w:r w:rsidRPr="001D34DE">
        <w:t>§</w:t>
      </w:r>
      <w:proofErr w:type="spellStart"/>
      <w:r w:rsidRPr="001D34DE">
        <w:t>-a</w:t>
      </w:r>
      <w:proofErr w:type="spellEnd"/>
      <w:r w:rsidRPr="001D34DE">
        <w:t xml:space="preserve"> szerinti rendszeres átutalásokat kell jelenteni, függetlenül a megbízás benyújtási módjától.</w:t>
      </w:r>
    </w:p>
    <w:p w:rsidR="001C09B2" w:rsidRPr="001D34DE" w:rsidRDefault="00CE5B3B" w:rsidP="001C09B2">
      <w:r w:rsidRPr="001D34DE">
        <w:t>36</w:t>
      </w:r>
      <w:r w:rsidR="001C09B2" w:rsidRPr="001D34DE">
        <w:t xml:space="preserve">. sor: </w:t>
      </w:r>
      <w:proofErr w:type="spellStart"/>
      <w:r w:rsidR="001C09B2" w:rsidRPr="001D34DE">
        <w:t>Cash-pool</w:t>
      </w:r>
      <w:proofErr w:type="spellEnd"/>
      <w:r w:rsidR="001C09B2" w:rsidRPr="001D34DE">
        <w:t xml:space="preserve"> forgalom</w:t>
      </w:r>
    </w:p>
    <w:p w:rsidR="001C09B2" w:rsidRPr="001D34DE" w:rsidRDefault="001C09B2" w:rsidP="001C09B2">
      <w:r w:rsidRPr="001D34DE">
        <w:t xml:space="preserve">A </w:t>
      </w:r>
      <w:r w:rsidR="00CE5B3B" w:rsidRPr="001D34DE">
        <w:t>27</w:t>
      </w:r>
      <w:r w:rsidRPr="001D34DE">
        <w:t>. sorban jelentett tranzakciók közül itt kell jelenteni a Hpt.</w:t>
      </w:r>
      <w:ins w:id="75" w:author="szenthelyid" w:date="2013-12-04T08:46:00Z">
        <w:r w:rsidR="00182F5A">
          <w:t>-ben</w:t>
        </w:r>
      </w:ins>
      <w:r w:rsidRPr="001D34DE">
        <w:t xml:space="preserve"> </w:t>
      </w:r>
      <w:del w:id="76" w:author="szenthelyid" w:date="2013-12-04T08:46:00Z">
        <w:r w:rsidRPr="001D34DE" w:rsidDel="00182F5A">
          <w:delText xml:space="preserve">2. számú melléklet I. fejezet 10.2. e) pontjában </w:delText>
        </w:r>
      </w:del>
      <w:r w:rsidRPr="001D34DE">
        <w:t xml:space="preserve">meghatározott csoportfinanszírozáshoz kapcsolódó tranzakciókat, amennyiben tényleges könyvelés is történik a </w:t>
      </w:r>
      <w:proofErr w:type="spellStart"/>
      <w:r w:rsidRPr="001D34DE">
        <w:t>cash-pool</w:t>
      </w:r>
      <w:proofErr w:type="spellEnd"/>
      <w:r w:rsidRPr="001D34DE">
        <w:t xml:space="preserve"> elszámolásban résztvevő számlák között.</w:t>
      </w:r>
    </w:p>
    <w:p w:rsidR="001C09B2" w:rsidRPr="001D34DE" w:rsidRDefault="00CE5B3B" w:rsidP="001C09B2">
      <w:r w:rsidRPr="001D34DE">
        <w:t>37</w:t>
      </w:r>
      <w:r w:rsidR="001C09B2" w:rsidRPr="001D34DE">
        <w:t>. sor: Egyéb benyújtási csatorna</w:t>
      </w:r>
    </w:p>
    <w:p w:rsidR="001C09B2" w:rsidRPr="001D34DE" w:rsidRDefault="001C09B2" w:rsidP="001C09B2">
      <w:r w:rsidRPr="001D34DE">
        <w:t xml:space="preserve">A </w:t>
      </w:r>
      <w:r w:rsidR="00CE5B3B" w:rsidRPr="001D34DE">
        <w:t>27</w:t>
      </w:r>
      <w:r w:rsidRPr="001D34DE">
        <w:t xml:space="preserve">. sorban jelentett tranzakciók közül itt kell jelenteni minden egyéb, a </w:t>
      </w:r>
      <w:r w:rsidR="00F10281" w:rsidRPr="001D34DE">
        <w:t>28-37</w:t>
      </w:r>
      <w:r w:rsidRPr="001D34DE">
        <w:t xml:space="preserve"> sorokban nem részletezett tranzakciót.</w:t>
      </w:r>
    </w:p>
    <w:p w:rsidR="001C09B2" w:rsidRPr="001D34DE" w:rsidRDefault="00CE5B3B" w:rsidP="001C09B2">
      <w:pPr>
        <w:rPr>
          <w:b/>
        </w:rPr>
      </w:pPr>
      <w:r w:rsidRPr="001D34DE">
        <w:rPr>
          <w:b/>
        </w:rPr>
        <w:t>38</w:t>
      </w:r>
      <w:r w:rsidR="001C09B2" w:rsidRPr="001D34DE">
        <w:rPr>
          <w:b/>
        </w:rPr>
        <w:t xml:space="preserve">. sor: </w:t>
      </w:r>
      <w:r w:rsidR="00935000" w:rsidRPr="001D34DE">
        <w:rPr>
          <w:b/>
        </w:rPr>
        <w:t>Beszedés</w:t>
      </w:r>
    </w:p>
    <w:p w:rsidR="001C09B2" w:rsidRPr="001D34DE" w:rsidRDefault="00935000" w:rsidP="001C09B2">
      <w:r w:rsidRPr="001D34DE">
        <w:t>Ezen a soron kell jelenteni a különböző jogcímű beszedések alapján (beleértve a váltó-, csekk- és okmányos beszedési megbízásokat is) az adatszolgáltatónál vezetett számlákról devizában indított fizetéseket</w:t>
      </w:r>
      <w:r w:rsidR="001C09B2" w:rsidRPr="001D34DE">
        <w:t>.</w:t>
      </w:r>
    </w:p>
    <w:p w:rsidR="001C09B2" w:rsidRPr="001D34DE" w:rsidRDefault="00CE5B3B" w:rsidP="001C09B2">
      <w:pPr>
        <w:rPr>
          <w:b/>
        </w:rPr>
      </w:pPr>
      <w:r w:rsidRPr="001D34DE">
        <w:rPr>
          <w:b/>
        </w:rPr>
        <w:t>39</w:t>
      </w:r>
      <w:r w:rsidR="001C09B2" w:rsidRPr="001D34DE">
        <w:rPr>
          <w:b/>
        </w:rPr>
        <w:t xml:space="preserve">. sor: </w:t>
      </w:r>
      <w:r w:rsidR="00935000" w:rsidRPr="001D34DE">
        <w:rPr>
          <w:b/>
        </w:rPr>
        <w:t>Okmányos meghitelezés (akkreditív)</w:t>
      </w:r>
    </w:p>
    <w:p w:rsidR="001C09B2" w:rsidRPr="001D34DE" w:rsidRDefault="001C09B2" w:rsidP="001C09B2">
      <w:r w:rsidRPr="001D34DE">
        <w:t>A Rendelet 41.§</w:t>
      </w:r>
      <w:proofErr w:type="spellStart"/>
      <w:r w:rsidRPr="001D34DE">
        <w:t>-</w:t>
      </w:r>
      <w:proofErr w:type="gramStart"/>
      <w:r w:rsidRPr="001D34DE">
        <w:t>a</w:t>
      </w:r>
      <w:proofErr w:type="spellEnd"/>
      <w:proofErr w:type="gramEnd"/>
      <w:r w:rsidRPr="001D34DE">
        <w:t xml:space="preserve"> alapján az adatszolgáltató által nyitott akkreditívből eredő </w:t>
      </w:r>
      <w:r w:rsidR="00935000" w:rsidRPr="001D34DE">
        <w:t>deviza</w:t>
      </w:r>
      <w:r w:rsidRPr="001D34DE">
        <w:t xml:space="preserve"> fizetéseket kell szerepeltetni.</w:t>
      </w:r>
    </w:p>
    <w:p w:rsidR="001C09B2" w:rsidRPr="001D34DE" w:rsidRDefault="00CE5B3B" w:rsidP="001C09B2">
      <w:pPr>
        <w:rPr>
          <w:b/>
        </w:rPr>
      </w:pPr>
      <w:r w:rsidRPr="001D34DE">
        <w:rPr>
          <w:b/>
        </w:rPr>
        <w:t>40</w:t>
      </w:r>
      <w:r w:rsidR="001C09B2" w:rsidRPr="001D34DE">
        <w:rPr>
          <w:b/>
        </w:rPr>
        <w:t>. sor: Adatszolgáltató és ügyfél közötti forgalom</w:t>
      </w:r>
    </w:p>
    <w:p w:rsidR="001C09B2" w:rsidRPr="001D34DE" w:rsidRDefault="001C09B2" w:rsidP="001C09B2">
      <w:r w:rsidRPr="001D34DE">
        <w:t>Itt kell jelenteni az adatszolgáltató és az ügyfelei közötti forgalomból származó terheléseket, amelyek a tábla más soraiban nem kerültek feltüntetésre. Az itt jelentett adatokat a tábla más soraiban nem lehet jelenteni.</w:t>
      </w:r>
    </w:p>
    <w:p w:rsidR="001C09B2" w:rsidRPr="001D34DE" w:rsidRDefault="00CE5B3B" w:rsidP="001C09B2">
      <w:pPr>
        <w:rPr>
          <w:b/>
        </w:rPr>
      </w:pPr>
      <w:r w:rsidRPr="001D34DE">
        <w:rPr>
          <w:b/>
        </w:rPr>
        <w:t>41</w:t>
      </w:r>
      <w:r w:rsidR="001C09B2" w:rsidRPr="001D34DE">
        <w:rPr>
          <w:b/>
        </w:rPr>
        <w:t>. sor: Ügyfél saját számlái közötti forgalom</w:t>
      </w:r>
    </w:p>
    <w:p w:rsidR="001C09B2" w:rsidRPr="001D34DE" w:rsidRDefault="001C09B2" w:rsidP="001C09B2">
      <w:r w:rsidRPr="001D34DE">
        <w:t xml:space="preserve">Ugyanazon ügyfél </w:t>
      </w:r>
      <w:r w:rsidR="00935000" w:rsidRPr="001D34DE">
        <w:t xml:space="preserve">adatszolgáltatónál vezetett </w:t>
      </w:r>
      <w:r w:rsidRPr="001D34DE">
        <w:t xml:space="preserve">különböző számlái közötti </w:t>
      </w:r>
      <w:r w:rsidR="00935000" w:rsidRPr="001D34DE">
        <w:t>deviza</w:t>
      </w:r>
      <w:r w:rsidRPr="001D34DE">
        <w:t xml:space="preserve"> átvezetéseket kell jelenteni (pl. a bankszámlák, a bankszámla és ügyfélszámla, a bankszámla és betétszámla közötti átvezetések).</w:t>
      </w:r>
    </w:p>
    <w:p w:rsidR="00C0116B" w:rsidRPr="001D34DE" w:rsidRDefault="00C0116B" w:rsidP="00935000">
      <w:pPr>
        <w:rPr>
          <w:b/>
        </w:rPr>
      </w:pPr>
    </w:p>
    <w:p w:rsidR="00935000" w:rsidRPr="001D34DE" w:rsidRDefault="00935000" w:rsidP="00935000">
      <w:pPr>
        <w:rPr>
          <w:b/>
        </w:rPr>
      </w:pPr>
      <w:r w:rsidRPr="001D34DE">
        <w:rPr>
          <w:b/>
        </w:rPr>
        <w:t>02. tábla: Forint és deviza fizetések jóváírási forgalma</w:t>
      </w:r>
    </w:p>
    <w:p w:rsidR="00935000" w:rsidRPr="001D34DE" w:rsidRDefault="00935000" w:rsidP="00935000">
      <w:r w:rsidRPr="001D34DE">
        <w:t>A tábla 1-9 soraiban a jelentésköteles fizetési számlák</w:t>
      </w:r>
      <w:r w:rsidR="0097382B" w:rsidRPr="001D34DE">
        <w:t>ra érkező</w:t>
      </w:r>
      <w:r w:rsidRPr="001D34DE">
        <w:t xml:space="preserve"> </w:t>
      </w:r>
      <w:proofErr w:type="gramStart"/>
      <w:r w:rsidRPr="001D34DE">
        <w:t>forint fizetési</w:t>
      </w:r>
      <w:proofErr w:type="gramEnd"/>
      <w:r w:rsidRPr="001D34DE">
        <w:t xml:space="preserve"> forgalmat, a </w:t>
      </w:r>
      <w:r w:rsidR="0097382B" w:rsidRPr="001D34DE">
        <w:t>10-14</w:t>
      </w:r>
      <w:r w:rsidRPr="001D34DE">
        <w:t xml:space="preserve"> soraiban pedig a deviza forgalmat kell jelenteni.</w:t>
      </w:r>
    </w:p>
    <w:p w:rsidR="0097382B" w:rsidRPr="001D34DE" w:rsidRDefault="0097382B" w:rsidP="0097382B">
      <w:pPr>
        <w:rPr>
          <w:b/>
        </w:rPr>
      </w:pPr>
      <w:r w:rsidRPr="001D34DE">
        <w:rPr>
          <w:b/>
        </w:rPr>
        <w:lastRenderedPageBreak/>
        <w:t>FORINT JÓVÁÍRÁSI FORGALOM</w:t>
      </w:r>
    </w:p>
    <w:p w:rsidR="0097382B" w:rsidRPr="001D34DE" w:rsidRDefault="0097382B" w:rsidP="0097382B">
      <w:pPr>
        <w:rPr>
          <w:b/>
        </w:rPr>
      </w:pPr>
      <w:r w:rsidRPr="001D34DE">
        <w:rPr>
          <w:b/>
        </w:rPr>
        <w:t>01. sor: Készpénzforgalom</w:t>
      </w:r>
    </w:p>
    <w:p w:rsidR="0097382B" w:rsidRPr="001D34DE" w:rsidRDefault="0097382B" w:rsidP="0097382B">
      <w:r w:rsidRPr="001D34DE">
        <w:t>Ebben a sorban a Rendelet 43. §</w:t>
      </w:r>
      <w:proofErr w:type="spellStart"/>
      <w:r w:rsidRPr="001D34DE">
        <w:t>-</w:t>
      </w:r>
      <w:proofErr w:type="gramStart"/>
      <w:r w:rsidRPr="001D34DE">
        <w:t>a</w:t>
      </w:r>
      <w:proofErr w:type="spellEnd"/>
      <w:proofErr w:type="gramEnd"/>
      <w:r w:rsidRPr="001D34DE">
        <w:t xml:space="preserve"> alapján az adatszolgáltatónál vezetett számlák javára történt forint befizetéseket kell jelenteni, kivéve az olyan, bankkártya igénybevételével bonyolított készpénz befizetést, ahol a tranzakció a bankkártyás elszámoló rendszerben számolódik el. Az adatszolgáltató pénztáránál, illetve pénzbedobóján keresztül történő befizetések, valamint a pénzszállító szervezet által begyűjtött forint készpénz belső forgalomnak számít. A postai </w:t>
      </w:r>
      <w:proofErr w:type="spellStart"/>
      <w:r w:rsidRPr="001D34DE">
        <w:t>készpénzátutalási</w:t>
      </w:r>
      <w:proofErr w:type="spellEnd"/>
      <w:r w:rsidRPr="001D34DE">
        <w:t xml:space="preserve"> megbízással teljesített befizetések és a más pénzforgalmi szolgáltató pénztáránál - nem bankkártya igénybevételével - teljesített befizetések belföldi forgalomként jelentendők. Az adatszolgáltatónál vezetett számla javára külföldi pénzforgalmi szolgáltató pénztáránál teljesített forint befizetéseket határon átnyúló forgalomként kell szerepeltetni.</w:t>
      </w:r>
    </w:p>
    <w:p w:rsidR="0097382B" w:rsidRPr="001D34DE" w:rsidRDefault="0097382B" w:rsidP="0097382B">
      <w:pPr>
        <w:rPr>
          <w:b/>
        </w:rPr>
      </w:pPr>
      <w:r w:rsidRPr="001D34DE">
        <w:rPr>
          <w:b/>
        </w:rPr>
        <w:t>02. sor: Átutalás</w:t>
      </w:r>
    </w:p>
    <w:p w:rsidR="0097382B" w:rsidRPr="001D34DE" w:rsidRDefault="0097382B" w:rsidP="0097382B">
      <w:r w:rsidRPr="001D34DE">
        <w:t>Ebbe a sorba - a csoportos és hatósági átutalás, illetve átutalási végzést kivéve - a Rendelet 27.§ és 30.§</w:t>
      </w:r>
      <w:proofErr w:type="spellStart"/>
      <w:r w:rsidRPr="001D34DE">
        <w:t>-a</w:t>
      </w:r>
      <w:proofErr w:type="spellEnd"/>
      <w:r w:rsidRPr="001D34DE">
        <w:t xml:space="preserve"> szerinti megbízás alapján, valamint az adatszolgáltatónál vezetett számláról (belső átutalások) </w:t>
      </w:r>
      <w:r w:rsidR="007051CE" w:rsidRPr="001D34DE">
        <w:t>érkező</w:t>
      </w:r>
      <w:r w:rsidRPr="001D34DE">
        <w:t xml:space="preserve"> forint átutalási forgalmak tartoznak. </w:t>
      </w:r>
      <w:del w:id="77" w:author="takacsk" w:date="2013-05-22T16:55:00Z">
        <w:r w:rsidRPr="001D34DE" w:rsidDel="00FA5CA0">
          <w:delText xml:space="preserve">Itt kell jelenteni továbbá az </w:delText>
        </w:r>
        <w:r w:rsidR="007051CE" w:rsidRPr="001D34DE" w:rsidDel="00FA5CA0">
          <w:delText xml:space="preserve">ügyfelektől megvásárolt </w:delText>
        </w:r>
        <w:r w:rsidRPr="001D34DE" w:rsidDel="00FA5CA0">
          <w:delText>értékpapírok elszámoláshoz kapcsolódó fizetési forgalmat is</w:delText>
        </w:r>
        <w:r w:rsidR="003E769A" w:rsidRPr="001D34DE" w:rsidDel="00FA5CA0">
          <w:delText>, amennyiben az nem az ügyfél saját számlái közötti forgalomnak számít</w:delText>
        </w:r>
        <w:r w:rsidRPr="001D34DE" w:rsidDel="00FA5CA0">
          <w:delText>.</w:delText>
        </w:r>
      </w:del>
    </w:p>
    <w:p w:rsidR="0097382B" w:rsidRPr="001D34DE" w:rsidRDefault="004B0A00" w:rsidP="0097382B">
      <w:pPr>
        <w:rPr>
          <w:b/>
        </w:rPr>
      </w:pPr>
      <w:r w:rsidRPr="001D34DE">
        <w:rPr>
          <w:b/>
        </w:rPr>
        <w:t>0</w:t>
      </w:r>
      <w:r w:rsidR="0097382B" w:rsidRPr="001D34DE">
        <w:rPr>
          <w:b/>
        </w:rPr>
        <w:t>3. sor: Csoportos átutalás</w:t>
      </w:r>
    </w:p>
    <w:p w:rsidR="0097382B" w:rsidRPr="001D34DE" w:rsidRDefault="0097382B" w:rsidP="0097382B">
      <w:r w:rsidRPr="001D34DE">
        <w:t>A Rendelet 29. §</w:t>
      </w:r>
      <w:proofErr w:type="spellStart"/>
      <w:r w:rsidRPr="001D34DE">
        <w:t>-ának</w:t>
      </w:r>
      <w:proofErr w:type="spellEnd"/>
      <w:r w:rsidRPr="001D34DE">
        <w:t xml:space="preserve"> megfelelően lebonyolított </w:t>
      </w:r>
      <w:proofErr w:type="gramStart"/>
      <w:r w:rsidRPr="001D34DE">
        <w:t>forint fizetéseket</w:t>
      </w:r>
      <w:proofErr w:type="gramEnd"/>
      <w:r w:rsidRPr="001D34DE">
        <w:t xml:space="preserve"> kell jelenteni. Nem csak a szabványos formában, hanem a kétoldalú megállapodás alapján kötegelve benyújtott és a banki belső számlaforgalomban teljesített átutalások is ide értendők. A kötegekben lévő megbízások darabszámát és értékét kell feltüntetni.</w:t>
      </w:r>
    </w:p>
    <w:p w:rsidR="0097382B" w:rsidRPr="001D34DE" w:rsidRDefault="004B0A00" w:rsidP="0097382B">
      <w:pPr>
        <w:rPr>
          <w:b/>
        </w:rPr>
      </w:pPr>
      <w:r w:rsidRPr="001D34DE">
        <w:rPr>
          <w:b/>
        </w:rPr>
        <w:t>04</w:t>
      </w:r>
      <w:r w:rsidR="0097382B" w:rsidRPr="001D34DE">
        <w:rPr>
          <w:b/>
        </w:rPr>
        <w:t>. sor: Csoportos beszedés</w:t>
      </w:r>
    </w:p>
    <w:p w:rsidR="0097382B" w:rsidRPr="001D34DE" w:rsidRDefault="0097382B" w:rsidP="0097382B">
      <w:r w:rsidRPr="001D34DE">
        <w:t>A Rendelet 37. §</w:t>
      </w:r>
      <w:proofErr w:type="spellStart"/>
      <w:r w:rsidRPr="001D34DE">
        <w:t>-ának</w:t>
      </w:r>
      <w:proofErr w:type="spellEnd"/>
      <w:r w:rsidRPr="001D34DE">
        <w:t xml:space="preserve"> megfelelően lebonyolított </w:t>
      </w:r>
      <w:proofErr w:type="gramStart"/>
      <w:r w:rsidRPr="001D34DE">
        <w:t>forint fizetéseket</w:t>
      </w:r>
      <w:proofErr w:type="gramEnd"/>
      <w:r w:rsidRPr="001D34DE">
        <w:t xml:space="preserve"> kell jelenteni. Nemcsak a szabványos formában, hanem a kétoldalú megállapodás alapján kötegelve benyújtott és a banki belső számlaforgalomban teljesített beszedések is ide értendőek. A ténylegesen teljesített csoportos beszedések darabszámát és értékét kell jelenteni.</w:t>
      </w:r>
    </w:p>
    <w:p w:rsidR="0097382B" w:rsidRPr="001D34DE" w:rsidRDefault="004B0A00" w:rsidP="0097382B">
      <w:pPr>
        <w:rPr>
          <w:b/>
        </w:rPr>
      </w:pPr>
      <w:r w:rsidRPr="001D34DE">
        <w:rPr>
          <w:b/>
        </w:rPr>
        <w:t>05</w:t>
      </w:r>
      <w:r w:rsidR="0097382B" w:rsidRPr="001D34DE">
        <w:rPr>
          <w:b/>
        </w:rPr>
        <w:t>. sor: Felhatalmazó levélen alapuló beszedés</w:t>
      </w:r>
    </w:p>
    <w:p w:rsidR="0097382B" w:rsidRPr="001D34DE" w:rsidRDefault="0097382B" w:rsidP="0097382B">
      <w:r w:rsidRPr="001D34DE">
        <w:t>A Rendelet 34.§</w:t>
      </w:r>
      <w:proofErr w:type="spellStart"/>
      <w:r w:rsidRPr="001D34DE">
        <w:t>-</w:t>
      </w:r>
      <w:proofErr w:type="gramStart"/>
      <w:r w:rsidRPr="001D34DE">
        <w:t>a</w:t>
      </w:r>
      <w:proofErr w:type="spellEnd"/>
      <w:proofErr w:type="gramEnd"/>
      <w:r w:rsidRPr="001D34DE">
        <w:t xml:space="preserve"> alapján </w:t>
      </w:r>
      <w:r w:rsidR="004B0A00" w:rsidRPr="001D34DE">
        <w:t>kezdeményezett</w:t>
      </w:r>
      <w:r w:rsidRPr="001D34DE">
        <w:t xml:space="preserve"> beszedési megbízásból </w:t>
      </w:r>
      <w:r w:rsidR="004B0A00" w:rsidRPr="001D34DE">
        <w:t xml:space="preserve">beérkező forint </w:t>
      </w:r>
      <w:r w:rsidRPr="001D34DE">
        <w:t>beszedéseket kell jelenteni.</w:t>
      </w:r>
    </w:p>
    <w:p w:rsidR="0097382B" w:rsidRPr="001D34DE" w:rsidRDefault="004B0A00" w:rsidP="0097382B">
      <w:pPr>
        <w:rPr>
          <w:b/>
        </w:rPr>
      </w:pPr>
      <w:r w:rsidRPr="001D34DE">
        <w:rPr>
          <w:b/>
        </w:rPr>
        <w:t>06</w:t>
      </w:r>
      <w:r w:rsidR="0097382B" w:rsidRPr="001D34DE">
        <w:rPr>
          <w:b/>
        </w:rPr>
        <w:t>. sor: Egyéb beszedés</w:t>
      </w:r>
    </w:p>
    <w:p w:rsidR="0097382B" w:rsidRPr="001D34DE" w:rsidRDefault="0097382B" w:rsidP="0097382B">
      <w:r w:rsidRPr="001D34DE">
        <w:t>Az adatszolgáltatónál számlát vezető ügyfelek</w:t>
      </w:r>
      <w:r w:rsidR="004B0A00" w:rsidRPr="001D34DE">
        <w:t>nek</w:t>
      </w:r>
      <w:r w:rsidRPr="001D34DE">
        <w:t xml:space="preserve"> a Rendelet 35, 36, 38 és 39 §</w:t>
      </w:r>
      <w:proofErr w:type="spellStart"/>
      <w:r w:rsidRPr="001D34DE">
        <w:t>-a</w:t>
      </w:r>
      <w:proofErr w:type="spellEnd"/>
      <w:r w:rsidRPr="001D34DE">
        <w:t xml:space="preserve"> szerinti váltó-, csekk-, határidős és okmányos beszedési megbízások alapján </w:t>
      </w:r>
      <w:r w:rsidR="004B0A00" w:rsidRPr="001D34DE">
        <w:t>jóváírt</w:t>
      </w:r>
      <w:r w:rsidRPr="001D34DE">
        <w:t xml:space="preserve"> </w:t>
      </w:r>
      <w:proofErr w:type="gramStart"/>
      <w:r w:rsidRPr="001D34DE">
        <w:t>forint fizetéseket</w:t>
      </w:r>
      <w:proofErr w:type="gramEnd"/>
      <w:r w:rsidRPr="001D34DE">
        <w:t xml:space="preserve"> kell </w:t>
      </w:r>
      <w:r w:rsidR="00C0116B" w:rsidRPr="001D34DE">
        <w:t>jelenteni</w:t>
      </w:r>
      <w:r w:rsidRPr="001D34DE">
        <w:t>.</w:t>
      </w:r>
    </w:p>
    <w:p w:rsidR="0097382B" w:rsidRPr="001D34DE" w:rsidRDefault="004B0A00" w:rsidP="0097382B">
      <w:pPr>
        <w:rPr>
          <w:b/>
        </w:rPr>
      </w:pPr>
      <w:r w:rsidRPr="001D34DE">
        <w:rPr>
          <w:b/>
        </w:rPr>
        <w:t>07</w:t>
      </w:r>
      <w:r w:rsidR="0097382B" w:rsidRPr="001D34DE">
        <w:rPr>
          <w:b/>
        </w:rPr>
        <w:t>. sor: Okmányos meghitelezés (akkreditív)</w:t>
      </w:r>
    </w:p>
    <w:p w:rsidR="0097382B" w:rsidRPr="001D34DE" w:rsidRDefault="0097382B" w:rsidP="0097382B">
      <w:r w:rsidRPr="001D34DE">
        <w:t>A Rendelet 41.§</w:t>
      </w:r>
      <w:proofErr w:type="spellStart"/>
      <w:r w:rsidRPr="001D34DE">
        <w:t>-</w:t>
      </w:r>
      <w:proofErr w:type="gramStart"/>
      <w:r w:rsidRPr="001D34DE">
        <w:t>a</w:t>
      </w:r>
      <w:proofErr w:type="spellEnd"/>
      <w:proofErr w:type="gramEnd"/>
      <w:r w:rsidRPr="001D34DE">
        <w:t xml:space="preserve"> alapján az akkreditív</w:t>
      </w:r>
      <w:r w:rsidR="004B0A00" w:rsidRPr="001D34DE">
        <w:t>et nyitó pénzforgalmi szolgáltatótól beérkező</w:t>
      </w:r>
      <w:r w:rsidRPr="001D34DE">
        <w:t xml:space="preserve"> forint fizetéseket kell szerepeltetni.</w:t>
      </w:r>
    </w:p>
    <w:p w:rsidR="0097382B" w:rsidRPr="001D34DE" w:rsidRDefault="004B0A00" w:rsidP="0097382B">
      <w:pPr>
        <w:rPr>
          <w:b/>
        </w:rPr>
      </w:pPr>
      <w:r w:rsidRPr="001D34DE">
        <w:rPr>
          <w:b/>
        </w:rPr>
        <w:t>08</w:t>
      </w:r>
      <w:r w:rsidR="0097382B" w:rsidRPr="001D34DE">
        <w:rPr>
          <w:b/>
        </w:rPr>
        <w:t>. sor: Hatósági átutalás és átutalási végzés</w:t>
      </w:r>
    </w:p>
    <w:p w:rsidR="0097382B" w:rsidRPr="001D34DE" w:rsidRDefault="0097382B" w:rsidP="0097382B">
      <w:r w:rsidRPr="001D34DE">
        <w:t>A Rendelet 31. §</w:t>
      </w:r>
      <w:proofErr w:type="spellStart"/>
      <w:r w:rsidRPr="001D34DE">
        <w:t>-a</w:t>
      </w:r>
      <w:proofErr w:type="spellEnd"/>
      <w:r w:rsidRPr="001D34DE">
        <w:t xml:space="preserve"> szerinti forint </w:t>
      </w:r>
      <w:r w:rsidR="004B0A00" w:rsidRPr="001D34DE">
        <w:t>jóváírási</w:t>
      </w:r>
      <w:r w:rsidRPr="001D34DE">
        <w:t xml:space="preserve"> forgalmat kell jelenteni.</w:t>
      </w:r>
    </w:p>
    <w:p w:rsidR="0097382B" w:rsidRPr="001D34DE" w:rsidRDefault="004B0A00" w:rsidP="0097382B">
      <w:pPr>
        <w:rPr>
          <w:b/>
        </w:rPr>
      </w:pPr>
      <w:r w:rsidRPr="001D34DE">
        <w:rPr>
          <w:b/>
        </w:rPr>
        <w:t>09</w:t>
      </w:r>
      <w:r w:rsidR="0097382B" w:rsidRPr="001D34DE">
        <w:rPr>
          <w:b/>
        </w:rPr>
        <w:t>. sor: Adatszolgáltató és ügyfél közötti forgalom</w:t>
      </w:r>
    </w:p>
    <w:p w:rsidR="0097382B" w:rsidRPr="001D34DE" w:rsidRDefault="0097382B" w:rsidP="0097382B">
      <w:r w:rsidRPr="001D34DE">
        <w:t xml:space="preserve">Itt kell jelenteni az adatszolgáltató és az ügyfelei közötti forgalomból származó </w:t>
      </w:r>
      <w:r w:rsidR="004B0A00" w:rsidRPr="001D34DE">
        <w:t>jóváírásokat</w:t>
      </w:r>
      <w:r w:rsidRPr="001D34DE">
        <w:t>, amelyek a tábla más soraiban nem kerültek feltüntetésre. Az itt jelentett adatokat a tábla más soraiban nem lehet jelenteni.</w:t>
      </w:r>
    </w:p>
    <w:p w:rsidR="0097382B" w:rsidRPr="001D34DE" w:rsidRDefault="0097382B" w:rsidP="0097382B">
      <w:pPr>
        <w:rPr>
          <w:b/>
        </w:rPr>
      </w:pPr>
      <w:r w:rsidRPr="001D34DE">
        <w:rPr>
          <w:b/>
        </w:rPr>
        <w:t xml:space="preserve">DEVIZA </w:t>
      </w:r>
      <w:r w:rsidR="00A20CE9" w:rsidRPr="001D34DE">
        <w:rPr>
          <w:b/>
        </w:rPr>
        <w:t xml:space="preserve">JÓVÁÍRÁSI </w:t>
      </w:r>
      <w:r w:rsidRPr="001D34DE">
        <w:rPr>
          <w:b/>
        </w:rPr>
        <w:t>FORGALOM</w:t>
      </w:r>
    </w:p>
    <w:p w:rsidR="0097382B" w:rsidRPr="001D34DE" w:rsidRDefault="004B0A00" w:rsidP="0097382B">
      <w:pPr>
        <w:rPr>
          <w:b/>
        </w:rPr>
      </w:pPr>
      <w:r w:rsidRPr="001D34DE">
        <w:rPr>
          <w:b/>
        </w:rPr>
        <w:t>10</w:t>
      </w:r>
      <w:r w:rsidR="0097382B" w:rsidRPr="001D34DE">
        <w:rPr>
          <w:b/>
        </w:rPr>
        <w:t>. sor: Készpénzforgalom</w:t>
      </w:r>
    </w:p>
    <w:p w:rsidR="0097382B" w:rsidRPr="001D34DE" w:rsidRDefault="0097382B" w:rsidP="0097382B">
      <w:r w:rsidRPr="001D34DE">
        <w:lastRenderedPageBreak/>
        <w:t xml:space="preserve">Ebben a sorban az adatszolgáltatónál vezetett számlák </w:t>
      </w:r>
      <w:r w:rsidR="004B0A00" w:rsidRPr="001D34DE">
        <w:t>javára</w:t>
      </w:r>
      <w:r w:rsidRPr="001D34DE">
        <w:t xml:space="preserve"> történt valuta </w:t>
      </w:r>
      <w:r w:rsidR="004B0A00" w:rsidRPr="001D34DE">
        <w:t>be</w:t>
      </w:r>
      <w:r w:rsidRPr="001D34DE">
        <w:t>fizetéseket kell jelenteni, kivéve az olyan, bankkártya igénybevételével bonyolított készpénz</w:t>
      </w:r>
      <w:r w:rsidR="00F10281" w:rsidRPr="001D34DE">
        <w:t xml:space="preserve"> befizetést</w:t>
      </w:r>
      <w:r w:rsidRPr="001D34DE">
        <w:t xml:space="preserve">, ahol a tranzakció a bankkártyás elszámoló rendszerben számolódik el. </w:t>
      </w:r>
      <w:r w:rsidR="004B0A00" w:rsidRPr="001D34DE">
        <w:t xml:space="preserve">Az adatszolgáltató pénztáránál, illetve pénzbedobóján keresztül történő valuta befizetések, valamint a pénzszállító szervezet által begyűjtött valuta belső forgalomnak számít. A más belföldi pénzforgalmi szolgáltató pénztáránál - nem bankkártya elszámoló rendszer igénybevételével - teljesített valuta befizetéseket belföldi forgalomként kell szerepeltetni. Az adatszolgáltatónál vezetett számla javára külföldi hitelintézet pénztáránál teljesített valuta befizetéseket határon átnyúló forgalomként kell szerepeltetni. </w:t>
      </w:r>
    </w:p>
    <w:p w:rsidR="0097382B" w:rsidRPr="001D34DE" w:rsidRDefault="004B0A00" w:rsidP="0097382B">
      <w:pPr>
        <w:rPr>
          <w:b/>
        </w:rPr>
      </w:pPr>
      <w:r w:rsidRPr="001D34DE">
        <w:rPr>
          <w:b/>
        </w:rPr>
        <w:t>11</w:t>
      </w:r>
      <w:r w:rsidR="0097382B" w:rsidRPr="001D34DE">
        <w:rPr>
          <w:b/>
        </w:rPr>
        <w:t>. sor: Átutalás</w:t>
      </w:r>
    </w:p>
    <w:p w:rsidR="0097382B" w:rsidRPr="001D34DE" w:rsidRDefault="0097382B" w:rsidP="0097382B">
      <w:r w:rsidRPr="001D34DE">
        <w:t>Az adatszolgáltató</w:t>
      </w:r>
      <w:r w:rsidR="005C3FB3" w:rsidRPr="001D34DE">
        <w:t>hoz érkező</w:t>
      </w:r>
      <w:r w:rsidRPr="001D34DE">
        <w:t xml:space="preserve"> deviza átutalási forgalmat kell jelenteni.</w:t>
      </w:r>
    </w:p>
    <w:p w:rsidR="0097382B" w:rsidRPr="001D34DE" w:rsidRDefault="005C3FB3" w:rsidP="0097382B">
      <w:pPr>
        <w:rPr>
          <w:b/>
        </w:rPr>
      </w:pPr>
      <w:r w:rsidRPr="001D34DE">
        <w:rPr>
          <w:b/>
        </w:rPr>
        <w:t>12</w:t>
      </w:r>
      <w:r w:rsidR="0097382B" w:rsidRPr="001D34DE">
        <w:rPr>
          <w:b/>
        </w:rPr>
        <w:t>. sor: Beszedés</w:t>
      </w:r>
    </w:p>
    <w:p w:rsidR="0097382B" w:rsidRPr="001D34DE" w:rsidRDefault="0097382B" w:rsidP="0097382B">
      <w:r w:rsidRPr="001D34DE">
        <w:t>Ezen a soron kell jelenteni a különböző jogcímű beszedések alapján (beleértve a váltó-, csekk- és okmányos beszedési megbízásokat is) az adatszolgáltatónál vezetett számlákr</w:t>
      </w:r>
      <w:r w:rsidR="005C3FB3" w:rsidRPr="001D34DE">
        <w:t>a</w:t>
      </w:r>
      <w:r w:rsidRPr="001D34DE">
        <w:t xml:space="preserve"> devizában </w:t>
      </w:r>
      <w:r w:rsidR="005C3FB3" w:rsidRPr="001D34DE">
        <w:t xml:space="preserve">érkező </w:t>
      </w:r>
      <w:r w:rsidRPr="001D34DE">
        <w:t>fizetéseket.</w:t>
      </w:r>
    </w:p>
    <w:p w:rsidR="0097382B" w:rsidRPr="001D34DE" w:rsidRDefault="005C3FB3" w:rsidP="0097382B">
      <w:pPr>
        <w:rPr>
          <w:b/>
        </w:rPr>
      </w:pPr>
      <w:r w:rsidRPr="001D34DE">
        <w:rPr>
          <w:b/>
        </w:rPr>
        <w:t>13</w:t>
      </w:r>
      <w:r w:rsidR="0097382B" w:rsidRPr="001D34DE">
        <w:rPr>
          <w:b/>
        </w:rPr>
        <w:t>. sor: Okmányos meghitelezés (akkreditív)</w:t>
      </w:r>
    </w:p>
    <w:p w:rsidR="0097382B" w:rsidRPr="001D34DE" w:rsidRDefault="0097382B" w:rsidP="0097382B">
      <w:r w:rsidRPr="001D34DE">
        <w:t>A</w:t>
      </w:r>
      <w:r w:rsidR="005C3FB3" w:rsidRPr="001D34DE">
        <w:t>z akkreditívet nyitó pénzforgalmi szolgáltatótól</w:t>
      </w:r>
      <w:r w:rsidRPr="001D34DE">
        <w:t xml:space="preserve"> </w:t>
      </w:r>
      <w:r w:rsidR="005C3FB3" w:rsidRPr="001D34DE">
        <w:t xml:space="preserve">érkező </w:t>
      </w:r>
      <w:proofErr w:type="gramStart"/>
      <w:r w:rsidRPr="001D34DE">
        <w:t>deviza fizetéseket</w:t>
      </w:r>
      <w:proofErr w:type="gramEnd"/>
      <w:r w:rsidRPr="001D34DE">
        <w:t xml:space="preserve"> kell szerepeltetni.</w:t>
      </w:r>
    </w:p>
    <w:p w:rsidR="0097382B" w:rsidRPr="001D34DE" w:rsidRDefault="005C3FB3" w:rsidP="0097382B">
      <w:pPr>
        <w:rPr>
          <w:b/>
        </w:rPr>
      </w:pPr>
      <w:r w:rsidRPr="001D34DE">
        <w:rPr>
          <w:b/>
        </w:rPr>
        <w:t>1</w:t>
      </w:r>
      <w:r w:rsidR="0097382B" w:rsidRPr="001D34DE">
        <w:rPr>
          <w:b/>
        </w:rPr>
        <w:t>4. sor: Adatszolgáltató és ügyfél közötti forgalom</w:t>
      </w:r>
    </w:p>
    <w:p w:rsidR="00486665" w:rsidRPr="001D34DE" w:rsidRDefault="00486665" w:rsidP="00486665">
      <w:r w:rsidRPr="001D34DE">
        <w:t>Itt kell jelenteni az adatszolgáltató és az ügyfelei közötti forgalomból származó jóváírásokat, amelyek a tábla más soraiban nem kerültek feltüntetésre. Az itt jelentett adatokat a tábla más soraiban nem lehet jelenteni.</w:t>
      </w:r>
    </w:p>
    <w:p w:rsidR="00BB28A8" w:rsidRPr="001D34DE" w:rsidRDefault="00BB28A8" w:rsidP="00A20CE9">
      <w:pPr>
        <w:rPr>
          <w:b/>
        </w:rPr>
      </w:pPr>
    </w:p>
    <w:p w:rsidR="00A20CE9" w:rsidRPr="001D34DE" w:rsidRDefault="00A20CE9" w:rsidP="00A20CE9">
      <w:pPr>
        <w:rPr>
          <w:b/>
        </w:rPr>
      </w:pPr>
      <w:r w:rsidRPr="001D34DE">
        <w:rPr>
          <w:b/>
        </w:rPr>
        <w:t>03. tábla: Határon átnyúló fizetések terhelési forgalma országok szerinti bontásban</w:t>
      </w:r>
    </w:p>
    <w:p w:rsidR="00A20CE9" w:rsidRPr="001D34DE" w:rsidRDefault="00A20CE9" w:rsidP="00486665">
      <w:pPr>
        <w:rPr>
          <w:ins w:id="78" w:author="kotulicsnem" w:date="2013-11-08T13:55:00Z"/>
        </w:rPr>
      </w:pPr>
      <w:r w:rsidRPr="001D34DE">
        <w:t>Ebben a tábl</w:t>
      </w:r>
      <w:r w:rsidR="00F10281" w:rsidRPr="001D34DE">
        <w:t>ában kell részletezni a 01. tábl</w:t>
      </w:r>
      <w:ins w:id="79" w:author="takacsk" w:date="2013-09-17T10:38:00Z">
        <w:r w:rsidR="00E542E7" w:rsidRPr="001D34DE">
          <w:t>ában</w:t>
        </w:r>
      </w:ins>
      <w:del w:id="80" w:author="takacsk" w:date="2013-09-17T10:38:00Z">
        <w:r w:rsidR="00F10281" w:rsidRPr="001D34DE" w:rsidDel="00E542E7">
          <w:delText>a 02, 13, 19, 20, 21, 27, 38 soraiban</w:delText>
        </w:r>
      </w:del>
      <w:r w:rsidRPr="001D34DE">
        <w:t xml:space="preserve"> jelentett </w:t>
      </w:r>
      <w:r w:rsidR="008C143A" w:rsidRPr="001D34DE">
        <w:t xml:space="preserve">átutalások és beszedések </w:t>
      </w:r>
      <w:r w:rsidRPr="001D34DE">
        <w:t>határon átnyúló terhelési for</w:t>
      </w:r>
      <w:r w:rsidR="008C143A" w:rsidRPr="001D34DE">
        <w:t>galmá</w:t>
      </w:r>
      <w:r w:rsidRPr="001D34DE">
        <w:t xml:space="preserve">t aszerint, hogy a címzett számla melyik országban található. Az Európai Unión belüli forgalmat országonkénti megbontásban, az </w:t>
      </w:r>
      <w:proofErr w:type="gramStart"/>
      <w:r w:rsidRPr="001D34DE">
        <w:t>ezen</w:t>
      </w:r>
      <w:proofErr w:type="gramEnd"/>
      <w:r w:rsidRPr="001D34DE">
        <w:t xml:space="preserve"> kívüli forgalmat pedig összesítve kell jelenteni.</w:t>
      </w:r>
      <w:ins w:id="81" w:author="takacsk" w:date="2013-09-17T10:39:00Z">
        <w:r w:rsidR="00E542E7" w:rsidRPr="001D34DE">
          <w:t xml:space="preserve"> </w:t>
        </w:r>
      </w:ins>
      <w:ins w:id="82" w:author="takacsk" w:date="2013-09-17T10:40:00Z">
        <w:r w:rsidR="00E542E7" w:rsidRPr="001D34DE">
          <w:t>Az á</w:t>
        </w:r>
      </w:ins>
      <w:ins w:id="83" w:author="takacsk" w:date="2013-09-17T10:39:00Z">
        <w:r w:rsidR="00E542E7" w:rsidRPr="001D34DE">
          <w:t xml:space="preserve">tutalások között </w:t>
        </w:r>
      </w:ins>
      <w:ins w:id="84" w:author="takacsk" w:date="2013-10-04T11:26:00Z">
        <w:r w:rsidR="005D6C9A" w:rsidRPr="001D34DE">
          <w:t xml:space="preserve">kell jelenteni összesítve </w:t>
        </w:r>
      </w:ins>
      <w:ins w:id="85" w:author="takacsk" w:date="2013-09-17T10:39:00Z">
        <w:r w:rsidR="00E542E7" w:rsidRPr="001D34DE">
          <w:t xml:space="preserve">a 01. tábla </w:t>
        </w:r>
      </w:ins>
      <w:ins w:id="86" w:author="takacsk" w:date="2013-09-17T10:40:00Z">
        <w:r w:rsidR="00E542E7" w:rsidRPr="001D34DE">
          <w:t xml:space="preserve">02, </w:t>
        </w:r>
      </w:ins>
      <w:ins w:id="87" w:author="takacsk" w:date="2013-09-17T10:46:00Z">
        <w:r w:rsidR="00E542E7" w:rsidRPr="001D34DE">
          <w:t>27</w:t>
        </w:r>
      </w:ins>
      <w:ins w:id="88" w:author="takacsk" w:date="2013-09-17T10:40:00Z">
        <w:r w:rsidR="00E542E7" w:rsidRPr="001D34DE">
          <w:t xml:space="preserve"> soraiban</w:t>
        </w:r>
      </w:ins>
      <w:ins w:id="89" w:author="takacsk" w:date="2013-10-04T11:26:00Z">
        <w:r w:rsidR="005D6C9A" w:rsidRPr="001D34DE">
          <w:t xml:space="preserve"> jelentett határon átnyúló forgalmat</w:t>
        </w:r>
      </w:ins>
      <w:ins w:id="90" w:author="takacsk" w:date="2013-09-17T10:40:00Z">
        <w:r w:rsidR="00E542E7" w:rsidRPr="001D34DE">
          <w:t xml:space="preserve">, a beszedések között pedig </w:t>
        </w:r>
      </w:ins>
      <w:ins w:id="91" w:author="takacsk" w:date="2013-10-04T11:26:00Z">
        <w:r w:rsidR="005D6C9A" w:rsidRPr="001D34DE">
          <w:t xml:space="preserve">összesítve </w:t>
        </w:r>
      </w:ins>
      <w:ins w:id="92" w:author="takacsk" w:date="2013-09-17T10:40:00Z">
        <w:r w:rsidR="00E542E7" w:rsidRPr="001D34DE">
          <w:t xml:space="preserve">a 01. tábla </w:t>
        </w:r>
      </w:ins>
      <w:ins w:id="93" w:author="takacsk" w:date="2013-09-17T10:46:00Z">
        <w:r w:rsidR="00E542E7" w:rsidRPr="001D34DE">
          <w:t>21, 38</w:t>
        </w:r>
      </w:ins>
      <w:ins w:id="94" w:author="takacsk" w:date="2013-09-17T10:47:00Z">
        <w:r w:rsidR="00C02134" w:rsidRPr="001D34DE">
          <w:t xml:space="preserve"> soraiban jelentett </w:t>
        </w:r>
      </w:ins>
      <w:ins w:id="95" w:author="takacsk" w:date="2013-09-20T16:13:00Z">
        <w:r w:rsidR="00F03257" w:rsidRPr="001D34DE">
          <w:t xml:space="preserve">határon átnyúló </w:t>
        </w:r>
      </w:ins>
      <w:ins w:id="96" w:author="takacsk" w:date="2013-09-17T10:47:00Z">
        <w:r w:rsidR="00C02134" w:rsidRPr="001D34DE">
          <w:t>forgalmat</w:t>
        </w:r>
      </w:ins>
      <w:ins w:id="97" w:author="takacsk" w:date="2013-09-20T16:14:00Z">
        <w:r w:rsidR="00F03257" w:rsidRPr="001D34DE">
          <w:t xml:space="preserve">, </w:t>
        </w:r>
      </w:ins>
      <w:ins w:id="98" w:author="takacsk" w:date="2013-10-04T11:27:00Z">
        <w:r w:rsidR="005D6C9A" w:rsidRPr="001D34DE">
          <w:t xml:space="preserve">mindkét esetben </w:t>
        </w:r>
      </w:ins>
      <w:ins w:id="99" w:author="takacsk" w:date="2013-09-20T16:14:00Z">
        <w:r w:rsidR="00F03257" w:rsidRPr="001D34DE">
          <w:t>országok</w:t>
        </w:r>
      </w:ins>
      <w:ins w:id="100" w:author="takacsk" w:date="2013-09-20T17:27:00Z">
        <w:r w:rsidR="001329AF" w:rsidRPr="001D34DE">
          <w:t xml:space="preserve"> szerinti</w:t>
        </w:r>
      </w:ins>
      <w:ins w:id="101" w:author="takacsk" w:date="2013-09-20T16:14:00Z">
        <w:r w:rsidR="001329AF" w:rsidRPr="001D34DE">
          <w:t xml:space="preserve"> megbont</w:t>
        </w:r>
      </w:ins>
      <w:ins w:id="102" w:author="takacsk" w:date="2013-09-20T17:27:00Z">
        <w:r w:rsidR="001329AF" w:rsidRPr="001D34DE">
          <w:t>ásban</w:t>
        </w:r>
      </w:ins>
      <w:ins w:id="103" w:author="takacsk" w:date="2013-09-17T10:47:00Z">
        <w:r w:rsidR="00C02134" w:rsidRPr="001D34DE">
          <w:t>.</w:t>
        </w:r>
      </w:ins>
    </w:p>
    <w:p w:rsidR="00CA0C7F" w:rsidRPr="0071437B" w:rsidRDefault="00CA0C7F" w:rsidP="00486665">
      <w:pPr>
        <w:rPr>
          <w:ins w:id="104" w:author="kotulicsnem" w:date="2013-11-08T13:55:00Z"/>
          <w:szCs w:val="20"/>
        </w:rPr>
      </w:pPr>
    </w:p>
    <w:p w:rsidR="00CA0C7F" w:rsidRPr="0071437B" w:rsidRDefault="00CA0C7F" w:rsidP="00CA0C7F">
      <w:pPr>
        <w:rPr>
          <w:ins w:id="105" w:author="kotulicsnem" w:date="2013-11-08T13:56:00Z"/>
          <w:szCs w:val="20"/>
        </w:rPr>
      </w:pPr>
      <w:ins w:id="106" w:author="kotulicsnem" w:date="2013-11-08T13:56:00Z">
        <w:r w:rsidRPr="0071437B">
          <w:rPr>
            <w:szCs w:val="20"/>
          </w:rPr>
          <w:t>A 03. táblában alkalmazandó kódok a következők:</w:t>
        </w:r>
      </w:ins>
    </w:p>
    <w:p w:rsidR="00CA0C7F" w:rsidRPr="0071437B" w:rsidRDefault="00CA0C7F" w:rsidP="00CA0C7F">
      <w:pPr>
        <w:rPr>
          <w:ins w:id="107" w:author="kotulicsnem" w:date="2013-11-08T13:56:00Z"/>
          <w:szCs w:val="20"/>
        </w:rPr>
      </w:pPr>
    </w:p>
    <w:tbl>
      <w:tblPr>
        <w:tblW w:w="5145"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44"/>
        <w:gridCol w:w="21"/>
        <w:gridCol w:w="3680"/>
      </w:tblGrid>
      <w:tr w:rsidR="00CA0C7F" w:rsidRPr="0071437B" w:rsidTr="0071437B">
        <w:trPr>
          <w:trHeight w:val="255"/>
          <w:jc w:val="center"/>
          <w:ins w:id="108" w:author="kotulicsnem" w:date="2013-11-08T13:56:00Z"/>
        </w:trPr>
        <w:tc>
          <w:tcPr>
            <w:tcW w:w="1465" w:type="dxa"/>
            <w:gridSpan w:val="2"/>
            <w:shd w:val="clear" w:color="auto" w:fill="auto"/>
            <w:noWrap/>
            <w:vAlign w:val="bottom"/>
            <w:hideMark/>
          </w:tcPr>
          <w:p w:rsidR="00CA0C7F" w:rsidRPr="0071437B" w:rsidRDefault="00CA0C7F" w:rsidP="0071437B">
            <w:pPr>
              <w:spacing w:after="0" w:line="240" w:lineRule="auto"/>
              <w:jc w:val="center"/>
              <w:rPr>
                <w:ins w:id="109" w:author="kotulicsnem" w:date="2013-11-08T13:56:00Z"/>
                <w:rFonts w:eastAsia="Times New Roman"/>
                <w:b/>
                <w:bCs/>
                <w:color w:val="000000"/>
                <w:szCs w:val="20"/>
              </w:rPr>
            </w:pPr>
            <w:bookmarkStart w:id="110" w:name="_GoBack"/>
            <w:bookmarkEnd w:id="110"/>
            <w:ins w:id="111" w:author="kotulicsnem" w:date="2013-11-08T13:56:00Z">
              <w:r w:rsidRPr="0071437B">
                <w:rPr>
                  <w:rFonts w:eastAsia="Times New Roman"/>
                  <w:b/>
                  <w:bCs/>
                  <w:color w:val="000000"/>
                  <w:szCs w:val="20"/>
                </w:rPr>
                <w:t>Kód</w:t>
              </w:r>
            </w:ins>
          </w:p>
        </w:tc>
        <w:tc>
          <w:tcPr>
            <w:tcW w:w="3680" w:type="dxa"/>
            <w:shd w:val="clear" w:color="auto" w:fill="auto"/>
            <w:vAlign w:val="bottom"/>
          </w:tcPr>
          <w:p w:rsidR="00CA0C7F" w:rsidRPr="0071437B" w:rsidRDefault="00D2382D" w:rsidP="0071437B">
            <w:pPr>
              <w:spacing w:after="0" w:line="240" w:lineRule="auto"/>
              <w:jc w:val="center"/>
              <w:rPr>
                <w:ins w:id="112" w:author="kotulicsnem" w:date="2013-11-08T13:56:00Z"/>
                <w:rFonts w:eastAsia="Times New Roman"/>
                <w:b/>
                <w:bCs/>
                <w:color w:val="000000"/>
                <w:szCs w:val="20"/>
              </w:rPr>
            </w:pPr>
            <w:ins w:id="113" w:author="kotulicsnem" w:date="2013-11-08T13:56:00Z">
              <w:r w:rsidRPr="0071437B">
                <w:rPr>
                  <w:rFonts w:eastAsia="Times New Roman"/>
                  <w:b/>
                  <w:bCs/>
                  <w:color w:val="000000"/>
                  <w:szCs w:val="20"/>
                </w:rPr>
                <w:t>Megnevezés</w:t>
              </w:r>
            </w:ins>
          </w:p>
        </w:tc>
      </w:tr>
      <w:tr w:rsidR="00CA0C7F" w:rsidRPr="0071437B" w:rsidTr="0071437B">
        <w:trPr>
          <w:trHeight w:val="255"/>
          <w:jc w:val="center"/>
          <w:ins w:id="114" w:author="kotulicsnem" w:date="2013-11-08T13:56:00Z"/>
        </w:trPr>
        <w:tc>
          <w:tcPr>
            <w:tcW w:w="5145" w:type="dxa"/>
            <w:gridSpan w:val="3"/>
            <w:shd w:val="clear" w:color="auto" w:fill="auto"/>
            <w:noWrap/>
            <w:vAlign w:val="bottom"/>
            <w:hideMark/>
          </w:tcPr>
          <w:p w:rsidR="00CA0C7F" w:rsidRPr="0071437B" w:rsidRDefault="00D2382D" w:rsidP="0071437B">
            <w:pPr>
              <w:spacing w:after="0" w:line="240" w:lineRule="auto"/>
              <w:jc w:val="center"/>
              <w:rPr>
                <w:ins w:id="115" w:author="kotulicsnem" w:date="2013-11-08T13:56:00Z"/>
                <w:rFonts w:eastAsia="Times New Roman"/>
                <w:b/>
                <w:bCs/>
                <w:color w:val="000000"/>
                <w:szCs w:val="20"/>
              </w:rPr>
            </w:pPr>
            <w:ins w:id="116" w:author="kotulicsnem" w:date="2013-11-08T13:56:00Z">
              <w:r w:rsidRPr="0071437B">
                <w:rPr>
                  <w:rFonts w:eastAsia="Times New Roman"/>
                  <w:b/>
                  <w:bCs/>
                  <w:color w:val="000000"/>
                  <w:szCs w:val="20"/>
                </w:rPr>
                <w:t>P05 03. tábla</w:t>
              </w:r>
            </w:ins>
          </w:p>
        </w:tc>
      </w:tr>
      <w:tr w:rsidR="00CA0C7F" w:rsidRPr="0071437B" w:rsidTr="0071437B">
        <w:trPr>
          <w:trHeight w:val="255"/>
          <w:jc w:val="center"/>
          <w:ins w:id="117" w:author="kotulicsnem" w:date="2013-11-08T13:56:00Z"/>
        </w:trPr>
        <w:tc>
          <w:tcPr>
            <w:tcW w:w="5145" w:type="dxa"/>
            <w:gridSpan w:val="3"/>
            <w:shd w:val="clear" w:color="auto" w:fill="auto"/>
            <w:noWrap/>
            <w:vAlign w:val="bottom"/>
            <w:hideMark/>
          </w:tcPr>
          <w:p w:rsidR="00CA0C7F" w:rsidRPr="0071437B" w:rsidRDefault="00D2382D" w:rsidP="0071437B">
            <w:pPr>
              <w:spacing w:after="0" w:line="240" w:lineRule="auto"/>
              <w:jc w:val="left"/>
              <w:rPr>
                <w:ins w:id="118" w:author="kotulicsnem" w:date="2013-11-08T13:56:00Z"/>
                <w:rFonts w:eastAsia="Times New Roman"/>
                <w:b/>
                <w:bCs/>
                <w:color w:val="000000"/>
                <w:szCs w:val="20"/>
              </w:rPr>
            </w:pPr>
            <w:ins w:id="119" w:author="kotulicsnem" w:date="2013-11-08T13:56:00Z">
              <w:r w:rsidRPr="0071437B">
                <w:rPr>
                  <w:rFonts w:eastAsia="Times New Roman"/>
                  <w:b/>
                  <w:bCs/>
                  <w:color w:val="000000"/>
                  <w:szCs w:val="20"/>
                </w:rPr>
                <w:t>a) oszlop: Tranzakció típusa</w:t>
              </w:r>
            </w:ins>
          </w:p>
        </w:tc>
      </w:tr>
      <w:tr w:rsidR="00CA0C7F" w:rsidRPr="0071437B" w:rsidTr="0071437B">
        <w:trPr>
          <w:trHeight w:val="255"/>
          <w:jc w:val="center"/>
          <w:ins w:id="120"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21" w:author="kotulicsnem" w:date="2013-11-08T13:56:00Z"/>
                <w:rFonts w:eastAsia="Times New Roman"/>
                <w:color w:val="000000"/>
                <w:szCs w:val="20"/>
              </w:rPr>
            </w:pPr>
            <w:ins w:id="122" w:author="kotulicsnem" w:date="2013-11-08T13:56:00Z">
              <w:r w:rsidRPr="0071437B">
                <w:rPr>
                  <w:rFonts w:eastAsia="Times New Roman"/>
                  <w:color w:val="000000"/>
                  <w:szCs w:val="20"/>
                </w:rPr>
                <w:t>1</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23" w:author="kotulicsnem" w:date="2013-11-08T13:56:00Z"/>
                <w:rFonts w:eastAsia="Times New Roman"/>
                <w:color w:val="000000"/>
                <w:szCs w:val="20"/>
              </w:rPr>
            </w:pPr>
            <w:ins w:id="124" w:author="kotulicsnem" w:date="2013-11-08T13:56:00Z">
              <w:r w:rsidRPr="0071437B">
                <w:rPr>
                  <w:rFonts w:eastAsia="Times New Roman"/>
                  <w:color w:val="000000"/>
                  <w:szCs w:val="20"/>
                </w:rPr>
                <w:t>átutalás</w:t>
              </w:r>
            </w:ins>
          </w:p>
        </w:tc>
      </w:tr>
      <w:tr w:rsidR="00CA0C7F" w:rsidRPr="0071437B" w:rsidTr="0071437B">
        <w:trPr>
          <w:trHeight w:val="255"/>
          <w:jc w:val="center"/>
          <w:ins w:id="125"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26" w:author="kotulicsnem" w:date="2013-11-08T13:56:00Z"/>
                <w:rFonts w:eastAsia="Times New Roman"/>
                <w:color w:val="000000"/>
                <w:szCs w:val="20"/>
              </w:rPr>
            </w:pPr>
            <w:ins w:id="127" w:author="kotulicsnem" w:date="2013-11-08T13:56:00Z">
              <w:r w:rsidRPr="0071437B">
                <w:rPr>
                  <w:rFonts w:eastAsia="Times New Roman"/>
                  <w:color w:val="000000"/>
                  <w:szCs w:val="20"/>
                </w:rPr>
                <w:t>2</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28" w:author="kotulicsnem" w:date="2013-11-08T13:56:00Z"/>
                <w:rFonts w:eastAsia="Times New Roman"/>
                <w:color w:val="000000"/>
                <w:szCs w:val="20"/>
              </w:rPr>
            </w:pPr>
            <w:ins w:id="129" w:author="kotulicsnem" w:date="2013-11-08T13:56:00Z">
              <w:r w:rsidRPr="0071437B">
                <w:rPr>
                  <w:rFonts w:eastAsia="Times New Roman"/>
                  <w:color w:val="000000"/>
                  <w:szCs w:val="20"/>
                </w:rPr>
                <w:t>beszedés</w:t>
              </w:r>
            </w:ins>
          </w:p>
        </w:tc>
      </w:tr>
      <w:tr w:rsidR="00CA0C7F" w:rsidRPr="0071437B" w:rsidTr="0071437B">
        <w:trPr>
          <w:trHeight w:val="255"/>
          <w:jc w:val="center"/>
          <w:ins w:id="130" w:author="kotulicsnem" w:date="2013-11-08T13:56:00Z"/>
        </w:trPr>
        <w:tc>
          <w:tcPr>
            <w:tcW w:w="1444" w:type="dxa"/>
            <w:shd w:val="clear" w:color="auto" w:fill="auto"/>
            <w:noWrap/>
            <w:vAlign w:val="bottom"/>
            <w:hideMark/>
          </w:tcPr>
          <w:p w:rsidR="00CA0C7F" w:rsidRPr="0071437B" w:rsidRDefault="00CA0C7F" w:rsidP="0071437B">
            <w:pPr>
              <w:spacing w:after="0" w:line="240" w:lineRule="auto"/>
              <w:jc w:val="left"/>
              <w:rPr>
                <w:ins w:id="131" w:author="kotulicsnem" w:date="2013-11-08T13:56:00Z"/>
                <w:rFonts w:eastAsia="Times New Roman"/>
                <w:color w:val="000000"/>
                <w:szCs w:val="20"/>
              </w:rPr>
            </w:pPr>
          </w:p>
        </w:tc>
        <w:tc>
          <w:tcPr>
            <w:tcW w:w="3701" w:type="dxa"/>
            <w:gridSpan w:val="2"/>
            <w:shd w:val="clear" w:color="auto" w:fill="auto"/>
            <w:noWrap/>
            <w:vAlign w:val="bottom"/>
            <w:hideMark/>
          </w:tcPr>
          <w:p w:rsidR="00CA0C7F" w:rsidRPr="0071437B" w:rsidRDefault="00CA0C7F" w:rsidP="0071437B">
            <w:pPr>
              <w:spacing w:after="0" w:line="240" w:lineRule="auto"/>
              <w:jc w:val="left"/>
              <w:rPr>
                <w:ins w:id="132" w:author="kotulicsnem" w:date="2013-11-08T13:56:00Z"/>
                <w:rFonts w:eastAsia="Times New Roman"/>
                <w:color w:val="000000"/>
                <w:szCs w:val="20"/>
              </w:rPr>
            </w:pPr>
          </w:p>
        </w:tc>
      </w:tr>
      <w:tr w:rsidR="00CA0C7F" w:rsidRPr="0071437B" w:rsidTr="0071437B">
        <w:trPr>
          <w:trHeight w:val="255"/>
          <w:jc w:val="center"/>
          <w:ins w:id="133" w:author="kotulicsnem" w:date="2013-11-08T13:56:00Z"/>
        </w:trPr>
        <w:tc>
          <w:tcPr>
            <w:tcW w:w="5145" w:type="dxa"/>
            <w:gridSpan w:val="3"/>
            <w:shd w:val="clear" w:color="auto" w:fill="auto"/>
            <w:noWrap/>
            <w:vAlign w:val="bottom"/>
            <w:hideMark/>
          </w:tcPr>
          <w:p w:rsidR="00CA0C7F" w:rsidRPr="0071437B" w:rsidRDefault="00D2382D" w:rsidP="0071437B">
            <w:pPr>
              <w:spacing w:after="0" w:line="240" w:lineRule="auto"/>
              <w:jc w:val="left"/>
              <w:rPr>
                <w:ins w:id="134" w:author="kotulicsnem" w:date="2013-11-08T13:56:00Z"/>
                <w:rFonts w:eastAsia="Times New Roman"/>
                <w:b/>
                <w:bCs/>
                <w:color w:val="000000"/>
                <w:szCs w:val="20"/>
              </w:rPr>
            </w:pPr>
            <w:ins w:id="135" w:author="kotulicsnem" w:date="2013-11-08T13:56:00Z">
              <w:r w:rsidRPr="0071437B">
                <w:rPr>
                  <w:rFonts w:eastAsia="Times New Roman"/>
                  <w:b/>
                  <w:bCs/>
                  <w:color w:val="000000"/>
                  <w:szCs w:val="20"/>
                </w:rPr>
                <w:t>b) oszlop: Tranzakció iránya</w:t>
              </w:r>
            </w:ins>
          </w:p>
        </w:tc>
      </w:tr>
      <w:tr w:rsidR="00CA0C7F" w:rsidRPr="0071437B" w:rsidTr="0071437B">
        <w:trPr>
          <w:trHeight w:val="255"/>
          <w:jc w:val="center"/>
          <w:ins w:id="13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37" w:author="kotulicsnem" w:date="2013-11-08T13:56:00Z"/>
                <w:rFonts w:eastAsia="Times New Roman"/>
                <w:szCs w:val="20"/>
              </w:rPr>
            </w:pPr>
            <w:ins w:id="138" w:author="kotulicsnem" w:date="2013-11-08T13:56:00Z">
              <w:r w:rsidRPr="0071437B">
                <w:rPr>
                  <w:rFonts w:eastAsia="Times New Roman"/>
                  <w:szCs w:val="20"/>
                </w:rPr>
                <w:t>AT</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39" w:author="kotulicsnem" w:date="2013-11-08T13:56:00Z"/>
                <w:rFonts w:eastAsia="Times New Roman"/>
                <w:szCs w:val="20"/>
              </w:rPr>
            </w:pPr>
            <w:ins w:id="140" w:author="kotulicsnem" w:date="2013-11-08T13:56:00Z">
              <w:r w:rsidRPr="0071437B">
                <w:rPr>
                  <w:rFonts w:eastAsia="Times New Roman"/>
                  <w:szCs w:val="20"/>
                </w:rPr>
                <w:t>Ausztria</w:t>
              </w:r>
            </w:ins>
          </w:p>
        </w:tc>
      </w:tr>
      <w:tr w:rsidR="00CA0C7F" w:rsidRPr="0071437B" w:rsidTr="0071437B">
        <w:trPr>
          <w:trHeight w:val="255"/>
          <w:jc w:val="center"/>
          <w:ins w:id="14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42" w:author="kotulicsnem" w:date="2013-11-08T13:56:00Z"/>
                <w:rFonts w:eastAsia="Times New Roman"/>
                <w:szCs w:val="20"/>
              </w:rPr>
            </w:pPr>
            <w:ins w:id="143" w:author="kotulicsnem" w:date="2013-11-08T13:56:00Z">
              <w:r w:rsidRPr="0071437B">
                <w:rPr>
                  <w:rFonts w:eastAsia="Times New Roman"/>
                  <w:szCs w:val="20"/>
                </w:rPr>
                <w:t>BE</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44" w:author="kotulicsnem" w:date="2013-11-08T13:56:00Z"/>
                <w:rFonts w:eastAsia="Times New Roman"/>
                <w:szCs w:val="20"/>
              </w:rPr>
            </w:pPr>
            <w:ins w:id="145" w:author="kotulicsnem" w:date="2013-11-08T13:56:00Z">
              <w:r w:rsidRPr="0071437B">
                <w:rPr>
                  <w:rFonts w:eastAsia="Times New Roman"/>
                  <w:szCs w:val="20"/>
                </w:rPr>
                <w:t>Belgium</w:t>
              </w:r>
            </w:ins>
          </w:p>
        </w:tc>
      </w:tr>
      <w:tr w:rsidR="00CA0C7F" w:rsidRPr="0071437B" w:rsidTr="0071437B">
        <w:trPr>
          <w:trHeight w:val="255"/>
          <w:jc w:val="center"/>
          <w:ins w:id="14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47" w:author="kotulicsnem" w:date="2013-11-08T13:56:00Z"/>
                <w:rFonts w:eastAsia="Times New Roman"/>
                <w:szCs w:val="20"/>
              </w:rPr>
            </w:pPr>
            <w:proofErr w:type="spellStart"/>
            <w:ins w:id="148" w:author="kotulicsnem" w:date="2013-11-08T13:56:00Z">
              <w:r w:rsidRPr="0071437B">
                <w:rPr>
                  <w:rFonts w:eastAsia="Times New Roman"/>
                  <w:szCs w:val="20"/>
                </w:rPr>
                <w:t>BG</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49" w:author="kotulicsnem" w:date="2013-11-08T13:56:00Z"/>
                <w:rFonts w:eastAsia="Times New Roman"/>
                <w:szCs w:val="20"/>
              </w:rPr>
            </w:pPr>
            <w:ins w:id="150" w:author="kotulicsnem" w:date="2013-11-08T13:56:00Z">
              <w:r w:rsidRPr="0071437B">
                <w:rPr>
                  <w:rFonts w:eastAsia="Times New Roman"/>
                  <w:szCs w:val="20"/>
                </w:rPr>
                <w:t>Bulgária</w:t>
              </w:r>
            </w:ins>
          </w:p>
        </w:tc>
      </w:tr>
      <w:tr w:rsidR="00CA0C7F" w:rsidRPr="0071437B" w:rsidTr="0071437B">
        <w:trPr>
          <w:trHeight w:val="255"/>
          <w:jc w:val="center"/>
          <w:ins w:id="15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52" w:author="kotulicsnem" w:date="2013-11-08T13:56:00Z"/>
                <w:rFonts w:eastAsia="Times New Roman"/>
                <w:szCs w:val="20"/>
              </w:rPr>
            </w:pPr>
            <w:proofErr w:type="spellStart"/>
            <w:ins w:id="153" w:author="kotulicsnem" w:date="2013-11-08T13:56:00Z">
              <w:r w:rsidRPr="0071437B">
                <w:rPr>
                  <w:rFonts w:eastAsia="Times New Roman"/>
                  <w:szCs w:val="20"/>
                </w:rPr>
                <w:t>CY</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54" w:author="kotulicsnem" w:date="2013-11-08T13:56:00Z"/>
                <w:rFonts w:eastAsia="Times New Roman"/>
                <w:szCs w:val="20"/>
              </w:rPr>
            </w:pPr>
            <w:ins w:id="155" w:author="kotulicsnem" w:date="2013-11-08T13:56:00Z">
              <w:r w:rsidRPr="0071437B">
                <w:rPr>
                  <w:rFonts w:eastAsia="Times New Roman"/>
                  <w:szCs w:val="20"/>
                </w:rPr>
                <w:t>Ciprus</w:t>
              </w:r>
            </w:ins>
          </w:p>
        </w:tc>
      </w:tr>
      <w:tr w:rsidR="00CA0C7F" w:rsidRPr="0071437B" w:rsidTr="0071437B">
        <w:trPr>
          <w:trHeight w:val="255"/>
          <w:jc w:val="center"/>
          <w:ins w:id="15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57" w:author="kotulicsnem" w:date="2013-11-08T13:56:00Z"/>
                <w:rFonts w:eastAsia="Times New Roman"/>
                <w:szCs w:val="20"/>
              </w:rPr>
            </w:pPr>
            <w:proofErr w:type="spellStart"/>
            <w:ins w:id="158" w:author="kotulicsnem" w:date="2013-11-08T13:56:00Z">
              <w:r w:rsidRPr="0071437B">
                <w:rPr>
                  <w:rFonts w:eastAsia="Times New Roman"/>
                  <w:szCs w:val="20"/>
                </w:rPr>
                <w:t>CZ</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59" w:author="kotulicsnem" w:date="2013-11-08T13:56:00Z"/>
                <w:rFonts w:eastAsia="Times New Roman"/>
                <w:szCs w:val="20"/>
              </w:rPr>
            </w:pPr>
            <w:ins w:id="160" w:author="kotulicsnem" w:date="2013-11-08T13:56:00Z">
              <w:r w:rsidRPr="0071437B">
                <w:rPr>
                  <w:rFonts w:eastAsia="Times New Roman"/>
                  <w:szCs w:val="20"/>
                </w:rPr>
                <w:t>Csehország</w:t>
              </w:r>
            </w:ins>
          </w:p>
        </w:tc>
      </w:tr>
      <w:tr w:rsidR="00CA0C7F" w:rsidRPr="0071437B" w:rsidTr="0071437B">
        <w:trPr>
          <w:trHeight w:val="255"/>
          <w:jc w:val="center"/>
          <w:ins w:id="16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62" w:author="kotulicsnem" w:date="2013-11-08T13:56:00Z"/>
                <w:rFonts w:eastAsia="Times New Roman"/>
                <w:szCs w:val="20"/>
              </w:rPr>
            </w:pPr>
            <w:ins w:id="163" w:author="kotulicsnem" w:date="2013-11-08T13:56:00Z">
              <w:r w:rsidRPr="0071437B">
                <w:rPr>
                  <w:rFonts w:eastAsia="Times New Roman"/>
                  <w:szCs w:val="20"/>
                </w:rPr>
                <w:t>DK</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64" w:author="kotulicsnem" w:date="2013-11-08T13:56:00Z"/>
                <w:rFonts w:eastAsia="Times New Roman"/>
                <w:szCs w:val="20"/>
              </w:rPr>
            </w:pPr>
            <w:ins w:id="165" w:author="kotulicsnem" w:date="2013-11-08T13:56:00Z">
              <w:r w:rsidRPr="0071437B">
                <w:rPr>
                  <w:rFonts w:eastAsia="Times New Roman"/>
                  <w:szCs w:val="20"/>
                </w:rPr>
                <w:t>Dánia</w:t>
              </w:r>
            </w:ins>
          </w:p>
        </w:tc>
      </w:tr>
      <w:tr w:rsidR="00CA0C7F" w:rsidRPr="0071437B" w:rsidTr="0071437B">
        <w:trPr>
          <w:trHeight w:val="255"/>
          <w:jc w:val="center"/>
          <w:ins w:id="16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67" w:author="kotulicsnem" w:date="2013-11-08T13:56:00Z"/>
                <w:rFonts w:eastAsia="Times New Roman"/>
                <w:szCs w:val="20"/>
              </w:rPr>
            </w:pPr>
            <w:ins w:id="168" w:author="kotulicsnem" w:date="2013-11-08T13:56:00Z">
              <w:r w:rsidRPr="0071437B">
                <w:rPr>
                  <w:rFonts w:eastAsia="Times New Roman"/>
                  <w:szCs w:val="20"/>
                </w:rPr>
                <w:t>GB</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69" w:author="kotulicsnem" w:date="2013-11-08T13:56:00Z"/>
                <w:rFonts w:eastAsia="Times New Roman"/>
                <w:szCs w:val="20"/>
              </w:rPr>
            </w:pPr>
            <w:ins w:id="170" w:author="kotulicsnem" w:date="2013-11-08T13:56:00Z">
              <w:r w:rsidRPr="0071437B">
                <w:rPr>
                  <w:rFonts w:eastAsia="Times New Roman"/>
                  <w:szCs w:val="20"/>
                </w:rPr>
                <w:t>Egyesült Királyság (Nagy Britannia)</w:t>
              </w:r>
            </w:ins>
          </w:p>
        </w:tc>
      </w:tr>
      <w:tr w:rsidR="00CA0C7F" w:rsidRPr="0071437B" w:rsidTr="0071437B">
        <w:trPr>
          <w:trHeight w:val="255"/>
          <w:jc w:val="center"/>
          <w:ins w:id="17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72" w:author="kotulicsnem" w:date="2013-11-08T13:56:00Z"/>
                <w:rFonts w:eastAsia="Times New Roman"/>
                <w:szCs w:val="20"/>
              </w:rPr>
            </w:pPr>
            <w:proofErr w:type="spellStart"/>
            <w:ins w:id="173" w:author="kotulicsnem" w:date="2013-11-08T13:56:00Z">
              <w:r w:rsidRPr="0071437B">
                <w:rPr>
                  <w:rFonts w:eastAsia="Times New Roman"/>
                  <w:szCs w:val="20"/>
                </w:rPr>
                <w:lastRenderedPageBreak/>
                <w:t>EE</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74" w:author="kotulicsnem" w:date="2013-11-08T13:56:00Z"/>
                <w:rFonts w:eastAsia="Times New Roman"/>
                <w:szCs w:val="20"/>
              </w:rPr>
            </w:pPr>
            <w:ins w:id="175" w:author="kotulicsnem" w:date="2013-11-08T13:56:00Z">
              <w:r w:rsidRPr="0071437B">
                <w:rPr>
                  <w:rFonts w:eastAsia="Times New Roman"/>
                  <w:szCs w:val="20"/>
                </w:rPr>
                <w:t>Észtország</w:t>
              </w:r>
            </w:ins>
          </w:p>
        </w:tc>
      </w:tr>
      <w:tr w:rsidR="00CA0C7F" w:rsidRPr="0071437B" w:rsidTr="0071437B">
        <w:trPr>
          <w:trHeight w:val="255"/>
          <w:jc w:val="center"/>
          <w:ins w:id="17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77" w:author="kotulicsnem" w:date="2013-11-08T13:56:00Z"/>
                <w:rFonts w:eastAsia="Times New Roman"/>
                <w:szCs w:val="20"/>
              </w:rPr>
            </w:pPr>
            <w:ins w:id="178" w:author="kotulicsnem" w:date="2013-11-08T13:56:00Z">
              <w:r w:rsidRPr="0071437B">
                <w:rPr>
                  <w:rFonts w:eastAsia="Times New Roman"/>
                  <w:szCs w:val="20"/>
                </w:rPr>
                <w:t>FI</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79" w:author="kotulicsnem" w:date="2013-11-08T13:56:00Z"/>
                <w:rFonts w:eastAsia="Times New Roman"/>
                <w:szCs w:val="20"/>
              </w:rPr>
            </w:pPr>
            <w:ins w:id="180" w:author="kotulicsnem" w:date="2013-11-08T13:56:00Z">
              <w:r w:rsidRPr="0071437B">
                <w:rPr>
                  <w:rFonts w:eastAsia="Times New Roman"/>
                  <w:szCs w:val="20"/>
                </w:rPr>
                <w:t>Finnország</w:t>
              </w:r>
            </w:ins>
          </w:p>
        </w:tc>
      </w:tr>
      <w:tr w:rsidR="00CA0C7F" w:rsidRPr="0071437B" w:rsidTr="0071437B">
        <w:trPr>
          <w:trHeight w:val="255"/>
          <w:jc w:val="center"/>
          <w:ins w:id="18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82" w:author="kotulicsnem" w:date="2013-11-08T13:56:00Z"/>
                <w:rFonts w:eastAsia="Times New Roman"/>
                <w:szCs w:val="20"/>
              </w:rPr>
            </w:pPr>
            <w:proofErr w:type="spellStart"/>
            <w:ins w:id="183" w:author="kotulicsnem" w:date="2013-11-08T13:56:00Z">
              <w:r w:rsidRPr="0071437B">
                <w:rPr>
                  <w:rFonts w:eastAsia="Times New Roman"/>
                  <w:szCs w:val="20"/>
                </w:rPr>
                <w:t>FR</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84" w:author="kotulicsnem" w:date="2013-11-08T13:56:00Z"/>
                <w:rFonts w:eastAsia="Times New Roman"/>
                <w:szCs w:val="20"/>
              </w:rPr>
            </w:pPr>
            <w:ins w:id="185" w:author="kotulicsnem" w:date="2013-11-08T13:56:00Z">
              <w:r w:rsidRPr="0071437B">
                <w:rPr>
                  <w:rFonts w:eastAsia="Times New Roman"/>
                  <w:szCs w:val="20"/>
                </w:rPr>
                <w:t>Franciaország</w:t>
              </w:r>
            </w:ins>
          </w:p>
        </w:tc>
      </w:tr>
      <w:tr w:rsidR="00CA0C7F" w:rsidRPr="0071437B" w:rsidTr="0071437B">
        <w:trPr>
          <w:trHeight w:val="255"/>
          <w:jc w:val="center"/>
          <w:ins w:id="18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87" w:author="kotulicsnem" w:date="2013-11-08T13:56:00Z"/>
                <w:rFonts w:eastAsia="Times New Roman"/>
                <w:szCs w:val="20"/>
              </w:rPr>
            </w:pPr>
            <w:ins w:id="188" w:author="kotulicsnem" w:date="2013-11-08T13:56:00Z">
              <w:r w:rsidRPr="0071437B">
                <w:rPr>
                  <w:rFonts w:eastAsia="Times New Roman"/>
                  <w:szCs w:val="20"/>
                </w:rPr>
                <w:t>GR</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89" w:author="kotulicsnem" w:date="2013-11-08T13:56:00Z"/>
                <w:rFonts w:eastAsia="Times New Roman"/>
                <w:szCs w:val="20"/>
              </w:rPr>
            </w:pPr>
            <w:ins w:id="190" w:author="kotulicsnem" w:date="2013-11-08T13:56:00Z">
              <w:r w:rsidRPr="0071437B">
                <w:rPr>
                  <w:rFonts w:eastAsia="Times New Roman"/>
                  <w:szCs w:val="20"/>
                </w:rPr>
                <w:t>Görögország</w:t>
              </w:r>
            </w:ins>
          </w:p>
        </w:tc>
      </w:tr>
      <w:tr w:rsidR="00CA0C7F" w:rsidRPr="0071437B" w:rsidTr="0071437B">
        <w:trPr>
          <w:trHeight w:val="255"/>
          <w:jc w:val="center"/>
          <w:ins w:id="19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92" w:author="kotulicsnem" w:date="2013-11-08T13:56:00Z"/>
                <w:rFonts w:eastAsia="Times New Roman"/>
                <w:szCs w:val="20"/>
              </w:rPr>
            </w:pPr>
            <w:proofErr w:type="spellStart"/>
            <w:ins w:id="193" w:author="kotulicsnem" w:date="2013-11-08T13:56:00Z">
              <w:r w:rsidRPr="0071437B">
                <w:rPr>
                  <w:rFonts w:eastAsia="Times New Roman"/>
                  <w:szCs w:val="20"/>
                </w:rPr>
                <w:t>NL</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94" w:author="kotulicsnem" w:date="2013-11-08T13:56:00Z"/>
                <w:rFonts w:eastAsia="Times New Roman"/>
                <w:szCs w:val="20"/>
              </w:rPr>
            </w:pPr>
            <w:ins w:id="195" w:author="kotulicsnem" w:date="2013-11-08T13:56:00Z">
              <w:r w:rsidRPr="0071437B">
                <w:rPr>
                  <w:rFonts w:eastAsia="Times New Roman"/>
                  <w:szCs w:val="20"/>
                </w:rPr>
                <w:t>Hollandia</w:t>
              </w:r>
            </w:ins>
          </w:p>
        </w:tc>
      </w:tr>
      <w:tr w:rsidR="00CA0C7F" w:rsidRPr="0071437B" w:rsidTr="0071437B">
        <w:trPr>
          <w:trHeight w:val="255"/>
          <w:jc w:val="center"/>
          <w:ins w:id="19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197" w:author="kotulicsnem" w:date="2013-11-08T13:56:00Z"/>
                <w:rFonts w:eastAsia="Times New Roman"/>
                <w:szCs w:val="20"/>
              </w:rPr>
            </w:pPr>
            <w:ins w:id="198" w:author="kotulicsnem" w:date="2013-11-08T13:56:00Z">
              <w:r w:rsidRPr="0071437B">
                <w:rPr>
                  <w:rFonts w:eastAsia="Times New Roman"/>
                  <w:szCs w:val="20"/>
                </w:rPr>
                <w:t>HR</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199" w:author="kotulicsnem" w:date="2013-11-08T13:56:00Z"/>
                <w:rFonts w:eastAsia="Times New Roman"/>
                <w:szCs w:val="20"/>
              </w:rPr>
            </w:pPr>
            <w:ins w:id="200" w:author="kotulicsnem" w:date="2013-11-08T13:56:00Z">
              <w:r w:rsidRPr="0071437B">
                <w:rPr>
                  <w:rFonts w:eastAsia="Times New Roman"/>
                  <w:szCs w:val="20"/>
                </w:rPr>
                <w:t>Horvátország</w:t>
              </w:r>
            </w:ins>
          </w:p>
        </w:tc>
      </w:tr>
      <w:tr w:rsidR="00CA0C7F" w:rsidRPr="0071437B" w:rsidTr="0071437B">
        <w:trPr>
          <w:trHeight w:val="255"/>
          <w:jc w:val="center"/>
          <w:ins w:id="20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02" w:author="kotulicsnem" w:date="2013-11-08T13:56:00Z"/>
                <w:rFonts w:eastAsia="Times New Roman"/>
                <w:szCs w:val="20"/>
              </w:rPr>
            </w:pPr>
            <w:ins w:id="203" w:author="kotulicsnem" w:date="2013-11-08T13:56:00Z">
              <w:r w:rsidRPr="0071437B">
                <w:rPr>
                  <w:rFonts w:eastAsia="Times New Roman"/>
                  <w:szCs w:val="20"/>
                </w:rPr>
                <w:t>IE</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04" w:author="kotulicsnem" w:date="2013-11-08T13:56:00Z"/>
                <w:rFonts w:eastAsia="Times New Roman"/>
                <w:szCs w:val="20"/>
              </w:rPr>
            </w:pPr>
            <w:ins w:id="205" w:author="kotulicsnem" w:date="2013-11-08T13:56:00Z">
              <w:r w:rsidRPr="0071437B">
                <w:rPr>
                  <w:rFonts w:eastAsia="Times New Roman"/>
                  <w:szCs w:val="20"/>
                </w:rPr>
                <w:t>Írország</w:t>
              </w:r>
            </w:ins>
          </w:p>
        </w:tc>
      </w:tr>
      <w:tr w:rsidR="00CA0C7F" w:rsidRPr="0071437B" w:rsidTr="0071437B">
        <w:trPr>
          <w:trHeight w:val="255"/>
          <w:jc w:val="center"/>
          <w:ins w:id="20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07" w:author="kotulicsnem" w:date="2013-11-08T13:56:00Z"/>
                <w:rFonts w:eastAsia="Times New Roman"/>
                <w:szCs w:val="20"/>
              </w:rPr>
            </w:pPr>
            <w:proofErr w:type="spellStart"/>
            <w:ins w:id="208" w:author="kotulicsnem" w:date="2013-11-08T13:56:00Z">
              <w:r w:rsidRPr="0071437B">
                <w:rPr>
                  <w:rFonts w:eastAsia="Times New Roman"/>
                  <w:szCs w:val="20"/>
                </w:rPr>
                <w:t>PL</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09" w:author="kotulicsnem" w:date="2013-11-08T13:56:00Z"/>
                <w:rFonts w:eastAsia="Times New Roman"/>
                <w:szCs w:val="20"/>
              </w:rPr>
            </w:pPr>
            <w:ins w:id="210" w:author="kotulicsnem" w:date="2013-11-08T13:56:00Z">
              <w:r w:rsidRPr="0071437B">
                <w:rPr>
                  <w:rFonts w:eastAsia="Times New Roman"/>
                  <w:szCs w:val="20"/>
                </w:rPr>
                <w:t>Lengyelország</w:t>
              </w:r>
            </w:ins>
          </w:p>
        </w:tc>
      </w:tr>
      <w:tr w:rsidR="00CA0C7F" w:rsidRPr="0071437B" w:rsidTr="0071437B">
        <w:trPr>
          <w:trHeight w:val="255"/>
          <w:jc w:val="center"/>
          <w:ins w:id="21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12" w:author="kotulicsnem" w:date="2013-11-08T13:56:00Z"/>
                <w:rFonts w:eastAsia="Times New Roman"/>
                <w:szCs w:val="20"/>
              </w:rPr>
            </w:pPr>
            <w:proofErr w:type="spellStart"/>
            <w:ins w:id="213" w:author="kotulicsnem" w:date="2013-11-08T13:56:00Z">
              <w:r w:rsidRPr="0071437B">
                <w:rPr>
                  <w:rFonts w:eastAsia="Times New Roman"/>
                  <w:szCs w:val="20"/>
                </w:rPr>
                <w:t>LV</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14" w:author="kotulicsnem" w:date="2013-11-08T13:56:00Z"/>
                <w:rFonts w:eastAsia="Times New Roman"/>
                <w:szCs w:val="20"/>
              </w:rPr>
            </w:pPr>
            <w:ins w:id="215" w:author="kotulicsnem" w:date="2013-11-08T13:56:00Z">
              <w:r w:rsidRPr="0071437B">
                <w:rPr>
                  <w:rFonts w:eastAsia="Times New Roman"/>
                  <w:szCs w:val="20"/>
                </w:rPr>
                <w:t>Lettország</w:t>
              </w:r>
            </w:ins>
          </w:p>
        </w:tc>
      </w:tr>
      <w:tr w:rsidR="00CA0C7F" w:rsidRPr="0071437B" w:rsidTr="0071437B">
        <w:trPr>
          <w:trHeight w:val="255"/>
          <w:jc w:val="center"/>
          <w:ins w:id="21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17" w:author="kotulicsnem" w:date="2013-11-08T13:56:00Z"/>
                <w:rFonts w:eastAsia="Times New Roman"/>
                <w:szCs w:val="20"/>
              </w:rPr>
            </w:pPr>
            <w:proofErr w:type="spellStart"/>
            <w:ins w:id="218" w:author="kotulicsnem" w:date="2013-11-08T13:56:00Z">
              <w:r w:rsidRPr="0071437B">
                <w:rPr>
                  <w:rFonts w:eastAsia="Times New Roman"/>
                  <w:szCs w:val="20"/>
                </w:rPr>
                <w:t>LT</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19" w:author="kotulicsnem" w:date="2013-11-08T13:56:00Z"/>
                <w:rFonts w:eastAsia="Times New Roman"/>
                <w:szCs w:val="20"/>
              </w:rPr>
            </w:pPr>
            <w:ins w:id="220" w:author="kotulicsnem" w:date="2013-11-08T13:56:00Z">
              <w:r w:rsidRPr="0071437B">
                <w:rPr>
                  <w:rFonts w:eastAsia="Times New Roman"/>
                  <w:szCs w:val="20"/>
                </w:rPr>
                <w:t>Litvánia</w:t>
              </w:r>
            </w:ins>
          </w:p>
        </w:tc>
      </w:tr>
      <w:tr w:rsidR="00CA0C7F" w:rsidRPr="0071437B" w:rsidTr="0071437B">
        <w:trPr>
          <w:trHeight w:val="255"/>
          <w:jc w:val="center"/>
          <w:ins w:id="22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22" w:author="kotulicsnem" w:date="2013-11-08T13:56:00Z"/>
                <w:rFonts w:eastAsia="Times New Roman"/>
                <w:szCs w:val="20"/>
              </w:rPr>
            </w:pPr>
            <w:proofErr w:type="spellStart"/>
            <w:ins w:id="223" w:author="kotulicsnem" w:date="2013-11-08T13:56:00Z">
              <w:r w:rsidRPr="0071437B">
                <w:rPr>
                  <w:rFonts w:eastAsia="Times New Roman"/>
                  <w:szCs w:val="20"/>
                </w:rPr>
                <w:t>LU</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24" w:author="kotulicsnem" w:date="2013-11-08T13:56:00Z"/>
                <w:rFonts w:eastAsia="Times New Roman"/>
                <w:szCs w:val="20"/>
              </w:rPr>
            </w:pPr>
            <w:ins w:id="225" w:author="kotulicsnem" w:date="2013-11-08T13:56:00Z">
              <w:r w:rsidRPr="0071437B">
                <w:rPr>
                  <w:rFonts w:eastAsia="Times New Roman"/>
                  <w:szCs w:val="20"/>
                </w:rPr>
                <w:t>Luxemburg</w:t>
              </w:r>
            </w:ins>
          </w:p>
        </w:tc>
      </w:tr>
      <w:tr w:rsidR="00CA0C7F" w:rsidRPr="0071437B" w:rsidTr="0071437B">
        <w:trPr>
          <w:trHeight w:val="255"/>
          <w:jc w:val="center"/>
          <w:ins w:id="22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27" w:author="kotulicsnem" w:date="2013-11-08T13:56:00Z"/>
                <w:rFonts w:eastAsia="Times New Roman"/>
                <w:szCs w:val="20"/>
              </w:rPr>
            </w:pPr>
            <w:proofErr w:type="spellStart"/>
            <w:ins w:id="228" w:author="kotulicsnem" w:date="2013-11-08T13:56:00Z">
              <w:r w:rsidRPr="0071437B">
                <w:rPr>
                  <w:rFonts w:eastAsia="Times New Roman"/>
                  <w:szCs w:val="20"/>
                </w:rPr>
                <w:t>MT</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29" w:author="kotulicsnem" w:date="2013-11-08T13:56:00Z"/>
                <w:rFonts w:eastAsia="Times New Roman"/>
                <w:szCs w:val="20"/>
              </w:rPr>
            </w:pPr>
            <w:ins w:id="230" w:author="kotulicsnem" w:date="2013-11-08T13:56:00Z">
              <w:r w:rsidRPr="0071437B">
                <w:rPr>
                  <w:rFonts w:eastAsia="Times New Roman"/>
                  <w:szCs w:val="20"/>
                </w:rPr>
                <w:t>Málta</w:t>
              </w:r>
            </w:ins>
          </w:p>
        </w:tc>
      </w:tr>
      <w:tr w:rsidR="00CA0C7F" w:rsidRPr="0071437B" w:rsidTr="0071437B">
        <w:trPr>
          <w:trHeight w:val="255"/>
          <w:jc w:val="center"/>
          <w:ins w:id="23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32" w:author="kotulicsnem" w:date="2013-11-08T13:56:00Z"/>
                <w:rFonts w:eastAsia="Times New Roman"/>
                <w:szCs w:val="20"/>
              </w:rPr>
            </w:pPr>
            <w:ins w:id="233" w:author="kotulicsnem" w:date="2013-11-08T13:56:00Z">
              <w:r w:rsidRPr="0071437B">
                <w:rPr>
                  <w:rFonts w:eastAsia="Times New Roman"/>
                  <w:szCs w:val="20"/>
                </w:rPr>
                <w:t>DE</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34" w:author="kotulicsnem" w:date="2013-11-08T13:56:00Z"/>
                <w:rFonts w:eastAsia="Times New Roman"/>
                <w:szCs w:val="20"/>
              </w:rPr>
            </w:pPr>
            <w:ins w:id="235" w:author="kotulicsnem" w:date="2013-11-08T13:56:00Z">
              <w:r w:rsidRPr="0071437B">
                <w:rPr>
                  <w:rFonts w:eastAsia="Times New Roman"/>
                  <w:szCs w:val="20"/>
                </w:rPr>
                <w:t>Németország</w:t>
              </w:r>
            </w:ins>
          </w:p>
        </w:tc>
      </w:tr>
      <w:tr w:rsidR="00CA0C7F" w:rsidRPr="0071437B" w:rsidTr="0071437B">
        <w:trPr>
          <w:trHeight w:val="255"/>
          <w:jc w:val="center"/>
          <w:ins w:id="23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37" w:author="kotulicsnem" w:date="2013-11-08T13:56:00Z"/>
                <w:rFonts w:eastAsia="Times New Roman"/>
                <w:szCs w:val="20"/>
              </w:rPr>
            </w:pPr>
            <w:ins w:id="238" w:author="kotulicsnem" w:date="2013-11-08T13:56:00Z">
              <w:r w:rsidRPr="0071437B">
                <w:rPr>
                  <w:rFonts w:eastAsia="Times New Roman"/>
                  <w:szCs w:val="20"/>
                </w:rPr>
                <w:t>IT</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39" w:author="kotulicsnem" w:date="2013-11-08T13:56:00Z"/>
                <w:rFonts w:eastAsia="Times New Roman"/>
                <w:szCs w:val="20"/>
              </w:rPr>
            </w:pPr>
            <w:ins w:id="240" w:author="kotulicsnem" w:date="2013-11-08T13:56:00Z">
              <w:r w:rsidRPr="0071437B">
                <w:rPr>
                  <w:rFonts w:eastAsia="Times New Roman"/>
                  <w:szCs w:val="20"/>
                </w:rPr>
                <w:t>Olaszország</w:t>
              </w:r>
            </w:ins>
          </w:p>
        </w:tc>
      </w:tr>
      <w:tr w:rsidR="00CA0C7F" w:rsidRPr="0071437B" w:rsidTr="0071437B">
        <w:trPr>
          <w:trHeight w:val="255"/>
          <w:jc w:val="center"/>
          <w:ins w:id="24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42" w:author="kotulicsnem" w:date="2013-11-08T13:56:00Z"/>
                <w:rFonts w:eastAsia="Times New Roman"/>
                <w:szCs w:val="20"/>
              </w:rPr>
            </w:pPr>
            <w:proofErr w:type="spellStart"/>
            <w:ins w:id="243" w:author="kotulicsnem" w:date="2013-11-08T13:56:00Z">
              <w:r w:rsidRPr="0071437B">
                <w:rPr>
                  <w:rFonts w:eastAsia="Times New Roman"/>
                  <w:szCs w:val="20"/>
                </w:rPr>
                <w:t>PT</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44" w:author="kotulicsnem" w:date="2013-11-08T13:56:00Z"/>
                <w:rFonts w:eastAsia="Times New Roman"/>
                <w:szCs w:val="20"/>
              </w:rPr>
            </w:pPr>
            <w:ins w:id="245" w:author="kotulicsnem" w:date="2013-11-08T13:56:00Z">
              <w:r w:rsidRPr="0071437B">
                <w:rPr>
                  <w:rFonts w:eastAsia="Times New Roman"/>
                  <w:szCs w:val="20"/>
                </w:rPr>
                <w:t>Portugália</w:t>
              </w:r>
            </w:ins>
          </w:p>
        </w:tc>
      </w:tr>
      <w:tr w:rsidR="00CA0C7F" w:rsidRPr="0071437B" w:rsidTr="0071437B">
        <w:trPr>
          <w:trHeight w:val="255"/>
          <w:jc w:val="center"/>
          <w:ins w:id="24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47" w:author="kotulicsnem" w:date="2013-11-08T13:56:00Z"/>
                <w:rFonts w:eastAsia="Times New Roman"/>
                <w:szCs w:val="20"/>
              </w:rPr>
            </w:pPr>
            <w:proofErr w:type="spellStart"/>
            <w:ins w:id="248" w:author="kotulicsnem" w:date="2013-11-08T13:56:00Z">
              <w:r w:rsidRPr="0071437B">
                <w:rPr>
                  <w:rFonts w:eastAsia="Times New Roman"/>
                  <w:szCs w:val="20"/>
                </w:rPr>
                <w:t>RO</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49" w:author="kotulicsnem" w:date="2013-11-08T13:56:00Z"/>
                <w:rFonts w:eastAsia="Times New Roman"/>
                <w:szCs w:val="20"/>
              </w:rPr>
            </w:pPr>
            <w:ins w:id="250" w:author="kotulicsnem" w:date="2013-11-08T13:56:00Z">
              <w:r w:rsidRPr="0071437B">
                <w:rPr>
                  <w:rFonts w:eastAsia="Times New Roman"/>
                  <w:szCs w:val="20"/>
                </w:rPr>
                <w:t>Románia</w:t>
              </w:r>
            </w:ins>
          </w:p>
        </w:tc>
      </w:tr>
      <w:tr w:rsidR="00CA0C7F" w:rsidRPr="0071437B" w:rsidTr="0071437B">
        <w:trPr>
          <w:trHeight w:val="255"/>
          <w:jc w:val="center"/>
          <w:ins w:id="25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52" w:author="kotulicsnem" w:date="2013-11-08T13:56:00Z"/>
                <w:rFonts w:eastAsia="Times New Roman"/>
                <w:szCs w:val="20"/>
              </w:rPr>
            </w:pPr>
            <w:ins w:id="253" w:author="kotulicsnem" w:date="2013-11-08T13:56:00Z">
              <w:r w:rsidRPr="0071437B">
                <w:rPr>
                  <w:rFonts w:eastAsia="Times New Roman"/>
                  <w:szCs w:val="20"/>
                </w:rPr>
                <w:t>ES</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54" w:author="kotulicsnem" w:date="2013-11-08T13:56:00Z"/>
                <w:rFonts w:eastAsia="Times New Roman"/>
                <w:szCs w:val="20"/>
              </w:rPr>
            </w:pPr>
            <w:ins w:id="255" w:author="kotulicsnem" w:date="2013-11-08T13:56:00Z">
              <w:r w:rsidRPr="0071437B">
                <w:rPr>
                  <w:rFonts w:eastAsia="Times New Roman"/>
                  <w:szCs w:val="20"/>
                </w:rPr>
                <w:t>Spanyolország</w:t>
              </w:r>
            </w:ins>
          </w:p>
        </w:tc>
      </w:tr>
      <w:tr w:rsidR="00CA0C7F" w:rsidRPr="0071437B" w:rsidTr="0071437B">
        <w:trPr>
          <w:trHeight w:val="255"/>
          <w:jc w:val="center"/>
          <w:ins w:id="25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57" w:author="kotulicsnem" w:date="2013-11-08T13:56:00Z"/>
                <w:rFonts w:eastAsia="Times New Roman"/>
                <w:szCs w:val="20"/>
              </w:rPr>
            </w:pPr>
            <w:ins w:id="258" w:author="kotulicsnem" w:date="2013-11-08T13:56:00Z">
              <w:r w:rsidRPr="0071437B">
                <w:rPr>
                  <w:rFonts w:eastAsia="Times New Roman"/>
                  <w:szCs w:val="20"/>
                </w:rPr>
                <w:t>SE</w:t>
              </w:r>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59" w:author="kotulicsnem" w:date="2013-11-08T13:56:00Z"/>
                <w:rFonts w:eastAsia="Times New Roman"/>
                <w:szCs w:val="20"/>
              </w:rPr>
            </w:pPr>
            <w:ins w:id="260" w:author="kotulicsnem" w:date="2013-11-08T13:56:00Z">
              <w:r w:rsidRPr="0071437B">
                <w:rPr>
                  <w:rFonts w:eastAsia="Times New Roman"/>
                  <w:szCs w:val="20"/>
                </w:rPr>
                <w:t>Svédország</w:t>
              </w:r>
            </w:ins>
          </w:p>
        </w:tc>
      </w:tr>
      <w:tr w:rsidR="00CA0C7F" w:rsidRPr="0071437B" w:rsidTr="0071437B">
        <w:trPr>
          <w:trHeight w:val="255"/>
          <w:jc w:val="center"/>
          <w:ins w:id="26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62" w:author="kotulicsnem" w:date="2013-11-08T13:56:00Z"/>
                <w:rFonts w:eastAsia="Times New Roman"/>
                <w:szCs w:val="20"/>
              </w:rPr>
            </w:pPr>
            <w:proofErr w:type="spellStart"/>
            <w:ins w:id="263" w:author="kotulicsnem" w:date="2013-11-08T13:56:00Z">
              <w:r w:rsidRPr="0071437B">
                <w:rPr>
                  <w:rFonts w:eastAsia="Times New Roman"/>
                  <w:szCs w:val="20"/>
                </w:rPr>
                <w:t>SK</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64" w:author="kotulicsnem" w:date="2013-11-08T13:56:00Z"/>
                <w:rFonts w:eastAsia="Times New Roman"/>
                <w:szCs w:val="20"/>
              </w:rPr>
            </w:pPr>
            <w:ins w:id="265" w:author="kotulicsnem" w:date="2013-11-08T13:56:00Z">
              <w:r w:rsidRPr="0071437B">
                <w:rPr>
                  <w:rFonts w:eastAsia="Times New Roman"/>
                  <w:szCs w:val="20"/>
                </w:rPr>
                <w:t>Szlovákia</w:t>
              </w:r>
            </w:ins>
          </w:p>
        </w:tc>
      </w:tr>
      <w:tr w:rsidR="00CA0C7F" w:rsidRPr="0071437B" w:rsidTr="0071437B">
        <w:trPr>
          <w:trHeight w:val="255"/>
          <w:jc w:val="center"/>
          <w:ins w:id="266"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67" w:author="kotulicsnem" w:date="2013-11-08T13:56:00Z"/>
                <w:rFonts w:eastAsia="Times New Roman"/>
                <w:szCs w:val="20"/>
              </w:rPr>
            </w:pPr>
            <w:proofErr w:type="spellStart"/>
            <w:ins w:id="268" w:author="kotulicsnem" w:date="2013-11-08T13:56:00Z">
              <w:r w:rsidRPr="0071437B">
                <w:rPr>
                  <w:rFonts w:eastAsia="Times New Roman"/>
                  <w:szCs w:val="20"/>
                </w:rPr>
                <w:t>SI</w:t>
              </w:r>
              <w:proofErr w:type="spellEnd"/>
            </w:ins>
          </w:p>
        </w:tc>
        <w:tc>
          <w:tcPr>
            <w:tcW w:w="3701" w:type="dxa"/>
            <w:gridSpan w:val="2"/>
            <w:shd w:val="clear" w:color="auto" w:fill="auto"/>
            <w:noWrap/>
            <w:vAlign w:val="bottom"/>
            <w:hideMark/>
          </w:tcPr>
          <w:p w:rsidR="00CA0C7F" w:rsidRPr="0071437B" w:rsidRDefault="00D2382D" w:rsidP="0071437B">
            <w:pPr>
              <w:spacing w:after="0" w:line="240" w:lineRule="auto"/>
              <w:jc w:val="left"/>
              <w:rPr>
                <w:ins w:id="269" w:author="kotulicsnem" w:date="2013-11-08T13:56:00Z"/>
                <w:rFonts w:eastAsia="Times New Roman"/>
                <w:szCs w:val="20"/>
              </w:rPr>
            </w:pPr>
            <w:ins w:id="270" w:author="kotulicsnem" w:date="2013-11-08T13:56:00Z">
              <w:r w:rsidRPr="0071437B">
                <w:rPr>
                  <w:rFonts w:eastAsia="Times New Roman"/>
                  <w:szCs w:val="20"/>
                </w:rPr>
                <w:t>Szlovénia</w:t>
              </w:r>
            </w:ins>
          </w:p>
        </w:tc>
      </w:tr>
      <w:tr w:rsidR="00CA0C7F" w:rsidRPr="0071437B" w:rsidTr="0071437B">
        <w:trPr>
          <w:trHeight w:val="255"/>
          <w:jc w:val="center"/>
          <w:ins w:id="271" w:author="kotulicsnem" w:date="2013-11-08T13:56:00Z"/>
        </w:trPr>
        <w:tc>
          <w:tcPr>
            <w:tcW w:w="1444" w:type="dxa"/>
            <w:shd w:val="clear" w:color="auto" w:fill="auto"/>
            <w:noWrap/>
            <w:vAlign w:val="bottom"/>
            <w:hideMark/>
          </w:tcPr>
          <w:p w:rsidR="00CA0C7F" w:rsidRPr="0071437B" w:rsidRDefault="00D2382D" w:rsidP="0071437B">
            <w:pPr>
              <w:spacing w:after="0" w:line="240" w:lineRule="auto"/>
              <w:jc w:val="left"/>
              <w:rPr>
                <w:ins w:id="272" w:author="kotulicsnem" w:date="2013-11-08T13:56:00Z"/>
                <w:rFonts w:eastAsia="Times New Roman"/>
                <w:color w:val="000000"/>
                <w:szCs w:val="20"/>
              </w:rPr>
            </w:pPr>
            <w:ins w:id="273" w:author="kotulicsnem" w:date="2013-11-08T13:56:00Z">
              <w:r w:rsidRPr="0071437B">
                <w:rPr>
                  <w:rFonts w:eastAsia="Times New Roman"/>
                  <w:color w:val="000000"/>
                  <w:szCs w:val="20"/>
                </w:rPr>
                <w:t>U9</w:t>
              </w:r>
            </w:ins>
          </w:p>
        </w:tc>
        <w:tc>
          <w:tcPr>
            <w:tcW w:w="3701" w:type="dxa"/>
            <w:gridSpan w:val="2"/>
            <w:shd w:val="clear" w:color="auto" w:fill="auto"/>
            <w:noWrap/>
            <w:vAlign w:val="bottom"/>
            <w:hideMark/>
          </w:tcPr>
          <w:p w:rsidR="00CA0C7F" w:rsidRPr="0071437B" w:rsidRDefault="00C0154C" w:rsidP="00C0154C">
            <w:pPr>
              <w:spacing w:after="0" w:line="240" w:lineRule="auto"/>
              <w:jc w:val="left"/>
              <w:rPr>
                <w:ins w:id="274" w:author="kotulicsnem" w:date="2013-11-08T13:56:00Z"/>
                <w:rFonts w:eastAsia="Times New Roman"/>
                <w:color w:val="000000"/>
                <w:szCs w:val="20"/>
              </w:rPr>
            </w:pPr>
            <w:ins w:id="275" w:author="kotulicsnem" w:date="2013-11-22T09:53:00Z">
              <w:r w:rsidRPr="00BA60FA">
                <w:rPr>
                  <w:rFonts w:eastAsia="Times New Roman" w:cs="Times New Roman"/>
                  <w:color w:val="000000"/>
                  <w:szCs w:val="20"/>
                </w:rPr>
                <w:t>Egyéb ország</w:t>
              </w:r>
              <w:r>
                <w:rPr>
                  <w:rFonts w:eastAsia="Times New Roman" w:cs="Times New Roman"/>
                  <w:color w:val="000000"/>
                  <w:szCs w:val="20"/>
                </w:rPr>
                <w:t xml:space="preserve"> </w:t>
              </w:r>
              <w:r w:rsidRPr="009A3F0E">
                <w:rPr>
                  <w:rFonts w:eastAsia="Times New Roman" w:cs="Times New Roman"/>
                  <w:color w:val="000000"/>
                  <w:szCs w:val="20"/>
                </w:rPr>
                <w:t>(</w:t>
              </w:r>
              <w:r w:rsidRPr="009A3F0E">
                <w:rPr>
                  <w:szCs w:val="20"/>
                </w:rPr>
                <w:t>Európai Unión kívüli)</w:t>
              </w:r>
            </w:ins>
          </w:p>
        </w:tc>
      </w:tr>
    </w:tbl>
    <w:p w:rsidR="00CA0C7F" w:rsidRPr="001D34DE" w:rsidRDefault="00CA0C7F" w:rsidP="00CA0C7F">
      <w:pPr>
        <w:rPr>
          <w:ins w:id="276" w:author="kotulicsnem" w:date="2013-11-08T13:56:00Z"/>
          <w:sz w:val="22"/>
        </w:rPr>
      </w:pPr>
    </w:p>
    <w:p w:rsidR="00CA0C7F" w:rsidRPr="001D34DE" w:rsidRDefault="00CA0C7F" w:rsidP="00486665"/>
    <w:sectPr w:rsidR="00CA0C7F" w:rsidRPr="001D34DE"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37B" w:rsidRDefault="0071437B">
      <w:r>
        <w:separator/>
      </w:r>
    </w:p>
  </w:endnote>
  <w:endnote w:type="continuationSeparator" w:id="0">
    <w:p w:rsidR="0071437B" w:rsidRDefault="00714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7B" w:rsidRPr="00AC6950" w:rsidRDefault="0071437B" w:rsidP="00AC6950">
    <w:pPr>
      <w:tabs>
        <w:tab w:val="left" w:pos="8460"/>
      </w:tabs>
      <w:rPr>
        <w:sz w:val="18"/>
        <w:szCs w:val="18"/>
      </w:rPr>
    </w:pPr>
    <w:r w:rsidRPr="00AC6950">
      <w:rPr>
        <w:sz w:val="18"/>
        <w:szCs w:val="18"/>
      </w:rPr>
      <w:tab/>
    </w:r>
    <w:r w:rsidR="00FF6EB0" w:rsidRPr="00AC6950">
      <w:rPr>
        <w:sz w:val="18"/>
        <w:szCs w:val="18"/>
      </w:rPr>
      <w:fldChar w:fldCharType="begin"/>
    </w:r>
    <w:r w:rsidRPr="00AC6950">
      <w:rPr>
        <w:sz w:val="18"/>
        <w:szCs w:val="18"/>
      </w:rPr>
      <w:instrText xml:space="preserve"> PAGE </w:instrText>
    </w:r>
    <w:r w:rsidR="00FF6EB0" w:rsidRPr="00AC6950">
      <w:rPr>
        <w:sz w:val="18"/>
        <w:szCs w:val="18"/>
      </w:rPr>
      <w:fldChar w:fldCharType="separate"/>
    </w:r>
    <w:r w:rsidR="00F33794">
      <w:rPr>
        <w:noProof/>
        <w:sz w:val="18"/>
        <w:szCs w:val="18"/>
      </w:rPr>
      <w:t>4</w:t>
    </w:r>
    <w:r w:rsidR="00FF6EB0" w:rsidRPr="00AC6950">
      <w:rPr>
        <w:sz w:val="18"/>
        <w:szCs w:val="18"/>
      </w:rPr>
      <w:fldChar w:fldCharType="end"/>
    </w:r>
    <w:r w:rsidRPr="00AC6950">
      <w:rPr>
        <w:sz w:val="18"/>
        <w:szCs w:val="18"/>
      </w:rPr>
      <w:t>/</w:t>
    </w:r>
    <w:r w:rsidR="00FF6EB0" w:rsidRPr="00AC6950">
      <w:rPr>
        <w:sz w:val="18"/>
        <w:szCs w:val="18"/>
      </w:rPr>
      <w:fldChar w:fldCharType="begin"/>
    </w:r>
    <w:r w:rsidRPr="00AC6950">
      <w:rPr>
        <w:sz w:val="18"/>
        <w:szCs w:val="18"/>
      </w:rPr>
      <w:instrText xml:space="preserve"> NUMPAGES </w:instrText>
    </w:r>
    <w:r w:rsidR="00FF6EB0" w:rsidRPr="00AC6950">
      <w:rPr>
        <w:sz w:val="18"/>
        <w:szCs w:val="18"/>
      </w:rPr>
      <w:fldChar w:fldCharType="separate"/>
    </w:r>
    <w:r w:rsidR="00F33794">
      <w:rPr>
        <w:noProof/>
        <w:sz w:val="18"/>
        <w:szCs w:val="18"/>
      </w:rPr>
      <w:t>9</w:t>
    </w:r>
    <w:r w:rsidR="00FF6EB0" w:rsidRPr="00AC6950">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37B" w:rsidRDefault="0071437B">
      <w:r>
        <w:separator/>
      </w:r>
    </w:p>
  </w:footnote>
  <w:footnote w:type="continuationSeparator" w:id="0">
    <w:p w:rsidR="0071437B" w:rsidRDefault="00714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7B" w:rsidRPr="00AC6950" w:rsidRDefault="0071437B" w:rsidP="008349B3">
    <w:pPr>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5B5AC4"/>
    <w:multiLevelType w:val="hybridMultilevel"/>
    <w:tmpl w:val="8AD8FD8E"/>
    <w:lvl w:ilvl="0" w:tplc="B5368E52">
      <w:start w:val="15"/>
      <w:numFmt w:val="bullet"/>
      <w:lvlText w:val="-"/>
      <w:lvlJc w:val="left"/>
      <w:pPr>
        <w:ind w:left="720" w:hanging="360"/>
      </w:pPr>
      <w:rPr>
        <w:rFonts w:ascii="Trebuchet MS" w:eastAsia="Times New Roman"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nsid w:val="418C66E8"/>
    <w:multiLevelType w:val="hybridMultilevel"/>
    <w:tmpl w:val="52562992"/>
    <w:lvl w:ilvl="0" w:tplc="1B88AE36">
      <w:start w:val="1"/>
      <w:numFmt w:val="bullet"/>
      <w:pStyle w:val="Listaszerbekezds"/>
      <w:lvlText w:val=""/>
      <w:lvlJc w:val="left"/>
      <w:pPr>
        <w:ind w:left="720" w:hanging="360"/>
      </w:pPr>
      <w:rPr>
        <w:rFonts w:ascii="Symbol" w:hAnsi="Symbol" w:hint="default"/>
        <w:b/>
        <w:color w:val="B12009" w:themeColor="accent5"/>
        <w:sz w:val="24"/>
      </w:rPr>
    </w:lvl>
    <w:lvl w:ilvl="1" w:tplc="1242D2E6">
      <w:start w:val="1"/>
      <w:numFmt w:val="bullet"/>
      <w:lvlText w:val="o"/>
      <w:lvlJc w:val="left"/>
      <w:pPr>
        <w:ind w:left="1440" w:hanging="360"/>
      </w:pPr>
      <w:rPr>
        <w:rFonts w:ascii="Courier New" w:hAnsi="Courier New" w:hint="default"/>
        <w:b/>
        <w:color w:val="B12009" w:themeColor="accent5"/>
        <w:sz w:val="24"/>
      </w:rPr>
    </w:lvl>
    <w:lvl w:ilvl="2" w:tplc="AA782C4A">
      <w:start w:val="1"/>
      <w:numFmt w:val="bullet"/>
      <w:pStyle w:val="Listaszerbekezds3szint"/>
      <w:lvlText w:val=""/>
      <w:lvlJc w:val="left"/>
      <w:pPr>
        <w:ind w:left="2160" w:hanging="360"/>
      </w:pPr>
      <w:rPr>
        <w:rFonts w:ascii="Wingdings" w:hAnsi="Wingdings" w:cstheme="minorHAnsi" w:hint="default"/>
        <w:b/>
        <w:color w:val="B12009" w:themeColor="accent5"/>
        <w:sz w:val="24"/>
      </w:rPr>
    </w:lvl>
    <w:lvl w:ilvl="3" w:tplc="BA9A1B8A">
      <w:start w:val="1"/>
      <w:numFmt w:val="bullet"/>
      <w:lvlText w:val=""/>
      <w:lvlJc w:val="left"/>
      <w:pPr>
        <w:ind w:left="2880" w:hanging="360"/>
      </w:pPr>
      <w:rPr>
        <w:rFonts w:ascii="Symbol" w:hAnsi="Symbol" w:cstheme="minorHAnsi" w:hint="default"/>
        <w:b/>
        <w:color w:val="B12009"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B12009"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7"/>
  </w:num>
  <w:num w:numId="7">
    <w:abstractNumId w:val="4"/>
  </w:num>
  <w:num w:numId="8">
    <w:abstractNumId w:val="2"/>
  </w:num>
  <w:num w:numId="9">
    <w:abstractNumId w:val="8"/>
  </w:num>
  <w:num w:numId="10">
    <w:abstractNumId w:val="7"/>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7004"/>
  <w:trackRevisions/>
  <w:defaultTabStop w:val="709"/>
  <w:hyphenationZone w:val="425"/>
  <w:noPunctuationKerning/>
  <w:characterSpacingControl w:val="doNotCompress"/>
  <w:footnotePr>
    <w:footnote w:id="-1"/>
    <w:footnote w:id="0"/>
  </w:footnotePr>
  <w:endnotePr>
    <w:endnote w:id="-1"/>
    <w:endnote w:id="0"/>
  </w:endnotePr>
  <w:compat/>
  <w:rsids>
    <w:rsidRoot w:val="00334EED"/>
    <w:rsid w:val="0000273C"/>
    <w:rsid w:val="00017B1B"/>
    <w:rsid w:val="0002498B"/>
    <w:rsid w:val="000250E6"/>
    <w:rsid w:val="00027695"/>
    <w:rsid w:val="00027B62"/>
    <w:rsid w:val="00033357"/>
    <w:rsid w:val="00035697"/>
    <w:rsid w:val="000434E8"/>
    <w:rsid w:val="00060148"/>
    <w:rsid w:val="00063216"/>
    <w:rsid w:val="0006374F"/>
    <w:rsid w:val="00064546"/>
    <w:rsid w:val="00067BE2"/>
    <w:rsid w:val="00067C0C"/>
    <w:rsid w:val="00077D41"/>
    <w:rsid w:val="0008131E"/>
    <w:rsid w:val="00081934"/>
    <w:rsid w:val="000831EC"/>
    <w:rsid w:val="00087E97"/>
    <w:rsid w:val="000C5867"/>
    <w:rsid w:val="000C701E"/>
    <w:rsid w:val="000C701F"/>
    <w:rsid w:val="000D1C8B"/>
    <w:rsid w:val="000D1E44"/>
    <w:rsid w:val="000D40AE"/>
    <w:rsid w:val="000D4F61"/>
    <w:rsid w:val="000E2CBD"/>
    <w:rsid w:val="000E4EE3"/>
    <w:rsid w:val="000F2858"/>
    <w:rsid w:val="000F2AE0"/>
    <w:rsid w:val="000F68FE"/>
    <w:rsid w:val="00101654"/>
    <w:rsid w:val="0010447E"/>
    <w:rsid w:val="0010496C"/>
    <w:rsid w:val="00110868"/>
    <w:rsid w:val="00117BDA"/>
    <w:rsid w:val="001255A4"/>
    <w:rsid w:val="00131373"/>
    <w:rsid w:val="00132260"/>
    <w:rsid w:val="001329AF"/>
    <w:rsid w:val="00133A51"/>
    <w:rsid w:val="001356A6"/>
    <w:rsid w:val="001357D0"/>
    <w:rsid w:val="00136260"/>
    <w:rsid w:val="001421CC"/>
    <w:rsid w:val="00143691"/>
    <w:rsid w:val="00150045"/>
    <w:rsid w:val="00152DBF"/>
    <w:rsid w:val="00166F6C"/>
    <w:rsid w:val="001747F6"/>
    <w:rsid w:val="00182F5A"/>
    <w:rsid w:val="0018359E"/>
    <w:rsid w:val="001870A7"/>
    <w:rsid w:val="00197350"/>
    <w:rsid w:val="001A2BAA"/>
    <w:rsid w:val="001C09B2"/>
    <w:rsid w:val="001C0FAA"/>
    <w:rsid w:val="001C24F1"/>
    <w:rsid w:val="001C466F"/>
    <w:rsid w:val="001C5C33"/>
    <w:rsid w:val="001D34DE"/>
    <w:rsid w:val="001D5999"/>
    <w:rsid w:val="001D59FD"/>
    <w:rsid w:val="001D7401"/>
    <w:rsid w:val="001E34FF"/>
    <w:rsid w:val="001E4231"/>
    <w:rsid w:val="001E621D"/>
    <w:rsid w:val="001F0E5D"/>
    <w:rsid w:val="001F1610"/>
    <w:rsid w:val="002012AD"/>
    <w:rsid w:val="00205E52"/>
    <w:rsid w:val="00206642"/>
    <w:rsid w:val="00214230"/>
    <w:rsid w:val="0021484C"/>
    <w:rsid w:val="0022056B"/>
    <w:rsid w:val="0022764E"/>
    <w:rsid w:val="00236B30"/>
    <w:rsid w:val="00240C97"/>
    <w:rsid w:val="0024525F"/>
    <w:rsid w:val="002522F1"/>
    <w:rsid w:val="002602F5"/>
    <w:rsid w:val="002611AE"/>
    <w:rsid w:val="0026180A"/>
    <w:rsid w:val="00270724"/>
    <w:rsid w:val="00273052"/>
    <w:rsid w:val="0027359D"/>
    <w:rsid w:val="0027402D"/>
    <w:rsid w:val="002866DE"/>
    <w:rsid w:val="00287D15"/>
    <w:rsid w:val="00290D47"/>
    <w:rsid w:val="00292177"/>
    <w:rsid w:val="002A3B0E"/>
    <w:rsid w:val="002B3674"/>
    <w:rsid w:val="002B4D45"/>
    <w:rsid w:val="002B6B78"/>
    <w:rsid w:val="002B6D25"/>
    <w:rsid w:val="002B78E0"/>
    <w:rsid w:val="002C2E30"/>
    <w:rsid w:val="002C728F"/>
    <w:rsid w:val="002C7D4D"/>
    <w:rsid w:val="002C7DD0"/>
    <w:rsid w:val="002D5E55"/>
    <w:rsid w:val="002F34ED"/>
    <w:rsid w:val="002F602F"/>
    <w:rsid w:val="00302136"/>
    <w:rsid w:val="00313246"/>
    <w:rsid w:val="003231ED"/>
    <w:rsid w:val="00327A74"/>
    <w:rsid w:val="00334EED"/>
    <w:rsid w:val="00341BB5"/>
    <w:rsid w:val="00343614"/>
    <w:rsid w:val="00346C6E"/>
    <w:rsid w:val="0035153B"/>
    <w:rsid w:val="003524A6"/>
    <w:rsid w:val="003548F7"/>
    <w:rsid w:val="00366E1A"/>
    <w:rsid w:val="00366E27"/>
    <w:rsid w:val="003701D4"/>
    <w:rsid w:val="003704B1"/>
    <w:rsid w:val="00373BD2"/>
    <w:rsid w:val="0037696F"/>
    <w:rsid w:val="00377BC8"/>
    <w:rsid w:val="00380643"/>
    <w:rsid w:val="003824BF"/>
    <w:rsid w:val="003915C9"/>
    <w:rsid w:val="00391B59"/>
    <w:rsid w:val="00395B14"/>
    <w:rsid w:val="00395D13"/>
    <w:rsid w:val="00397F34"/>
    <w:rsid w:val="003B12B2"/>
    <w:rsid w:val="003B46BE"/>
    <w:rsid w:val="003C5699"/>
    <w:rsid w:val="003D04DD"/>
    <w:rsid w:val="003D52BC"/>
    <w:rsid w:val="003E769A"/>
    <w:rsid w:val="003F128A"/>
    <w:rsid w:val="0041484F"/>
    <w:rsid w:val="0042087D"/>
    <w:rsid w:val="00422E0A"/>
    <w:rsid w:val="00423D50"/>
    <w:rsid w:val="0043276D"/>
    <w:rsid w:val="004330EA"/>
    <w:rsid w:val="00434DC6"/>
    <w:rsid w:val="00442ABF"/>
    <w:rsid w:val="004451FE"/>
    <w:rsid w:val="00453087"/>
    <w:rsid w:val="00455A38"/>
    <w:rsid w:val="00465939"/>
    <w:rsid w:val="0047029F"/>
    <w:rsid w:val="00474131"/>
    <w:rsid w:val="0048183A"/>
    <w:rsid w:val="00486665"/>
    <w:rsid w:val="00491483"/>
    <w:rsid w:val="004919C2"/>
    <w:rsid w:val="00494C89"/>
    <w:rsid w:val="004A58E3"/>
    <w:rsid w:val="004A5E36"/>
    <w:rsid w:val="004A5F09"/>
    <w:rsid w:val="004B0A00"/>
    <w:rsid w:val="004B1A68"/>
    <w:rsid w:val="004B7A27"/>
    <w:rsid w:val="004D270F"/>
    <w:rsid w:val="004D58E9"/>
    <w:rsid w:val="004D7635"/>
    <w:rsid w:val="004E4B1D"/>
    <w:rsid w:val="004E708F"/>
    <w:rsid w:val="004F0A74"/>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45A3D"/>
    <w:rsid w:val="00557A68"/>
    <w:rsid w:val="00561175"/>
    <w:rsid w:val="00562432"/>
    <w:rsid w:val="005648EE"/>
    <w:rsid w:val="00571C3C"/>
    <w:rsid w:val="005763C5"/>
    <w:rsid w:val="00581D24"/>
    <w:rsid w:val="0058459E"/>
    <w:rsid w:val="00586D4D"/>
    <w:rsid w:val="00593A67"/>
    <w:rsid w:val="005A011E"/>
    <w:rsid w:val="005A3DDE"/>
    <w:rsid w:val="005A788E"/>
    <w:rsid w:val="005B0A26"/>
    <w:rsid w:val="005B4FFC"/>
    <w:rsid w:val="005C3F73"/>
    <w:rsid w:val="005C3FB3"/>
    <w:rsid w:val="005C498A"/>
    <w:rsid w:val="005C5BB7"/>
    <w:rsid w:val="005D1A2C"/>
    <w:rsid w:val="005D6C9A"/>
    <w:rsid w:val="005F3818"/>
    <w:rsid w:val="005F3E3D"/>
    <w:rsid w:val="00602F0C"/>
    <w:rsid w:val="00603723"/>
    <w:rsid w:val="00610E45"/>
    <w:rsid w:val="00627BFA"/>
    <w:rsid w:val="00643529"/>
    <w:rsid w:val="00643CB4"/>
    <w:rsid w:val="00644BE4"/>
    <w:rsid w:val="0065351A"/>
    <w:rsid w:val="0067570F"/>
    <w:rsid w:val="00681108"/>
    <w:rsid w:val="00690C97"/>
    <w:rsid w:val="0069441B"/>
    <w:rsid w:val="006953F3"/>
    <w:rsid w:val="006A3662"/>
    <w:rsid w:val="006A54BA"/>
    <w:rsid w:val="006A66EB"/>
    <w:rsid w:val="006C2C3D"/>
    <w:rsid w:val="006C4871"/>
    <w:rsid w:val="006C700F"/>
    <w:rsid w:val="006D3867"/>
    <w:rsid w:val="006E45F8"/>
    <w:rsid w:val="006E5F78"/>
    <w:rsid w:val="006F39C8"/>
    <w:rsid w:val="006F5D02"/>
    <w:rsid w:val="006F6144"/>
    <w:rsid w:val="00702E90"/>
    <w:rsid w:val="00703E97"/>
    <w:rsid w:val="007051CE"/>
    <w:rsid w:val="00707C38"/>
    <w:rsid w:val="0071437B"/>
    <w:rsid w:val="007236B8"/>
    <w:rsid w:val="0072398E"/>
    <w:rsid w:val="00732D87"/>
    <w:rsid w:val="00734BD1"/>
    <w:rsid w:val="00737660"/>
    <w:rsid w:val="00744A1F"/>
    <w:rsid w:val="00746D82"/>
    <w:rsid w:val="00754A11"/>
    <w:rsid w:val="00767D3F"/>
    <w:rsid w:val="007724D5"/>
    <w:rsid w:val="00774306"/>
    <w:rsid w:val="00782B80"/>
    <w:rsid w:val="00785FD6"/>
    <w:rsid w:val="00786EF4"/>
    <w:rsid w:val="00791092"/>
    <w:rsid w:val="007913EE"/>
    <w:rsid w:val="00792C7B"/>
    <w:rsid w:val="007A2BE7"/>
    <w:rsid w:val="007B1174"/>
    <w:rsid w:val="007B39B9"/>
    <w:rsid w:val="007C3B50"/>
    <w:rsid w:val="007D67A3"/>
    <w:rsid w:val="007D7E92"/>
    <w:rsid w:val="007E0286"/>
    <w:rsid w:val="007F1D57"/>
    <w:rsid w:val="007F7E59"/>
    <w:rsid w:val="00823B7E"/>
    <w:rsid w:val="0083252A"/>
    <w:rsid w:val="008349B3"/>
    <w:rsid w:val="008370C0"/>
    <w:rsid w:val="00840065"/>
    <w:rsid w:val="00844283"/>
    <w:rsid w:val="0084582F"/>
    <w:rsid w:val="00847499"/>
    <w:rsid w:val="00847C0A"/>
    <w:rsid w:val="008512C4"/>
    <w:rsid w:val="008528A0"/>
    <w:rsid w:val="0085372E"/>
    <w:rsid w:val="00856F29"/>
    <w:rsid w:val="00860131"/>
    <w:rsid w:val="00864468"/>
    <w:rsid w:val="00866547"/>
    <w:rsid w:val="00881660"/>
    <w:rsid w:val="008935BD"/>
    <w:rsid w:val="008936DF"/>
    <w:rsid w:val="008A1C40"/>
    <w:rsid w:val="008B61E3"/>
    <w:rsid w:val="008C143A"/>
    <w:rsid w:val="008C474C"/>
    <w:rsid w:val="008C56D8"/>
    <w:rsid w:val="008D6221"/>
    <w:rsid w:val="008E26F2"/>
    <w:rsid w:val="008E3579"/>
    <w:rsid w:val="00906C40"/>
    <w:rsid w:val="00925712"/>
    <w:rsid w:val="00926EA9"/>
    <w:rsid w:val="00930F98"/>
    <w:rsid w:val="00933E50"/>
    <w:rsid w:val="00934193"/>
    <w:rsid w:val="00934F6E"/>
    <w:rsid w:val="00935000"/>
    <w:rsid w:val="00937A0B"/>
    <w:rsid w:val="0094233D"/>
    <w:rsid w:val="00950ACA"/>
    <w:rsid w:val="00957F22"/>
    <w:rsid w:val="00961F15"/>
    <w:rsid w:val="00962FE4"/>
    <w:rsid w:val="009646E5"/>
    <w:rsid w:val="009665AC"/>
    <w:rsid w:val="0097382B"/>
    <w:rsid w:val="00990B18"/>
    <w:rsid w:val="009A4F0C"/>
    <w:rsid w:val="009B2208"/>
    <w:rsid w:val="009B7F1B"/>
    <w:rsid w:val="009C09A6"/>
    <w:rsid w:val="009C6632"/>
    <w:rsid w:val="009D0800"/>
    <w:rsid w:val="009D1272"/>
    <w:rsid w:val="009D2629"/>
    <w:rsid w:val="009D32E0"/>
    <w:rsid w:val="009D3B3D"/>
    <w:rsid w:val="009D4156"/>
    <w:rsid w:val="009E3A57"/>
    <w:rsid w:val="009E7AC9"/>
    <w:rsid w:val="009F413A"/>
    <w:rsid w:val="00A00F2A"/>
    <w:rsid w:val="00A03212"/>
    <w:rsid w:val="00A16867"/>
    <w:rsid w:val="00A17909"/>
    <w:rsid w:val="00A20CE9"/>
    <w:rsid w:val="00A2173F"/>
    <w:rsid w:val="00A244C7"/>
    <w:rsid w:val="00A26654"/>
    <w:rsid w:val="00A26ED3"/>
    <w:rsid w:val="00A3105B"/>
    <w:rsid w:val="00A34F95"/>
    <w:rsid w:val="00A44C60"/>
    <w:rsid w:val="00A5096A"/>
    <w:rsid w:val="00A56BCD"/>
    <w:rsid w:val="00A60012"/>
    <w:rsid w:val="00A800A3"/>
    <w:rsid w:val="00A8495F"/>
    <w:rsid w:val="00A917E0"/>
    <w:rsid w:val="00A94C01"/>
    <w:rsid w:val="00AA7D28"/>
    <w:rsid w:val="00AB3E83"/>
    <w:rsid w:val="00AB5B26"/>
    <w:rsid w:val="00AB7DBF"/>
    <w:rsid w:val="00AC6950"/>
    <w:rsid w:val="00AE3CD1"/>
    <w:rsid w:val="00AE41D5"/>
    <w:rsid w:val="00AE4D73"/>
    <w:rsid w:val="00AF1C92"/>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74B"/>
    <w:rsid w:val="00B861AB"/>
    <w:rsid w:val="00BA2A45"/>
    <w:rsid w:val="00BB27C2"/>
    <w:rsid w:val="00BB28A8"/>
    <w:rsid w:val="00BB7D50"/>
    <w:rsid w:val="00BD0575"/>
    <w:rsid w:val="00BD12AC"/>
    <w:rsid w:val="00BD29BB"/>
    <w:rsid w:val="00BD75B8"/>
    <w:rsid w:val="00BE125E"/>
    <w:rsid w:val="00BE5440"/>
    <w:rsid w:val="00BE5843"/>
    <w:rsid w:val="00BF0359"/>
    <w:rsid w:val="00BF3AF0"/>
    <w:rsid w:val="00C0116B"/>
    <w:rsid w:val="00C0154C"/>
    <w:rsid w:val="00C01E8F"/>
    <w:rsid w:val="00C02134"/>
    <w:rsid w:val="00C06F2F"/>
    <w:rsid w:val="00C07885"/>
    <w:rsid w:val="00C136F8"/>
    <w:rsid w:val="00C146F6"/>
    <w:rsid w:val="00C1563C"/>
    <w:rsid w:val="00C17469"/>
    <w:rsid w:val="00C20799"/>
    <w:rsid w:val="00C22FB8"/>
    <w:rsid w:val="00C43AC5"/>
    <w:rsid w:val="00C522BD"/>
    <w:rsid w:val="00C63F2A"/>
    <w:rsid w:val="00C64F11"/>
    <w:rsid w:val="00C810B5"/>
    <w:rsid w:val="00C907C0"/>
    <w:rsid w:val="00C93837"/>
    <w:rsid w:val="00CA0C7F"/>
    <w:rsid w:val="00CA398B"/>
    <w:rsid w:val="00CB234A"/>
    <w:rsid w:val="00CC4CB1"/>
    <w:rsid w:val="00CD36BC"/>
    <w:rsid w:val="00CD6E8D"/>
    <w:rsid w:val="00CD724F"/>
    <w:rsid w:val="00CE188C"/>
    <w:rsid w:val="00CE5B3B"/>
    <w:rsid w:val="00CF148C"/>
    <w:rsid w:val="00D00D53"/>
    <w:rsid w:val="00D02170"/>
    <w:rsid w:val="00D03058"/>
    <w:rsid w:val="00D0775C"/>
    <w:rsid w:val="00D11D8B"/>
    <w:rsid w:val="00D144FA"/>
    <w:rsid w:val="00D21043"/>
    <w:rsid w:val="00D2382D"/>
    <w:rsid w:val="00D265EF"/>
    <w:rsid w:val="00D2761D"/>
    <w:rsid w:val="00D463F1"/>
    <w:rsid w:val="00D524BB"/>
    <w:rsid w:val="00D6703D"/>
    <w:rsid w:val="00D717DA"/>
    <w:rsid w:val="00D7659E"/>
    <w:rsid w:val="00D815CF"/>
    <w:rsid w:val="00D946B0"/>
    <w:rsid w:val="00DA2679"/>
    <w:rsid w:val="00DA3039"/>
    <w:rsid w:val="00DA6B88"/>
    <w:rsid w:val="00DA73B6"/>
    <w:rsid w:val="00DB127D"/>
    <w:rsid w:val="00DC5DDA"/>
    <w:rsid w:val="00DD62AD"/>
    <w:rsid w:val="00DD7153"/>
    <w:rsid w:val="00DE24C6"/>
    <w:rsid w:val="00DF4F58"/>
    <w:rsid w:val="00DF5C65"/>
    <w:rsid w:val="00E14CD2"/>
    <w:rsid w:val="00E315BC"/>
    <w:rsid w:val="00E33610"/>
    <w:rsid w:val="00E35139"/>
    <w:rsid w:val="00E36BB1"/>
    <w:rsid w:val="00E439F9"/>
    <w:rsid w:val="00E44555"/>
    <w:rsid w:val="00E4526A"/>
    <w:rsid w:val="00E50608"/>
    <w:rsid w:val="00E5165B"/>
    <w:rsid w:val="00E52ABA"/>
    <w:rsid w:val="00E5314F"/>
    <w:rsid w:val="00E542E7"/>
    <w:rsid w:val="00E653E3"/>
    <w:rsid w:val="00E66AEE"/>
    <w:rsid w:val="00E70FF5"/>
    <w:rsid w:val="00E736A7"/>
    <w:rsid w:val="00E87C26"/>
    <w:rsid w:val="00EB11D4"/>
    <w:rsid w:val="00EB2886"/>
    <w:rsid w:val="00EB398E"/>
    <w:rsid w:val="00EC4096"/>
    <w:rsid w:val="00EC429C"/>
    <w:rsid w:val="00EC6A51"/>
    <w:rsid w:val="00ED05AC"/>
    <w:rsid w:val="00ED10E2"/>
    <w:rsid w:val="00EE4050"/>
    <w:rsid w:val="00EE4149"/>
    <w:rsid w:val="00F03257"/>
    <w:rsid w:val="00F04E3E"/>
    <w:rsid w:val="00F10281"/>
    <w:rsid w:val="00F10771"/>
    <w:rsid w:val="00F148ED"/>
    <w:rsid w:val="00F205E5"/>
    <w:rsid w:val="00F2479D"/>
    <w:rsid w:val="00F33794"/>
    <w:rsid w:val="00F51AB4"/>
    <w:rsid w:val="00F523A8"/>
    <w:rsid w:val="00F54723"/>
    <w:rsid w:val="00F57359"/>
    <w:rsid w:val="00F57AF5"/>
    <w:rsid w:val="00F62B87"/>
    <w:rsid w:val="00F65208"/>
    <w:rsid w:val="00F67BE6"/>
    <w:rsid w:val="00F702E1"/>
    <w:rsid w:val="00F8481F"/>
    <w:rsid w:val="00F86B33"/>
    <w:rsid w:val="00F91C17"/>
    <w:rsid w:val="00F949B1"/>
    <w:rsid w:val="00F96F8A"/>
    <w:rsid w:val="00F9761F"/>
    <w:rsid w:val="00FA102C"/>
    <w:rsid w:val="00FA3AA2"/>
    <w:rsid w:val="00FA5CA0"/>
    <w:rsid w:val="00FC17D4"/>
    <w:rsid w:val="00FC5616"/>
    <w:rsid w:val="00FC5E56"/>
    <w:rsid w:val="00FD328C"/>
    <w:rsid w:val="00FD7299"/>
    <w:rsid w:val="00FE2094"/>
    <w:rsid w:val="00FE764B"/>
    <w:rsid w:val="00FF0A29"/>
    <w:rsid w:val="00FF6E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endnote reference" w:uiPriority="0"/>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117BDA"/>
    <w:pPr>
      <w:spacing w:after="150" w:line="276" w:lineRule="auto"/>
      <w:jc w:val="both"/>
    </w:pPr>
    <w:rPr>
      <w:rFonts w:ascii="Calibri" w:hAnsi="Calibri" w:cstheme="minorBidi"/>
      <w:szCs w:val="22"/>
    </w:rPr>
  </w:style>
  <w:style w:type="paragraph" w:styleId="Cmsor1">
    <w:name w:val="heading 1"/>
    <w:basedOn w:val="Norml"/>
    <w:next w:val="Norml"/>
    <w:link w:val="Cmsor1Char"/>
    <w:uiPriority w:val="1"/>
    <w:qFormat/>
    <w:rsid w:val="00117BDA"/>
    <w:pPr>
      <w:keepNext/>
      <w:keepLines/>
      <w:numPr>
        <w:numId w:val="3"/>
      </w:numPr>
      <w:spacing w:before="480" w:after="210"/>
      <w:ind w:left="227" w:hanging="227"/>
      <w:jc w:val="left"/>
      <w:outlineLvl w:val="0"/>
    </w:pPr>
    <w:rPr>
      <w:rFonts w:eastAsiaTheme="majorEastAsia" w:cstheme="majorBidi"/>
      <w:bCs/>
      <w:caps/>
      <w:color w:val="B12009" w:themeColor="accent5"/>
      <w:szCs w:val="42"/>
    </w:rPr>
  </w:style>
  <w:style w:type="paragraph" w:styleId="Cmsor2">
    <w:name w:val="heading 2"/>
    <w:basedOn w:val="Norml"/>
    <w:next w:val="Norml"/>
    <w:link w:val="Cmsor2Char"/>
    <w:uiPriority w:val="1"/>
    <w:unhideWhenUsed/>
    <w:qFormat/>
    <w:rsid w:val="00117BDA"/>
    <w:pPr>
      <w:numPr>
        <w:ilvl w:val="1"/>
        <w:numId w:val="3"/>
      </w:numPr>
      <w:spacing w:before="210" w:after="75"/>
      <w:jc w:val="left"/>
      <w:outlineLvl w:val="1"/>
    </w:pPr>
    <w:rPr>
      <w:b/>
      <w:color w:val="B12009" w:themeColor="accent5"/>
      <w:szCs w:val="38"/>
    </w:rPr>
  </w:style>
  <w:style w:type="paragraph" w:styleId="Cmsor3">
    <w:name w:val="heading 3"/>
    <w:basedOn w:val="Norml"/>
    <w:next w:val="Norml"/>
    <w:link w:val="Cmsor3Char"/>
    <w:uiPriority w:val="1"/>
    <w:unhideWhenUsed/>
    <w:qFormat/>
    <w:rsid w:val="00117BDA"/>
    <w:pPr>
      <w:numPr>
        <w:ilvl w:val="2"/>
        <w:numId w:val="3"/>
      </w:numPr>
      <w:spacing w:before="75" w:after="75"/>
      <w:ind w:left="595" w:hanging="595"/>
      <w:jc w:val="left"/>
      <w:outlineLvl w:val="2"/>
    </w:pPr>
    <w:rPr>
      <w:bCs/>
      <w:color w:val="B12009" w:themeColor="accent5"/>
      <w:szCs w:val="34"/>
    </w:rPr>
  </w:style>
  <w:style w:type="paragraph" w:styleId="Cmsor4">
    <w:name w:val="heading 4"/>
    <w:basedOn w:val="Norml"/>
    <w:next w:val="Norml"/>
    <w:link w:val="Cmsor4Char"/>
    <w:uiPriority w:val="1"/>
    <w:unhideWhenUsed/>
    <w:qFormat/>
    <w:rsid w:val="00117BDA"/>
    <w:pPr>
      <w:numPr>
        <w:ilvl w:val="3"/>
        <w:numId w:val="3"/>
      </w:numPr>
      <w:spacing w:before="75" w:after="75"/>
      <w:ind w:left="771" w:hanging="771"/>
      <w:jc w:val="left"/>
      <w:outlineLvl w:val="3"/>
    </w:pPr>
    <w:rPr>
      <w:iCs/>
      <w:color w:val="B12009" w:themeColor="accent5"/>
      <w:szCs w:val="30"/>
    </w:rPr>
  </w:style>
  <w:style w:type="paragraph" w:styleId="Cmsor5">
    <w:name w:val="heading 5"/>
    <w:basedOn w:val="Norml"/>
    <w:next w:val="Norml"/>
    <w:link w:val="Cmsor5Char"/>
    <w:uiPriority w:val="1"/>
    <w:unhideWhenUsed/>
    <w:qFormat/>
    <w:rsid w:val="00117BDA"/>
    <w:pPr>
      <w:numPr>
        <w:ilvl w:val="4"/>
        <w:numId w:val="3"/>
      </w:numPr>
      <w:spacing w:before="75" w:after="75"/>
      <w:ind w:left="947" w:hanging="947"/>
      <w:jc w:val="left"/>
      <w:outlineLvl w:val="4"/>
    </w:pPr>
    <w:rPr>
      <w:color w:val="B12009" w:themeColor="accent5"/>
      <w:szCs w:val="26"/>
    </w:rPr>
  </w:style>
  <w:style w:type="paragraph" w:styleId="Cmsor6">
    <w:name w:val="heading 6"/>
    <w:basedOn w:val="Norml"/>
    <w:next w:val="Norml"/>
    <w:link w:val="Cmsor6Char"/>
    <w:uiPriority w:val="1"/>
    <w:unhideWhenUsed/>
    <w:qFormat/>
    <w:rsid w:val="00117BDA"/>
    <w:pPr>
      <w:numPr>
        <w:ilvl w:val="5"/>
        <w:numId w:val="3"/>
      </w:numPr>
      <w:spacing w:before="75" w:after="75"/>
      <w:ind w:left="1123" w:hanging="1123"/>
      <w:jc w:val="left"/>
      <w:outlineLvl w:val="5"/>
    </w:pPr>
    <w:rPr>
      <w:color w:val="B12009" w:themeColor="accent5"/>
    </w:rPr>
  </w:style>
  <w:style w:type="paragraph" w:styleId="Cmsor7">
    <w:name w:val="heading 7"/>
    <w:basedOn w:val="Norml"/>
    <w:next w:val="Norml"/>
    <w:link w:val="Cmsor7Char"/>
    <w:uiPriority w:val="9"/>
    <w:semiHidden/>
    <w:unhideWhenUsed/>
    <w:qFormat/>
    <w:rsid w:val="00117BDA"/>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17BDA"/>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117BDA"/>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rsid w:val="00117BDA"/>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rsid w:val="00117BDA"/>
  </w:style>
  <w:style w:type="table" w:customStyle="1" w:styleId="tblzat-mtrix">
    <w:name w:val="táblázat - mátrix"/>
    <w:basedOn w:val="Normltblzat"/>
    <w:uiPriority w:val="2"/>
    <w:qFormat/>
    <w:rsid w:val="00117BDA"/>
    <w:pPr>
      <w:contextualSpacing/>
    </w:pPr>
    <w:rPr>
      <w:rFonts w:asciiTheme="majorHAnsi" w:eastAsia="Calibri" w:hAnsiTheme="majorHAnsi" w:cstheme="minorBidi"/>
      <w:szCs w:val="22"/>
    </w:rPr>
    <w:tblPr>
      <w:tblStyleRowBandSize w:val="1"/>
      <w:tblStyleColBandSize w:val="1"/>
      <w:tblInd w:w="0" w:type="dxa"/>
      <w:tblBorders>
        <w:top w:val="single" w:sz="2" w:space="0" w:color="B12009" w:themeColor="accent5"/>
        <w:left w:val="single" w:sz="2" w:space="0" w:color="B12009" w:themeColor="accent5"/>
        <w:bottom w:val="single" w:sz="2" w:space="0" w:color="B12009" w:themeColor="accent5"/>
        <w:right w:val="single" w:sz="2" w:space="0" w:color="B12009" w:themeColor="accent5"/>
        <w:insideH w:val="single" w:sz="2" w:space="0" w:color="B12009" w:themeColor="accent5"/>
        <w:insideV w:val="single" w:sz="2" w:space="0" w:color="B12009" w:themeColor="accent5"/>
      </w:tblBorders>
      <w:tblCellMar>
        <w:top w:w="85" w:type="dxa"/>
        <w:left w:w="108" w:type="dxa"/>
        <w:bottom w:w="0" w:type="dxa"/>
        <w:right w:w="108" w:type="dxa"/>
      </w:tblCellMar>
    </w:tblPr>
    <w:tcPr>
      <w:shd w:val="clear" w:color="auto" w:fill="auto"/>
      <w:vAlign w:val="center"/>
    </w:tcPr>
    <w:tblStylePr w:type="firstRow">
      <w:rPr>
        <w:rFonts w:asciiTheme="majorHAnsi" w:hAnsiTheme="majorHAnsi"/>
        <w:sz w:val="20"/>
      </w:rPr>
      <w:tblPr/>
      <w:tcPr>
        <w:shd w:val="clear" w:color="auto" w:fill="DFD9D4" w:themeFill="background2"/>
      </w:tcPr>
    </w:tblStylePr>
    <w:tblStylePr w:type="firstCol">
      <w:pPr>
        <w:jc w:val="left"/>
      </w:pPr>
      <w:rPr>
        <w:rFonts w:asciiTheme="majorHAnsi" w:hAnsiTheme="majorHAnsi"/>
        <w:sz w:val="20"/>
      </w:rPr>
      <w:tblPr/>
      <w:tcPr>
        <w:shd w:val="clear" w:color="auto" w:fill="DFD9D4" w:themeFill="background2"/>
      </w:tcPr>
    </w:tblStylePr>
  </w:style>
  <w:style w:type="table" w:customStyle="1" w:styleId="tblzat-fejlces">
    <w:name w:val="táblázat - fejléces"/>
    <w:basedOn w:val="Normltblzat"/>
    <w:uiPriority w:val="1"/>
    <w:qFormat/>
    <w:rsid w:val="00117BDA"/>
    <w:pPr>
      <w:contextualSpacing/>
    </w:pPr>
    <w:rPr>
      <w:rFonts w:asciiTheme="majorHAnsi" w:eastAsia="Calibri" w:hAnsiTheme="majorHAnsi" w:cstheme="minorBidi"/>
      <w:szCs w:val="22"/>
    </w:rPr>
    <w:tblPr>
      <w:tblStyleRowBandSize w:val="1"/>
      <w:tblStyleColBandSize w:val="1"/>
      <w:tblInd w:w="0" w:type="dxa"/>
      <w:tblBorders>
        <w:top w:val="single" w:sz="4" w:space="0" w:color="B12009" w:themeColor="accent5"/>
        <w:left w:val="single" w:sz="4" w:space="0" w:color="B12009" w:themeColor="accent5"/>
        <w:bottom w:val="single" w:sz="4" w:space="0" w:color="B12009" w:themeColor="accent5"/>
        <w:right w:val="single" w:sz="4" w:space="0" w:color="B12009" w:themeColor="accent5"/>
        <w:insideH w:val="single" w:sz="4" w:space="0" w:color="B12009" w:themeColor="accent5"/>
        <w:insideV w:val="single" w:sz="4" w:space="0" w:color="B12009"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Pr/>
      <w:tcPr>
        <w:shd w:val="clear" w:color="auto" w:fill="DFD9D4"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117BDA"/>
    <w:pPr>
      <w:numPr>
        <w:numId w:val="10"/>
      </w:numPr>
      <w:contextualSpacing/>
    </w:pPr>
  </w:style>
  <w:style w:type="character" w:styleId="Hiperhivatkozs">
    <w:name w:val="Hyperlink"/>
    <w:basedOn w:val="Vgjegyzet-hivatkozs"/>
    <w:uiPriority w:val="99"/>
    <w:rsid w:val="00117BDA"/>
    <w:rPr>
      <w:rFonts w:ascii="Calibri" w:hAnsi="Calibri"/>
      <w:color w:val="0000FF"/>
      <w:sz w:val="20"/>
      <w:u w:val="single"/>
    </w:rPr>
  </w:style>
  <w:style w:type="table" w:customStyle="1" w:styleId="tblzat-oldallces">
    <w:name w:val="táblázat - oldalléces"/>
    <w:basedOn w:val="Normltblzat"/>
    <w:uiPriority w:val="3"/>
    <w:qFormat/>
    <w:rsid w:val="00117BDA"/>
    <w:pPr>
      <w:contextualSpacing/>
    </w:pPr>
    <w:rPr>
      <w:rFonts w:asciiTheme="majorHAnsi" w:eastAsia="Calibri" w:hAnsiTheme="majorHAnsi" w:cstheme="minorBidi"/>
      <w:szCs w:val="22"/>
    </w:rPr>
    <w:tblPr>
      <w:tblStyleRowBandSize w:val="1"/>
      <w:tblStyleColBandSize w:val="1"/>
      <w:tblInd w:w="0" w:type="dxa"/>
      <w:tblBorders>
        <w:top w:val="single" w:sz="4" w:space="0" w:color="B12009" w:themeColor="accent5"/>
        <w:left w:val="single" w:sz="4" w:space="0" w:color="B12009" w:themeColor="accent5"/>
        <w:bottom w:val="single" w:sz="4" w:space="0" w:color="B12009" w:themeColor="accent5"/>
        <w:right w:val="single" w:sz="4" w:space="0" w:color="B12009" w:themeColor="accent5"/>
        <w:insideH w:val="single" w:sz="4" w:space="0" w:color="B12009" w:themeColor="accent5"/>
        <w:insideV w:val="single" w:sz="4" w:space="0" w:color="B12009"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DFD9D4" w:themeFill="background2"/>
      </w:tcPr>
    </w:tblStylePr>
  </w:style>
  <w:style w:type="character" w:styleId="Vgjegyzet-hivatkozs">
    <w:name w:val="endnote reference"/>
    <w:basedOn w:val="Bekezdsalapbettpusa"/>
    <w:semiHidden/>
    <w:rsid w:val="00117BDA"/>
    <w:rPr>
      <w:vertAlign w:val="superscript"/>
    </w:rPr>
  </w:style>
  <w:style w:type="paragraph" w:styleId="Buborkszveg">
    <w:name w:val="Balloon Text"/>
    <w:basedOn w:val="Norml"/>
    <w:link w:val="BuborkszvegChar"/>
    <w:uiPriority w:val="99"/>
    <w:semiHidden/>
    <w:unhideWhenUsed/>
    <w:rsid w:val="00117BDA"/>
    <w:rPr>
      <w:rFonts w:ascii="Tahoma" w:hAnsi="Tahoma" w:cs="Tahoma"/>
      <w:sz w:val="16"/>
      <w:szCs w:val="16"/>
    </w:rPr>
  </w:style>
  <w:style w:type="paragraph" w:customStyle="1" w:styleId="Magyarzszveg">
    <w:name w:val="Magyarázó szöveg"/>
    <w:basedOn w:val="Norml"/>
    <w:next w:val="Norml"/>
    <w:uiPriority w:val="7"/>
    <w:rsid w:val="00117BDA"/>
    <w:rPr>
      <w:color w:val="B12009" w:themeColor="accent5"/>
      <w:sz w:val="18"/>
    </w:rPr>
  </w:style>
  <w:style w:type="character" w:customStyle="1" w:styleId="BuborkszvegChar">
    <w:name w:val="Buborékszöveg Char"/>
    <w:basedOn w:val="Bekezdsalapbettpusa"/>
    <w:link w:val="Buborkszveg"/>
    <w:uiPriority w:val="99"/>
    <w:semiHidden/>
    <w:rsid w:val="00117BDA"/>
    <w:rPr>
      <w:rFonts w:ascii="Tahoma" w:hAnsi="Tahoma" w:cs="Tahoma"/>
      <w:sz w:val="16"/>
      <w:szCs w:val="16"/>
    </w:rPr>
  </w:style>
  <w:style w:type="paragraph" w:styleId="lfej">
    <w:name w:val="header"/>
    <w:basedOn w:val="Norml"/>
    <w:link w:val="lfejChar"/>
    <w:uiPriority w:val="99"/>
    <w:semiHidden/>
    <w:unhideWhenUsed/>
    <w:rsid w:val="00117BDA"/>
    <w:pPr>
      <w:tabs>
        <w:tab w:val="center" w:pos="4536"/>
        <w:tab w:val="right" w:pos="9072"/>
      </w:tabs>
    </w:pPr>
  </w:style>
  <w:style w:type="character" w:customStyle="1" w:styleId="lfejChar">
    <w:name w:val="Élőfej Char"/>
    <w:basedOn w:val="Bekezdsalapbettpusa"/>
    <w:link w:val="lfej"/>
    <w:uiPriority w:val="99"/>
    <w:semiHidden/>
    <w:rsid w:val="00117BDA"/>
    <w:rPr>
      <w:rFonts w:ascii="Calibri" w:hAnsi="Calibri" w:cstheme="minorBidi"/>
      <w:szCs w:val="22"/>
    </w:rPr>
  </w:style>
  <w:style w:type="paragraph" w:styleId="llb">
    <w:name w:val="footer"/>
    <w:basedOn w:val="Norml"/>
    <w:link w:val="llbChar"/>
    <w:uiPriority w:val="99"/>
    <w:semiHidden/>
    <w:unhideWhenUsed/>
    <w:rsid w:val="00117BDA"/>
    <w:pPr>
      <w:tabs>
        <w:tab w:val="center" w:pos="4536"/>
        <w:tab w:val="right" w:pos="9072"/>
      </w:tabs>
    </w:pPr>
  </w:style>
  <w:style w:type="character" w:customStyle="1" w:styleId="llbChar">
    <w:name w:val="Élőláb Char"/>
    <w:basedOn w:val="Bekezdsalapbettpusa"/>
    <w:link w:val="llb"/>
    <w:uiPriority w:val="99"/>
    <w:semiHidden/>
    <w:rsid w:val="00117BDA"/>
    <w:rPr>
      <w:rFonts w:ascii="Calibri" w:hAnsi="Calibri" w:cstheme="minorBidi"/>
      <w:szCs w:val="22"/>
    </w:rPr>
  </w:style>
  <w:style w:type="paragraph" w:customStyle="1" w:styleId="Szmozs">
    <w:name w:val="Számozás"/>
    <w:basedOn w:val="Norml"/>
    <w:uiPriority w:val="4"/>
    <w:qFormat/>
    <w:rsid w:val="00117BDA"/>
    <w:pPr>
      <w:numPr>
        <w:numId w:val="4"/>
      </w:numPr>
      <w:spacing w:before="120"/>
      <w:contextualSpacing/>
    </w:pPr>
  </w:style>
  <w:style w:type="table" w:styleId="Rcsostblzat">
    <w:name w:val="Table Grid"/>
    <w:aliases w:val="Szegély nélküli"/>
    <w:basedOn w:val="Normltblzat"/>
    <w:uiPriority w:val="59"/>
    <w:rsid w:val="00117BDA"/>
    <w:pPr>
      <w:contextualSpacing/>
    </w:pPr>
    <w:rPr>
      <w:rFonts w:ascii="Verdana" w:hAnsi="Verdana" w:cstheme="minorBidi"/>
      <w:szCs w:val="22"/>
    </w:rPr>
    <w:tblPr>
      <w:tblInd w:w="0" w:type="dxa"/>
      <w:tblCellMar>
        <w:top w:w="0" w:type="dxa"/>
        <w:left w:w="108" w:type="dxa"/>
        <w:bottom w:w="0" w:type="dxa"/>
        <w:right w:w="108" w:type="dxa"/>
      </w:tblCellMar>
    </w:tblPr>
    <w:tcPr>
      <w:vAlign w:val="center"/>
    </w:tcPr>
  </w:style>
  <w:style w:type="character" w:customStyle="1" w:styleId="Cmsor4Char">
    <w:name w:val="Címsor 4 Char"/>
    <w:basedOn w:val="Bekezdsalapbettpusa"/>
    <w:link w:val="Cmsor4"/>
    <w:uiPriority w:val="1"/>
    <w:rsid w:val="00117BDA"/>
    <w:rPr>
      <w:rFonts w:ascii="Calibri" w:hAnsi="Calibri" w:cstheme="minorBidi"/>
      <w:iCs/>
      <w:color w:val="B12009" w:themeColor="accent5"/>
      <w:szCs w:val="30"/>
    </w:rPr>
  </w:style>
  <w:style w:type="character" w:customStyle="1" w:styleId="Cmsor5Char">
    <w:name w:val="Címsor 5 Char"/>
    <w:basedOn w:val="Bekezdsalapbettpusa"/>
    <w:link w:val="Cmsor5"/>
    <w:uiPriority w:val="1"/>
    <w:rsid w:val="00117BDA"/>
    <w:rPr>
      <w:rFonts w:ascii="Calibri" w:hAnsi="Calibri" w:cstheme="minorBidi"/>
      <w:color w:val="B12009" w:themeColor="accent5"/>
      <w:szCs w:val="26"/>
    </w:rPr>
  </w:style>
  <w:style w:type="character" w:customStyle="1" w:styleId="Cmsor6Char">
    <w:name w:val="Címsor 6 Char"/>
    <w:basedOn w:val="Bekezdsalapbettpusa"/>
    <w:link w:val="Cmsor6"/>
    <w:uiPriority w:val="1"/>
    <w:rsid w:val="00117BDA"/>
    <w:rPr>
      <w:rFonts w:ascii="Calibri" w:hAnsi="Calibri" w:cstheme="minorBidi"/>
      <w:color w:val="B12009" w:themeColor="accent5"/>
      <w:szCs w:val="22"/>
    </w:rPr>
  </w:style>
  <w:style w:type="character" w:customStyle="1" w:styleId="Cmsor1Char">
    <w:name w:val="Címsor 1 Char"/>
    <w:basedOn w:val="Bekezdsalapbettpusa"/>
    <w:link w:val="Cmsor1"/>
    <w:uiPriority w:val="1"/>
    <w:rsid w:val="00117BDA"/>
    <w:rPr>
      <w:rFonts w:ascii="Calibri" w:eastAsiaTheme="majorEastAsia" w:hAnsi="Calibri" w:cstheme="majorBidi"/>
      <w:bCs/>
      <w:caps/>
      <w:color w:val="B12009" w:themeColor="accent5"/>
      <w:szCs w:val="42"/>
    </w:rPr>
  </w:style>
  <w:style w:type="character" w:customStyle="1" w:styleId="Cmsor2Char">
    <w:name w:val="Címsor 2 Char"/>
    <w:basedOn w:val="Bekezdsalapbettpusa"/>
    <w:link w:val="Cmsor2"/>
    <w:uiPriority w:val="1"/>
    <w:rsid w:val="00117BDA"/>
    <w:rPr>
      <w:rFonts w:ascii="Calibri" w:hAnsi="Calibri" w:cstheme="minorBidi"/>
      <w:b/>
      <w:color w:val="B12009" w:themeColor="accent5"/>
      <w:szCs w:val="38"/>
    </w:rPr>
  </w:style>
  <w:style w:type="character" w:customStyle="1" w:styleId="Cmsor3Char">
    <w:name w:val="Címsor 3 Char"/>
    <w:basedOn w:val="Bekezdsalapbettpusa"/>
    <w:link w:val="Cmsor3"/>
    <w:uiPriority w:val="1"/>
    <w:rsid w:val="00117BDA"/>
    <w:rPr>
      <w:rFonts w:ascii="Calibri" w:hAnsi="Calibri" w:cstheme="minorBidi"/>
      <w:bCs/>
      <w:color w:val="B12009" w:themeColor="accent5"/>
      <w:szCs w:val="34"/>
    </w:rPr>
  </w:style>
  <w:style w:type="paragraph" w:styleId="Cm">
    <w:name w:val="Title"/>
    <w:basedOn w:val="Norml"/>
    <w:next w:val="Norml"/>
    <w:link w:val="CmChar"/>
    <w:uiPriority w:val="3"/>
    <w:qFormat/>
    <w:rsid w:val="00117BDA"/>
    <w:pPr>
      <w:spacing w:after="300"/>
      <w:contextualSpacing/>
    </w:pPr>
    <w:rPr>
      <w:rFonts w:eastAsiaTheme="majorEastAsia" w:cstheme="majorBidi"/>
      <w:caps/>
      <w:color w:val="B12009" w:themeColor="accent5"/>
      <w:spacing w:val="5"/>
      <w:kern w:val="28"/>
      <w:sz w:val="24"/>
      <w:szCs w:val="52"/>
    </w:rPr>
  </w:style>
  <w:style w:type="character" w:customStyle="1" w:styleId="CmChar">
    <w:name w:val="Cím Char"/>
    <w:basedOn w:val="Bekezdsalapbettpusa"/>
    <w:link w:val="Cm"/>
    <w:uiPriority w:val="3"/>
    <w:rsid w:val="00117BDA"/>
    <w:rPr>
      <w:rFonts w:ascii="Calibri" w:eastAsiaTheme="majorEastAsia" w:hAnsi="Calibri" w:cstheme="majorBidi"/>
      <w:caps/>
      <w:color w:val="B12009" w:themeColor="accent5"/>
      <w:spacing w:val="5"/>
      <w:kern w:val="28"/>
      <w:sz w:val="24"/>
      <w:szCs w:val="52"/>
    </w:rPr>
  </w:style>
  <w:style w:type="character" w:customStyle="1" w:styleId="Cmsor7Char">
    <w:name w:val="Címsor 7 Char"/>
    <w:basedOn w:val="Bekezdsalapbettpusa"/>
    <w:link w:val="Cmsor7"/>
    <w:uiPriority w:val="9"/>
    <w:semiHidden/>
    <w:rsid w:val="00117BDA"/>
    <w:rPr>
      <w:rFonts w:ascii="Calibri" w:eastAsiaTheme="majorEastAsia" w:hAnsi="Calibri" w:cstheme="majorBidi"/>
      <w:i/>
      <w:iCs/>
      <w:color w:val="404040" w:themeColor="text1" w:themeTint="BF"/>
      <w:szCs w:val="22"/>
    </w:rPr>
  </w:style>
  <w:style w:type="character" w:customStyle="1" w:styleId="Cmsor8Char">
    <w:name w:val="Címsor 8 Char"/>
    <w:basedOn w:val="Bekezdsalapbettpusa"/>
    <w:link w:val="Cmsor8"/>
    <w:uiPriority w:val="9"/>
    <w:semiHidden/>
    <w:rsid w:val="00117BDA"/>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117BDA"/>
    <w:rPr>
      <w:rFonts w:ascii="Calibri" w:eastAsiaTheme="majorEastAsia" w:hAnsi="Calibri" w:cstheme="majorBidi"/>
      <w:i/>
      <w:iCs/>
      <w:color w:val="404040" w:themeColor="text1" w:themeTint="BF"/>
    </w:rPr>
  </w:style>
  <w:style w:type="numbering" w:customStyle="1" w:styleId="Style1">
    <w:name w:val="Style1"/>
    <w:uiPriority w:val="99"/>
    <w:rsid w:val="00117BDA"/>
    <w:pPr>
      <w:numPr>
        <w:numId w:val="1"/>
      </w:numPr>
    </w:pPr>
  </w:style>
  <w:style w:type="paragraph" w:styleId="TJ7">
    <w:name w:val="toc 7"/>
    <w:basedOn w:val="Norml"/>
    <w:next w:val="Norml"/>
    <w:autoRedefine/>
    <w:uiPriority w:val="99"/>
    <w:semiHidden/>
    <w:locked/>
    <w:rsid w:val="00117BDA"/>
    <w:pPr>
      <w:spacing w:after="100"/>
      <w:ind w:left="1200"/>
    </w:pPr>
    <w:rPr>
      <w:color w:val="7F0F45" w:themeColor="accent6" w:themeShade="80"/>
    </w:rPr>
  </w:style>
  <w:style w:type="paragraph" w:styleId="TJ8">
    <w:name w:val="toc 8"/>
    <w:basedOn w:val="Norml"/>
    <w:next w:val="Norml"/>
    <w:autoRedefine/>
    <w:uiPriority w:val="99"/>
    <w:semiHidden/>
    <w:locked/>
    <w:rsid w:val="00117BDA"/>
    <w:pPr>
      <w:spacing w:after="100"/>
      <w:ind w:left="1400"/>
    </w:pPr>
    <w:rPr>
      <w:color w:val="7F0F45" w:themeColor="accent6" w:themeShade="80"/>
    </w:rPr>
  </w:style>
  <w:style w:type="paragraph" w:styleId="TJ9">
    <w:name w:val="toc 9"/>
    <w:basedOn w:val="Norml"/>
    <w:next w:val="Norml"/>
    <w:autoRedefine/>
    <w:uiPriority w:val="99"/>
    <w:semiHidden/>
    <w:locked/>
    <w:rsid w:val="00117BDA"/>
    <w:pPr>
      <w:spacing w:after="100"/>
      <w:ind w:left="1600"/>
    </w:pPr>
    <w:rPr>
      <w:color w:val="7F0F45" w:themeColor="accent6" w:themeShade="80"/>
    </w:rPr>
  </w:style>
  <w:style w:type="table" w:customStyle="1" w:styleId="Calendar2">
    <w:name w:val="Calendar 2"/>
    <w:basedOn w:val="Normltblzat"/>
    <w:uiPriority w:val="99"/>
    <w:qFormat/>
    <w:rsid w:val="00117BDA"/>
    <w:pPr>
      <w:jc w:val="center"/>
    </w:pPr>
    <w:rPr>
      <w:rFonts w:ascii="Verdana" w:eastAsiaTheme="minorEastAsia" w:hAnsi="Verdana" w:cstheme="minorBidi"/>
      <w:szCs w:val="28"/>
      <w:lang w:val="en-US" w:eastAsia="en-US" w:bidi="en-US"/>
    </w:rPr>
    <w:tblPr>
      <w:tblInd w:w="0" w:type="dxa"/>
      <w:tblBorders>
        <w:insideV w:val="single" w:sz="4" w:space="0" w:color="B5E171"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80BA27"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117BDA"/>
    <w:rPr>
      <w:rFonts w:eastAsiaTheme="minorEastAsia"/>
      <w:color w:val="857760" w:themeColor="text2"/>
      <w:sz w:val="16"/>
      <w:szCs w:val="20"/>
    </w:rPr>
  </w:style>
  <w:style w:type="character" w:customStyle="1" w:styleId="LbjegyzetszvegChar">
    <w:name w:val="Lábjegyzetszöveg Char"/>
    <w:basedOn w:val="Bekezdsalapbettpusa"/>
    <w:link w:val="Lbjegyzetszveg"/>
    <w:uiPriority w:val="99"/>
    <w:rsid w:val="00117BDA"/>
    <w:rPr>
      <w:rFonts w:ascii="Calibri" w:eastAsiaTheme="minorEastAsia" w:hAnsi="Calibri" w:cstheme="minorBidi"/>
      <w:color w:val="857760" w:themeColor="text2"/>
      <w:sz w:val="16"/>
    </w:rPr>
  </w:style>
  <w:style w:type="character" w:styleId="Finomkiemels">
    <w:name w:val="Subtle Emphasis"/>
    <w:basedOn w:val="Bekezdsalapbettpusa"/>
    <w:uiPriority w:val="19"/>
    <w:qFormat/>
    <w:rsid w:val="00117BDA"/>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117BDA"/>
    <w:rPr>
      <w:rFonts w:ascii="Verdana" w:eastAsiaTheme="minorEastAsia" w:hAnsi="Verdana" w:cstheme="minorBidi"/>
      <w:color w:val="5F8B1D" w:themeColor="accent1" w:themeShade="BF"/>
      <w:szCs w:val="22"/>
      <w:lang w:eastAsia="en-US"/>
    </w:rPr>
    <w:tblPr>
      <w:tblStyleRowBandSize w:val="1"/>
      <w:tblStyleColBandSize w:val="1"/>
      <w:tblInd w:w="0" w:type="dxa"/>
      <w:tblBorders>
        <w:top w:val="single" w:sz="8" w:space="0" w:color="80BA27" w:themeColor="accent1"/>
        <w:bottom w:val="single" w:sz="8" w:space="0" w:color="80BA2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la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C4" w:themeFill="accent1" w:themeFillTint="3F"/>
      </w:tcPr>
    </w:tblStylePr>
    <w:tblStylePr w:type="band1Horz">
      <w:tblPr/>
      <w:tcPr>
        <w:tcBorders>
          <w:left w:val="nil"/>
          <w:right w:val="nil"/>
          <w:insideH w:val="nil"/>
          <w:insideV w:val="nil"/>
        </w:tcBorders>
        <w:shd w:val="clear" w:color="auto" w:fill="E0F2C4" w:themeFill="accent1" w:themeFillTint="3F"/>
      </w:tcPr>
    </w:tblStylePr>
  </w:style>
  <w:style w:type="paragraph" w:styleId="Kpalrs">
    <w:name w:val="caption"/>
    <w:basedOn w:val="Norml"/>
    <w:next w:val="Norml"/>
    <w:uiPriority w:val="35"/>
    <w:unhideWhenUsed/>
    <w:qFormat/>
    <w:rsid w:val="00117BDA"/>
    <w:pPr>
      <w:spacing w:after="200"/>
      <w:jc w:val="left"/>
    </w:pPr>
    <w:rPr>
      <w:b/>
      <w:bCs/>
      <w:color w:val="857760" w:themeColor="text2"/>
      <w:sz w:val="18"/>
      <w:szCs w:val="18"/>
    </w:rPr>
  </w:style>
  <w:style w:type="paragraph" w:styleId="Vgjegyzetszvege">
    <w:name w:val="endnote text"/>
    <w:basedOn w:val="Norml"/>
    <w:link w:val="VgjegyzetszvegeChar"/>
    <w:uiPriority w:val="99"/>
    <w:semiHidden/>
    <w:unhideWhenUsed/>
    <w:rsid w:val="00117BDA"/>
    <w:rPr>
      <w:color w:val="7F0F45" w:themeColor="accent6" w:themeShade="80"/>
      <w:szCs w:val="20"/>
    </w:rPr>
  </w:style>
  <w:style w:type="character" w:customStyle="1" w:styleId="VgjegyzetszvegeChar">
    <w:name w:val="Végjegyzet szövege Char"/>
    <w:basedOn w:val="Bekezdsalapbettpusa"/>
    <w:link w:val="Vgjegyzetszvege"/>
    <w:uiPriority w:val="99"/>
    <w:semiHidden/>
    <w:rsid w:val="00117BDA"/>
    <w:rPr>
      <w:rFonts w:ascii="Calibri" w:hAnsi="Calibri" w:cstheme="minorBidi"/>
      <w:color w:val="7F0F45" w:themeColor="accent6" w:themeShade="80"/>
    </w:rPr>
  </w:style>
  <w:style w:type="table" w:customStyle="1" w:styleId="Vilgosrnykols1jellszn1">
    <w:name w:val="Világos árnyékolás – 1. jelölőszín1"/>
    <w:basedOn w:val="Normltblzat"/>
    <w:uiPriority w:val="60"/>
    <w:rsid w:val="00117BDA"/>
    <w:rPr>
      <w:rFonts w:ascii="Verdana" w:hAnsi="Verdana" w:cstheme="minorBidi"/>
      <w:color w:val="5F8B1D" w:themeColor="accent1" w:themeShade="BF"/>
      <w:szCs w:val="22"/>
    </w:rPr>
    <w:tblPr>
      <w:tblStyleRowBandSize w:val="1"/>
      <w:tblStyleColBandSize w:val="1"/>
      <w:tblInd w:w="0" w:type="dxa"/>
      <w:tblBorders>
        <w:top w:val="single" w:sz="8" w:space="0" w:color="80BA27" w:themeColor="accent1"/>
        <w:bottom w:val="single" w:sz="8" w:space="0" w:color="80BA2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lastRow">
      <w:pPr>
        <w:spacing w:before="0" w:after="0" w:line="240" w:lineRule="auto"/>
      </w:pPr>
      <w:rPr>
        <w:b/>
        <w:bCs/>
      </w:rPr>
      <w:tblPr/>
      <w:tcPr>
        <w:tcBorders>
          <w:top w:val="single" w:sz="8" w:space="0" w:color="80BA27" w:themeColor="accent1"/>
          <w:left w:val="nil"/>
          <w:bottom w:val="single" w:sz="8" w:space="0" w:color="80BA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C4" w:themeFill="accent1" w:themeFillTint="3F"/>
      </w:tcPr>
    </w:tblStylePr>
    <w:tblStylePr w:type="band1Horz">
      <w:tblPr/>
      <w:tcPr>
        <w:tcBorders>
          <w:left w:val="nil"/>
          <w:right w:val="nil"/>
          <w:insideH w:val="nil"/>
          <w:insideV w:val="nil"/>
        </w:tcBorders>
        <w:shd w:val="clear" w:color="auto" w:fill="E0F2C4" w:themeFill="accent1" w:themeFillTint="3F"/>
      </w:tcPr>
    </w:tblStylePr>
  </w:style>
  <w:style w:type="paragraph" w:customStyle="1" w:styleId="Listaszerbekezds2">
    <w:name w:val="Listaszerű bekezdés 2"/>
    <w:basedOn w:val="Listaszerbekezds"/>
    <w:link w:val="Listaszerbekezds2Char"/>
    <w:uiPriority w:val="4"/>
    <w:qFormat/>
    <w:rsid w:val="00117BDA"/>
    <w:pPr>
      <w:numPr>
        <w:numId w:val="5"/>
      </w:numPr>
    </w:pPr>
  </w:style>
  <w:style w:type="paragraph" w:customStyle="1" w:styleId="Tblaszvegstlus">
    <w:name w:val="Tábla szöveg stílus"/>
    <w:basedOn w:val="Norml"/>
    <w:link w:val="TblaszvegstlusChar"/>
    <w:uiPriority w:val="8"/>
    <w:qFormat/>
    <w:rsid w:val="00117BDA"/>
  </w:style>
  <w:style w:type="character" w:customStyle="1" w:styleId="ListaszerbekezdsChar">
    <w:name w:val="Listaszerű bekezdés Char"/>
    <w:basedOn w:val="Bekezdsalapbettpusa"/>
    <w:link w:val="Listaszerbekezds"/>
    <w:uiPriority w:val="4"/>
    <w:rsid w:val="00117BDA"/>
    <w:rPr>
      <w:rFonts w:ascii="Calibri" w:hAnsi="Calibri" w:cstheme="minorBidi"/>
      <w:szCs w:val="22"/>
    </w:rPr>
  </w:style>
  <w:style w:type="character" w:customStyle="1" w:styleId="Listaszerbekezds2Char">
    <w:name w:val="Listaszerű bekezdés 2 Char"/>
    <w:basedOn w:val="ListaszerbekezdsChar"/>
    <w:link w:val="Listaszerbekezds2"/>
    <w:uiPriority w:val="4"/>
    <w:rsid w:val="00117BDA"/>
  </w:style>
  <w:style w:type="character" w:customStyle="1" w:styleId="TblaszvegstlusChar">
    <w:name w:val="Tábla szöveg stílus Char"/>
    <w:basedOn w:val="Bekezdsalapbettpusa"/>
    <w:link w:val="Tblaszvegstlus"/>
    <w:uiPriority w:val="8"/>
    <w:rsid w:val="00117BDA"/>
    <w:rPr>
      <w:rFonts w:ascii="Calibri" w:hAnsi="Calibri" w:cstheme="minorBidi"/>
      <w:szCs w:val="22"/>
    </w:rPr>
  </w:style>
  <w:style w:type="character" w:styleId="Finomhivatkozs">
    <w:name w:val="Subtle Reference"/>
    <w:basedOn w:val="Bekezdsalapbettpusa"/>
    <w:uiPriority w:val="31"/>
    <w:rsid w:val="00117BDA"/>
    <w:rPr>
      <w:sz w:val="24"/>
      <w:szCs w:val="24"/>
      <w:u w:val="single"/>
    </w:rPr>
  </w:style>
  <w:style w:type="character" w:styleId="Ershivatkozs">
    <w:name w:val="Intense Reference"/>
    <w:basedOn w:val="Bekezdsalapbettpusa"/>
    <w:uiPriority w:val="32"/>
    <w:rsid w:val="00117BDA"/>
    <w:rPr>
      <w:b/>
      <w:sz w:val="24"/>
      <w:u w:val="single"/>
    </w:rPr>
  </w:style>
  <w:style w:type="paragraph" w:customStyle="1" w:styleId="Listaszerbekezds2szint">
    <w:name w:val="Listaszerű bekezdés 2. szint"/>
    <w:basedOn w:val="Listaszerbekezds"/>
    <w:link w:val="Listaszerbekezds2szintChar"/>
    <w:uiPriority w:val="4"/>
    <w:qFormat/>
    <w:rsid w:val="00117BDA"/>
    <w:pPr>
      <w:numPr>
        <w:numId w:val="9"/>
      </w:numPr>
    </w:pPr>
  </w:style>
  <w:style w:type="paragraph" w:customStyle="1" w:styleId="Listaszerbekezds3szint">
    <w:name w:val="Listaszerű bekezdés 3. szint"/>
    <w:basedOn w:val="Listaszerbekezds"/>
    <w:link w:val="Listaszerbekezds3szintChar"/>
    <w:uiPriority w:val="4"/>
    <w:qFormat/>
    <w:rsid w:val="00117BDA"/>
    <w:pPr>
      <w:numPr>
        <w:ilvl w:val="2"/>
      </w:numPr>
    </w:pPr>
  </w:style>
  <w:style w:type="character" w:customStyle="1" w:styleId="Listaszerbekezds2szintChar">
    <w:name w:val="Listaszerű bekezdés 2. szint Char"/>
    <w:basedOn w:val="ListaszerbekezdsChar"/>
    <w:link w:val="Listaszerbekezds2szint"/>
    <w:uiPriority w:val="4"/>
    <w:rsid w:val="00117BDA"/>
  </w:style>
  <w:style w:type="character" w:customStyle="1" w:styleId="Listaszerbekezds3szintChar">
    <w:name w:val="Listaszerű bekezdés 3. szint Char"/>
    <w:basedOn w:val="ListaszerbekezdsChar"/>
    <w:link w:val="Listaszerbekezds3szint"/>
    <w:uiPriority w:val="4"/>
    <w:rsid w:val="00117BDA"/>
  </w:style>
  <w:style w:type="paragraph" w:styleId="Alcm">
    <w:name w:val="Subtitle"/>
    <w:basedOn w:val="Norml"/>
    <w:next w:val="Norml"/>
    <w:link w:val="AlcmChar"/>
    <w:uiPriority w:val="11"/>
    <w:rsid w:val="00117BDA"/>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17BDA"/>
    <w:rPr>
      <w:rFonts w:ascii="Calibri" w:eastAsiaTheme="majorEastAsia" w:hAnsi="Calibri" w:cstheme="majorBidi"/>
      <w:szCs w:val="22"/>
    </w:rPr>
  </w:style>
  <w:style w:type="paragraph" w:customStyle="1" w:styleId="Listabetvel">
    <w:name w:val="Lista betűvel"/>
    <w:basedOn w:val="Listaszerbekezds"/>
    <w:link w:val="ListabetvelChar"/>
    <w:uiPriority w:val="4"/>
    <w:qFormat/>
    <w:rsid w:val="00117BDA"/>
    <w:pPr>
      <w:numPr>
        <w:numId w:val="7"/>
      </w:numPr>
    </w:pPr>
  </w:style>
  <w:style w:type="character" w:customStyle="1" w:styleId="ListabetvelChar">
    <w:name w:val="Lista betűvel Char"/>
    <w:basedOn w:val="ListaszerbekezdsChar"/>
    <w:link w:val="Listabetvel"/>
    <w:uiPriority w:val="4"/>
    <w:rsid w:val="00117BDA"/>
  </w:style>
  <w:style w:type="paragraph" w:customStyle="1" w:styleId="Erskiemels">
    <w:name w:val="Erős kiemelés"/>
    <w:basedOn w:val="Norml"/>
    <w:link w:val="ErskiemelsChar"/>
    <w:uiPriority w:val="5"/>
    <w:qFormat/>
    <w:rsid w:val="00117BDA"/>
    <w:rPr>
      <w:b/>
      <w:i/>
    </w:rPr>
  </w:style>
  <w:style w:type="character" w:customStyle="1" w:styleId="ErskiemelsChar">
    <w:name w:val="Erős kiemelés Char"/>
    <w:basedOn w:val="Bekezdsalapbettpusa"/>
    <w:link w:val="Erskiemels"/>
    <w:uiPriority w:val="5"/>
    <w:rsid w:val="00117BDA"/>
    <w:rPr>
      <w:rFonts w:ascii="Calibri" w:hAnsi="Calibri" w:cstheme="minorBidi"/>
      <w:b/>
      <w:i/>
      <w:szCs w:val="22"/>
    </w:rPr>
  </w:style>
  <w:style w:type="paragraph" w:customStyle="1" w:styleId="Bold">
    <w:name w:val="Bold"/>
    <w:basedOn w:val="Norml"/>
    <w:link w:val="BoldChar"/>
    <w:uiPriority w:val="6"/>
    <w:qFormat/>
    <w:rsid w:val="00117BDA"/>
    <w:rPr>
      <w:b/>
    </w:rPr>
  </w:style>
  <w:style w:type="character" w:customStyle="1" w:styleId="BoldChar">
    <w:name w:val="Bold Char"/>
    <w:basedOn w:val="Bekezdsalapbettpusa"/>
    <w:link w:val="Bold"/>
    <w:uiPriority w:val="6"/>
    <w:rsid w:val="00117BDA"/>
    <w:rPr>
      <w:rFonts w:ascii="Calibri" w:hAnsi="Calibri" w:cstheme="minorBidi"/>
      <w:b/>
      <w:szCs w:val="22"/>
    </w:rPr>
  </w:style>
  <w:style w:type="character" w:styleId="Mrltotthiperhivatkozs">
    <w:name w:val="FollowedHyperlink"/>
    <w:basedOn w:val="Bekezdsalapbettpusa"/>
    <w:uiPriority w:val="99"/>
    <w:semiHidden/>
    <w:unhideWhenUsed/>
    <w:rsid w:val="00117BDA"/>
    <w:rPr>
      <w:color w:val="00998B" w:themeColor="followedHyperlink"/>
      <w:u w:val="single"/>
    </w:rPr>
  </w:style>
  <w:style w:type="paragraph" w:styleId="Tartalomjegyzkcmsora">
    <w:name w:val="TOC Heading"/>
    <w:basedOn w:val="Cmsor1"/>
    <w:next w:val="Norml"/>
    <w:uiPriority w:val="39"/>
    <w:unhideWhenUsed/>
    <w:qFormat/>
    <w:rsid w:val="00117BDA"/>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117BDA"/>
    <w:pPr>
      <w:spacing w:after="100"/>
      <w:ind w:left="220"/>
      <w:jc w:val="left"/>
    </w:pPr>
    <w:rPr>
      <w:rFonts w:eastAsiaTheme="minorEastAsia"/>
    </w:rPr>
  </w:style>
  <w:style w:type="paragraph" w:styleId="TJ1">
    <w:name w:val="toc 1"/>
    <w:basedOn w:val="Norml"/>
    <w:next w:val="Norml"/>
    <w:autoRedefine/>
    <w:uiPriority w:val="39"/>
    <w:unhideWhenUsed/>
    <w:qFormat/>
    <w:locked/>
    <w:rsid w:val="00117BDA"/>
    <w:pPr>
      <w:spacing w:after="100"/>
      <w:jc w:val="left"/>
    </w:pPr>
    <w:rPr>
      <w:rFonts w:eastAsiaTheme="minorEastAsia"/>
    </w:rPr>
  </w:style>
  <w:style w:type="paragraph" w:styleId="TJ3">
    <w:name w:val="toc 3"/>
    <w:basedOn w:val="Norml"/>
    <w:next w:val="Norml"/>
    <w:uiPriority w:val="39"/>
    <w:unhideWhenUsed/>
    <w:qFormat/>
    <w:locked/>
    <w:rsid w:val="00117BDA"/>
    <w:pPr>
      <w:spacing w:after="100"/>
      <w:ind w:left="400"/>
    </w:pPr>
  </w:style>
  <w:style w:type="paragraph" w:customStyle="1" w:styleId="StyleTOC2Left015">
    <w:name w:val="Style TOC 2 + Left:  0.15&quot;"/>
    <w:basedOn w:val="TJ2"/>
    <w:rsid w:val="00117BDA"/>
    <w:pPr>
      <w:ind w:left="216"/>
    </w:pPr>
    <w:rPr>
      <w:rFonts w:eastAsia="Times New Roman" w:cs="Times New Roman"/>
      <w:szCs w:val="20"/>
    </w:rPr>
  </w:style>
  <w:style w:type="paragraph" w:customStyle="1" w:styleId="StyleTOC3Left031">
    <w:name w:val="Style TOC 3 + Left:  0.31&quot;"/>
    <w:basedOn w:val="TJ3"/>
    <w:rsid w:val="00117BDA"/>
    <w:pPr>
      <w:ind w:left="446"/>
    </w:pPr>
    <w:rPr>
      <w:rFonts w:eastAsia="Times New Roman" w:cs="Times New Roman"/>
      <w:szCs w:val="20"/>
    </w:rPr>
  </w:style>
  <w:style w:type="numbering" w:customStyle="1" w:styleId="Hierarchikuslista">
    <w:name w:val="Hierarchikus lista"/>
    <w:uiPriority w:val="99"/>
    <w:rsid w:val="00117BDA"/>
    <w:pPr>
      <w:numPr>
        <w:numId w:val="2"/>
      </w:numPr>
    </w:pPr>
  </w:style>
  <w:style w:type="paragraph" w:customStyle="1" w:styleId="HierarchikusLista0">
    <w:name w:val="Hierarchikus Lista"/>
    <w:basedOn w:val="Listaszerbekezds"/>
    <w:link w:val="HierarchikusListaChar"/>
    <w:qFormat/>
    <w:rsid w:val="00117BDA"/>
    <w:pPr>
      <w:numPr>
        <w:numId w:val="0"/>
      </w:numPr>
    </w:pPr>
  </w:style>
  <w:style w:type="character" w:customStyle="1" w:styleId="HierarchikusListaChar">
    <w:name w:val="Hierarchikus Lista Char"/>
    <w:basedOn w:val="ListaszerbekezdsChar"/>
    <w:link w:val="HierarchikusLista0"/>
    <w:rsid w:val="00117BDA"/>
  </w:style>
  <w:style w:type="character" w:styleId="Kiemels2">
    <w:name w:val="Strong"/>
    <w:basedOn w:val="Bekezdsalapbettpusa"/>
    <w:uiPriority w:val="22"/>
    <w:rsid w:val="00117BDA"/>
    <w:rPr>
      <w:b/>
      <w:bCs/>
    </w:rPr>
  </w:style>
  <w:style w:type="character" w:styleId="Kiemels">
    <w:name w:val="Emphasis"/>
    <w:basedOn w:val="Bekezdsalapbettpusa"/>
    <w:uiPriority w:val="6"/>
    <w:qFormat/>
    <w:rsid w:val="00117BDA"/>
    <w:rPr>
      <w:i/>
      <w:iCs/>
    </w:rPr>
  </w:style>
  <w:style w:type="paragraph" w:styleId="Nincstrkz">
    <w:name w:val="No Spacing"/>
    <w:basedOn w:val="Norml"/>
    <w:uiPriority w:val="1"/>
    <w:rsid w:val="00117BDA"/>
    <w:rPr>
      <w:szCs w:val="32"/>
    </w:rPr>
  </w:style>
  <w:style w:type="paragraph" w:styleId="Idzet">
    <w:name w:val="Quote"/>
    <w:basedOn w:val="Norml"/>
    <w:next w:val="Norml"/>
    <w:link w:val="IdzetChar"/>
    <w:uiPriority w:val="29"/>
    <w:rsid w:val="00117BDA"/>
    <w:rPr>
      <w:i/>
    </w:rPr>
  </w:style>
  <w:style w:type="character" w:customStyle="1" w:styleId="IdzetChar">
    <w:name w:val="Idézet Char"/>
    <w:basedOn w:val="Bekezdsalapbettpusa"/>
    <w:link w:val="Idzet"/>
    <w:uiPriority w:val="29"/>
    <w:rsid w:val="00117BDA"/>
    <w:rPr>
      <w:rFonts w:ascii="Calibri" w:hAnsi="Calibri" w:cstheme="minorBidi"/>
      <w:i/>
      <w:szCs w:val="22"/>
    </w:rPr>
  </w:style>
  <w:style w:type="paragraph" w:styleId="Kiemeltidzet">
    <w:name w:val="Intense Quote"/>
    <w:basedOn w:val="Norml"/>
    <w:next w:val="Norml"/>
    <w:link w:val="KiemeltidzetChar"/>
    <w:uiPriority w:val="30"/>
    <w:rsid w:val="00117BDA"/>
    <w:pPr>
      <w:ind w:left="720" w:right="720"/>
    </w:pPr>
    <w:rPr>
      <w:b/>
      <w:i/>
    </w:rPr>
  </w:style>
  <w:style w:type="character" w:customStyle="1" w:styleId="KiemeltidzetChar">
    <w:name w:val="Kiemelt idézet Char"/>
    <w:basedOn w:val="Bekezdsalapbettpusa"/>
    <w:link w:val="Kiemeltidzet"/>
    <w:uiPriority w:val="30"/>
    <w:rsid w:val="00117BDA"/>
    <w:rPr>
      <w:rFonts w:ascii="Calibri" w:hAnsi="Calibri" w:cstheme="minorBidi"/>
      <w:b/>
      <w:i/>
      <w:szCs w:val="22"/>
    </w:rPr>
  </w:style>
  <w:style w:type="character" w:styleId="Ershangslyozs">
    <w:name w:val="Intense Emphasis"/>
    <w:basedOn w:val="Bekezdsalapbettpusa"/>
    <w:uiPriority w:val="21"/>
    <w:rsid w:val="00117BDA"/>
    <w:rPr>
      <w:b/>
      <w:i/>
      <w:sz w:val="24"/>
      <w:szCs w:val="24"/>
      <w:u w:val="single"/>
    </w:rPr>
  </w:style>
  <w:style w:type="character" w:styleId="Knyvcme">
    <w:name w:val="Book Title"/>
    <w:basedOn w:val="Bekezdsalapbettpusa"/>
    <w:uiPriority w:val="33"/>
    <w:rsid w:val="00117BDA"/>
    <w:rPr>
      <w:rFonts w:ascii="Calibri" w:eastAsiaTheme="majorEastAsia" w:hAnsi="Calibri"/>
      <w:b/>
      <w:i/>
      <w:sz w:val="24"/>
      <w:szCs w:val="24"/>
    </w:rPr>
  </w:style>
  <w:style w:type="paragraph" w:customStyle="1" w:styleId="Szvegdobozstlus">
    <w:name w:val="Szövegdoboz stílus"/>
    <w:basedOn w:val="HierarchikusLista0"/>
    <w:qFormat/>
    <w:rsid w:val="00117BDA"/>
    <w:rPr>
      <w:b/>
      <w:i/>
      <w:color w:val="80BA27" w:themeColor="accent1"/>
    </w:rPr>
  </w:style>
  <w:style w:type="character" w:styleId="Jegyzethivatkozs">
    <w:name w:val="annotation reference"/>
    <w:basedOn w:val="Bekezdsalapbettpusa"/>
    <w:uiPriority w:val="99"/>
    <w:semiHidden/>
    <w:unhideWhenUsed/>
    <w:rsid w:val="00DF5C65"/>
    <w:rPr>
      <w:sz w:val="16"/>
      <w:szCs w:val="16"/>
    </w:rPr>
  </w:style>
  <w:style w:type="paragraph" w:styleId="Jegyzetszveg">
    <w:name w:val="annotation text"/>
    <w:basedOn w:val="Norml"/>
    <w:link w:val="JegyzetszvegChar"/>
    <w:uiPriority w:val="99"/>
    <w:semiHidden/>
    <w:unhideWhenUsed/>
    <w:rsid w:val="00DF5C65"/>
  </w:style>
  <w:style w:type="character" w:customStyle="1" w:styleId="JegyzetszvegChar">
    <w:name w:val="Jegyzetszöveg Char"/>
    <w:basedOn w:val="Bekezdsalapbettpusa"/>
    <w:link w:val="Jegyzetszveg"/>
    <w:uiPriority w:val="99"/>
    <w:semiHidden/>
    <w:rsid w:val="00DF5C65"/>
    <w:rPr>
      <w:rFonts w:ascii="Times New Roman" w:eastAsia="Times New Roman" w:hAnsi="Times New Roman"/>
    </w:rPr>
  </w:style>
  <w:style w:type="paragraph" w:styleId="Megjegyzstrgya">
    <w:name w:val="annotation subject"/>
    <w:basedOn w:val="Jegyzetszveg"/>
    <w:next w:val="Jegyzetszveg"/>
    <w:link w:val="MegjegyzstrgyaChar"/>
    <w:uiPriority w:val="99"/>
    <w:semiHidden/>
    <w:unhideWhenUsed/>
    <w:rsid w:val="00DF5C65"/>
    <w:rPr>
      <w:b/>
      <w:bCs/>
    </w:rPr>
  </w:style>
  <w:style w:type="character" w:customStyle="1" w:styleId="MegjegyzstrgyaChar">
    <w:name w:val="Megjegyzés tárgya Char"/>
    <w:basedOn w:val="JegyzetszvegChar"/>
    <w:link w:val="Megjegyzstrgya"/>
    <w:uiPriority w:val="99"/>
    <w:semiHidden/>
    <w:rsid w:val="00DF5C65"/>
    <w:rPr>
      <w:b/>
      <w:bCs/>
    </w:rPr>
  </w:style>
  <w:style w:type="table" w:customStyle="1" w:styleId="Rcsos">
    <w:name w:val="Rácsos"/>
    <w:basedOn w:val="Normltblzat"/>
    <w:uiPriority w:val="99"/>
    <w:rsid w:val="00117BDA"/>
    <w:rPr>
      <w:rFonts w:asciiTheme="majorHAnsi" w:hAnsiTheme="majorHAnsi" w:cstheme="minorBidi"/>
      <w:color w:val="B12009" w:themeColor="accent5"/>
      <w:szCs w:val="22"/>
    </w:rPr>
    <w:tblPr>
      <w:tblStyleRowBandSize w:val="1"/>
      <w:tblStyleColBandSize w:val="1"/>
      <w:tblInd w:w="0" w:type="dxa"/>
      <w:tblBorders>
        <w:top w:val="single" w:sz="4" w:space="0" w:color="B12009" w:themeColor="accent5"/>
        <w:left w:val="single" w:sz="4" w:space="0" w:color="B12009" w:themeColor="accent5"/>
        <w:bottom w:val="single" w:sz="48" w:space="0" w:color="B12009" w:themeColor="accent5"/>
        <w:right w:val="single" w:sz="4" w:space="0" w:color="B12009" w:themeColor="accent5"/>
        <w:insideV w:val="single" w:sz="4" w:space="0" w:color="B12009" w:themeColor="accent5"/>
      </w:tblBorders>
      <w:tblCellMar>
        <w:top w:w="0" w:type="dxa"/>
        <w:left w:w="108" w:type="dxa"/>
        <w:bottom w:w="0" w:type="dxa"/>
        <w:right w:w="108" w:type="dxa"/>
      </w:tblCellMar>
    </w:tblPr>
    <w:tcPr>
      <w:shd w:val="clear" w:color="auto" w:fill="auto"/>
      <w:tcMar>
        <w:top w:w="170" w:type="dxa"/>
      </w:tcMar>
      <w:vAlign w:val="center"/>
    </w:tcPr>
    <w:tblStylePr w:type="firstRow">
      <w:rPr>
        <w:rFonts w:asciiTheme="majorHAnsi" w:hAnsiTheme="majorHAnsi"/>
        <w:b w:val="0"/>
        <w:i w:val="0"/>
        <w:color w:val="B12009" w:themeColor="accent5"/>
        <w:sz w:val="36"/>
      </w:rPr>
      <w:tblPr/>
      <w:tcPr>
        <w:tcBorders>
          <w:top w:val="single" w:sz="8" w:space="0" w:color="B12009" w:themeColor="accent5"/>
          <w:left w:val="single" w:sz="8" w:space="0" w:color="B12009" w:themeColor="accent5"/>
          <w:bottom w:val="single" w:sz="24" w:space="0" w:color="B12009" w:themeColor="accent5"/>
          <w:right w:val="single" w:sz="8" w:space="0" w:color="B12009" w:themeColor="accent5"/>
          <w:insideH w:val="nil"/>
          <w:insideV w:val="nil"/>
          <w:tl2br w:val="nil"/>
          <w:tr2bl w:val="nil"/>
        </w:tcBorders>
        <w:shd w:val="clear" w:color="auto" w:fill="DFD9D4" w:themeFill="background2"/>
      </w:tcPr>
    </w:tblStylePr>
    <w:tblStylePr w:type="band2Horz">
      <w:tblPr/>
      <w:tcPr>
        <w:shd w:val="clear" w:color="auto" w:fill="EBE8E5" w:themeFill="background2" w:themeFillTint="99"/>
      </w:tcPr>
    </w:tblStylePr>
  </w:style>
</w:styles>
</file>

<file path=word/webSettings.xml><?xml version="1.0" encoding="utf-8"?>
<w:webSettings xmlns:r="http://schemas.openxmlformats.org/officeDocument/2006/relationships" xmlns:w="http://schemas.openxmlformats.org/wordprocessingml/2006/main">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színséma">
      <a:dk1>
        <a:sysClr val="windowText" lastClr="000000"/>
      </a:dk1>
      <a:lt1>
        <a:sysClr val="window" lastClr="FFFFFF"/>
      </a:lt1>
      <a:dk2>
        <a:srgbClr val="857760"/>
      </a:dk2>
      <a:lt2>
        <a:srgbClr val="DFD9D4"/>
      </a:lt2>
      <a:accent1>
        <a:srgbClr val="80BA27"/>
      </a:accent1>
      <a:accent2>
        <a:srgbClr val="FBBA00"/>
      </a:accent2>
      <a:accent3>
        <a:srgbClr val="00998B"/>
      </a:accent3>
      <a:accent4>
        <a:srgbClr val="00B68B"/>
      </a:accent4>
      <a:accent5>
        <a:srgbClr val="B12009"/>
      </a:accent5>
      <a:accent6>
        <a:srgbClr val="E7378C"/>
      </a:accent6>
      <a:hlink>
        <a:srgbClr val="00B6ED"/>
      </a:hlink>
      <a:folHlink>
        <a:srgbClr val="00998B"/>
      </a:folHlink>
    </a:clrScheme>
    <a:fontScheme name="Fényűző">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C3395E9D-AB65-49CA-B8AC-C93FDF55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2915</Words>
  <Characters>21596</Characters>
  <Application>Microsoft Office Word</Application>
  <DocSecurity>0</DocSecurity>
  <Lines>179</Lines>
  <Paragraphs>48</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24463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takacsk</dc:creator>
  <cp:lastModifiedBy>takacsk</cp:lastModifiedBy>
  <cp:revision>3</cp:revision>
  <cp:lastPrinted>1900-12-31T23:00:00Z</cp:lastPrinted>
  <dcterms:created xsi:type="dcterms:W3CDTF">2013-12-05T10:13:00Z</dcterms:created>
  <dcterms:modified xsi:type="dcterms:W3CDTF">2013-12-05T10:14:00Z</dcterms:modified>
</cp:coreProperties>
</file>