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CC" w:rsidDel="00703F94" w:rsidRDefault="006767CC">
      <w:pPr>
        <w:rPr>
          <w:del w:id="0" w:author="takacsk" w:date="2013-10-21T10:08:00Z"/>
        </w:rPr>
      </w:pPr>
    </w:p>
    <w:p w:rsidR="006767CC" w:rsidDel="00703F94" w:rsidRDefault="006767CC">
      <w:pPr>
        <w:rPr>
          <w:del w:id="1" w:author="takacsk" w:date="2013-10-21T10:08:00Z"/>
        </w:rPr>
      </w:pPr>
    </w:p>
    <w:p w:rsidR="006767CC" w:rsidDel="00703F94" w:rsidRDefault="006767CC">
      <w:pPr>
        <w:rPr>
          <w:del w:id="2" w:author="takacsk" w:date="2013-10-21T10:08:00Z"/>
        </w:rPr>
      </w:pPr>
    </w:p>
    <w:p w:rsidR="006767CC" w:rsidDel="00703F94" w:rsidRDefault="006767CC">
      <w:pPr>
        <w:rPr>
          <w:del w:id="3" w:author="takacsk" w:date="2013-10-21T10:08:00Z"/>
        </w:rPr>
      </w:pPr>
    </w:p>
    <w:p w:rsidR="006767CC" w:rsidDel="00703F94" w:rsidRDefault="006767CC">
      <w:pPr>
        <w:rPr>
          <w:del w:id="4" w:author="takacsk" w:date="2013-10-21T10:08:00Z"/>
        </w:rPr>
      </w:pPr>
    </w:p>
    <w:p w:rsidR="006767CC" w:rsidRPr="003C5849" w:rsidDel="00703F94" w:rsidRDefault="006767CC">
      <w:pPr>
        <w:rPr>
          <w:del w:id="5" w:author="takacsk" w:date="2013-10-21T10:08:00Z"/>
          <w:rFonts w:asciiTheme="minorHAnsi" w:hAnsiTheme="minorHAnsi"/>
          <w:sz w:val="22"/>
          <w:szCs w:val="22"/>
        </w:rPr>
      </w:pP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  <w:r w:rsidRPr="003C5849">
        <w:rPr>
          <w:rFonts w:asciiTheme="minorHAnsi" w:hAnsiTheme="minorHAnsi"/>
          <w:b/>
          <w:sz w:val="22"/>
          <w:szCs w:val="22"/>
        </w:rPr>
        <w:t>Kódlista a P07-es adatszolgáltatáshoz</w:t>
      </w:r>
      <w:del w:id="6" w:author="takacsk" w:date="2013-10-22T14:15:00Z">
        <w:r w:rsidRPr="003C5849" w:rsidDel="006B46C8">
          <w:rPr>
            <w:rStyle w:val="Lbjegyzet-hivatkozs"/>
            <w:rFonts w:asciiTheme="minorHAnsi" w:hAnsiTheme="minorHAnsi"/>
            <w:b/>
            <w:sz w:val="22"/>
            <w:szCs w:val="22"/>
          </w:rPr>
          <w:footnoteReference w:id="1"/>
        </w:r>
      </w:del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22"/>
        <w:gridCol w:w="15"/>
        <w:gridCol w:w="4606"/>
      </w:tblGrid>
      <w:tr w:rsidR="00703F94" w:rsidRPr="003C5849">
        <w:trPr>
          <w:ins w:id="9" w:author="takacsk" w:date="2013-10-21T10:08:00Z"/>
        </w:trPr>
        <w:tc>
          <w:tcPr>
            <w:tcW w:w="4643" w:type="dxa"/>
          </w:tcPr>
          <w:p w:rsidR="00703F94" w:rsidRPr="003C5849" w:rsidRDefault="00703F94">
            <w:pPr>
              <w:jc w:val="center"/>
              <w:rPr>
                <w:ins w:id="10" w:author="takacsk" w:date="2013-10-21T10:08:00Z"/>
                <w:rFonts w:asciiTheme="minorHAnsi" w:hAnsiTheme="minorHAnsi"/>
                <w:b/>
                <w:sz w:val="22"/>
                <w:szCs w:val="22"/>
              </w:rPr>
            </w:pPr>
            <w:ins w:id="11" w:author="takacsk" w:date="2013-10-21T10:09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Kód</w:t>
              </w:r>
            </w:ins>
          </w:p>
        </w:tc>
        <w:tc>
          <w:tcPr>
            <w:tcW w:w="4643" w:type="dxa"/>
            <w:gridSpan w:val="3"/>
          </w:tcPr>
          <w:p w:rsidR="00703F94" w:rsidRPr="003C5849" w:rsidRDefault="00703F94">
            <w:pPr>
              <w:jc w:val="center"/>
              <w:rPr>
                <w:ins w:id="12" w:author="takacsk" w:date="2013-10-21T10:08:00Z"/>
                <w:rFonts w:asciiTheme="minorHAnsi" w:hAnsiTheme="minorHAnsi"/>
                <w:b/>
                <w:sz w:val="22"/>
                <w:szCs w:val="22"/>
              </w:rPr>
            </w:pPr>
            <w:ins w:id="13" w:author="takacsk" w:date="2013-10-21T10:09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Megnevezés</w:t>
              </w:r>
            </w:ins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Del="00703F94" w:rsidRDefault="00703F94" w:rsidP="00703F94">
            <w:pPr>
              <w:jc w:val="center"/>
              <w:rPr>
                <w:del w:id="14" w:author="takacsk" w:date="2013-10-21T10:11:00Z"/>
                <w:rFonts w:asciiTheme="minorHAnsi" w:hAnsiTheme="minorHAnsi"/>
                <w:b/>
                <w:sz w:val="22"/>
                <w:szCs w:val="22"/>
              </w:rPr>
            </w:pPr>
            <w:ins w:id="15" w:author="takacsk" w:date="2013-10-21T10:12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P07 04. tábla:</w:t>
              </w:r>
            </w:ins>
            <w:ins w:id="16" w:author="takacsk" w:date="2013-10-22T14:17:00Z">
              <w:r w:rsidR="006B46C8" w:rsidRPr="003C5849">
                <w:rPr>
                  <w:rFonts w:asciiTheme="minorHAnsi" w:hAnsiTheme="minorHAnsi"/>
                  <w:b/>
                  <w:sz w:val="22"/>
                  <w:szCs w:val="22"/>
                </w:rPr>
                <w:br/>
                <w:t xml:space="preserve">a) oszlop: </w:t>
              </w:r>
            </w:ins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Vásárlásra alkalmas saját logós kártyák</w:t>
            </w:r>
            <w:ins w:id="17" w:author="takacsk" w:date="2013-10-22T14:15:00Z">
              <w:r w:rsidR="006B46C8" w:rsidRPr="003C5849">
                <w:rPr>
                  <w:rStyle w:val="Lbjegyzet-hivatkozs"/>
                  <w:rFonts w:asciiTheme="minorHAnsi" w:hAnsiTheme="minorHAnsi"/>
                  <w:b/>
                  <w:sz w:val="22"/>
                  <w:szCs w:val="22"/>
                </w:rPr>
                <w:footnoteReference w:id="2"/>
              </w:r>
            </w:ins>
            <w:del w:id="20" w:author="takacsk" w:date="2013-10-21T10:11:00Z">
              <w:r w:rsidRPr="003C5849" w:rsidDel="00703F94">
                <w:rPr>
                  <w:rFonts w:asciiTheme="minorHAnsi" w:hAnsiTheme="minorHAnsi"/>
                  <w:b/>
                  <w:sz w:val="22"/>
                  <w:szCs w:val="22"/>
                </w:rPr>
                <w:delText xml:space="preserve"> kódja</w:delText>
              </w:r>
            </w:del>
          </w:p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del w:id="21" w:author="takacsk" w:date="2013-10-21T10:11:00Z">
              <w:r w:rsidRPr="003C5849" w:rsidDel="00703F94">
                <w:rPr>
                  <w:rFonts w:asciiTheme="minorHAnsi" w:hAnsiTheme="minorHAnsi"/>
                  <w:b/>
                  <w:sz w:val="22"/>
                  <w:szCs w:val="22"/>
                </w:rPr>
                <w:delText>Vásárlásra alkalmas saját logós kártyák megnevezése</w:delText>
              </w:r>
            </w:del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Aura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Bankpont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Bricostore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Cora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Budapest Bank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Takarékszövetkezeti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Auchan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ins w:id="22" w:author="takacsk" w:date="2013-10-21T10:13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P07 05. tábla</w:t>
              </w:r>
            </w:ins>
          </w:p>
        </w:tc>
      </w:tr>
      <w:tr w:rsidR="00703F94" w:rsidRPr="003C5849" w:rsidTr="006767CC">
        <w:trPr>
          <w:ins w:id="23" w:author="takacsk" w:date="2013-10-21T10:15:00Z"/>
        </w:trPr>
        <w:tc>
          <w:tcPr>
            <w:tcW w:w="9286" w:type="dxa"/>
            <w:gridSpan w:val="4"/>
          </w:tcPr>
          <w:p w:rsidR="00703F94" w:rsidRPr="003C5849" w:rsidRDefault="00596570" w:rsidP="00596570">
            <w:pPr>
              <w:rPr>
                <w:ins w:id="24" w:author="takacsk" w:date="2013-10-21T10:15:00Z"/>
                <w:rFonts w:asciiTheme="minorHAnsi" w:hAnsiTheme="minorHAnsi"/>
                <w:b/>
                <w:sz w:val="22"/>
                <w:szCs w:val="22"/>
              </w:rPr>
            </w:pPr>
            <w:ins w:id="25" w:author="takacsk" w:date="2013-10-21T10:17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a</w:t>
              </w:r>
            </w:ins>
            <w:ins w:id="26" w:author="takacsk" w:date="2013-10-21T10:19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)</w:t>
              </w:r>
            </w:ins>
            <w:ins w:id="27" w:author="takacsk" w:date="2013-10-21T10:17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 xml:space="preserve"> oszlop</w:t>
              </w:r>
            </w:ins>
            <w:ins w:id="28" w:author="takacsk" w:date="2013-10-21T10:19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 xml:space="preserve">: </w:t>
              </w:r>
            </w:ins>
            <w:ins w:id="29" w:author="takacsk" w:date="2013-10-21T10:20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Kártyatársaság kódja</w:t>
              </w:r>
            </w:ins>
          </w:p>
        </w:tc>
      </w:tr>
      <w:tr w:rsidR="00596570" w:rsidRPr="003C5849" w:rsidTr="006767CC">
        <w:trPr>
          <w:ins w:id="30" w:author="takacsk" w:date="2013-10-21T10:20:00Z"/>
        </w:trPr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ins w:id="31" w:author="takacsk" w:date="2013-10-21T10:20:00Z"/>
                <w:rFonts w:asciiTheme="minorHAnsi" w:hAnsiTheme="minorHAnsi"/>
                <w:sz w:val="22"/>
                <w:szCs w:val="22"/>
              </w:rPr>
            </w:pPr>
            <w:ins w:id="32" w:author="takacsk" w:date="2013-10-21T10:20:00Z">
              <w:r w:rsidRPr="003C5849">
                <w:rPr>
                  <w:rFonts w:asciiTheme="minorHAnsi" w:hAnsiTheme="minorHAnsi"/>
                  <w:sz w:val="22"/>
                  <w:szCs w:val="22"/>
                </w:rPr>
                <w:t>A használható kódokat a Kódlista a bankkártya statisztikák törzsadatairól tartalmazza</w:t>
              </w:r>
            </w:ins>
            <w:ins w:id="33" w:author="takacsk" w:date="2013-10-22T14:19:00Z">
              <w:r w:rsidR="006B46C8" w:rsidRPr="003C5849">
                <w:rPr>
                  <w:rFonts w:asciiTheme="minorHAnsi" w:hAnsiTheme="minorHAnsi"/>
                  <w:sz w:val="22"/>
                  <w:szCs w:val="22"/>
                </w:rPr>
                <w:t>.</w:t>
              </w:r>
            </w:ins>
          </w:p>
        </w:tc>
      </w:tr>
      <w:tr w:rsidR="00596570" w:rsidRPr="003C5849" w:rsidTr="006767CC">
        <w:trPr>
          <w:ins w:id="34" w:author="takacsk" w:date="2013-10-21T10:21:00Z"/>
        </w:trPr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ins w:id="35" w:author="takacsk" w:date="2013-10-21T10:21:00Z"/>
                <w:rFonts w:asciiTheme="minorHAnsi" w:hAnsiTheme="minorHAnsi"/>
                <w:b/>
                <w:sz w:val="22"/>
                <w:szCs w:val="22"/>
              </w:rPr>
            </w:pPr>
            <w:ins w:id="36" w:author="takacsk" w:date="2013-10-21T10:21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b) oszlop: Kártya kibocsátásának helye</w:t>
              </w:r>
            </w:ins>
          </w:p>
        </w:tc>
      </w:tr>
      <w:tr w:rsidR="006767CC" w:rsidRPr="003C5849" w:rsidTr="006767CC">
        <w:trPr>
          <w:ins w:id="37" w:author="takacsk" w:date="2013-10-21T15:56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38" w:author="takacsk" w:date="2013-10-21T15:56:00Z"/>
                <w:rFonts w:asciiTheme="minorHAnsi" w:hAnsiTheme="minorHAnsi"/>
                <w:sz w:val="22"/>
                <w:szCs w:val="22"/>
              </w:rPr>
            </w:pPr>
            <w:ins w:id="39" w:author="takacsk" w:date="2013-10-21T15:56:00Z">
              <w:r w:rsidRPr="003C5849">
                <w:rPr>
                  <w:rFonts w:asciiTheme="minorHAnsi" w:hAnsiTheme="minorHAnsi"/>
                  <w:sz w:val="22"/>
                  <w:szCs w:val="22"/>
                </w:rPr>
                <w:t>HU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40" w:author="takacsk" w:date="2013-10-21T15:56:00Z"/>
                <w:rFonts w:asciiTheme="minorHAnsi" w:hAnsiTheme="minorHAnsi"/>
                <w:sz w:val="22"/>
                <w:szCs w:val="22"/>
              </w:rPr>
            </w:pPr>
            <w:ins w:id="41" w:author="takacsk" w:date="2013-10-21T15:56:00Z">
              <w:r w:rsidRPr="003C5849">
                <w:rPr>
                  <w:rFonts w:asciiTheme="minorHAnsi" w:hAnsiTheme="minorHAnsi"/>
                  <w:sz w:val="22"/>
                  <w:szCs w:val="22"/>
                </w:rPr>
                <w:t>Belföld</w:t>
              </w:r>
            </w:ins>
          </w:p>
        </w:tc>
      </w:tr>
      <w:tr w:rsidR="006767CC" w:rsidRPr="003C5849" w:rsidTr="006767CC">
        <w:trPr>
          <w:ins w:id="42" w:author="takacsk" w:date="2013-10-21T15:56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43" w:author="takacsk" w:date="2013-10-21T15:56:00Z"/>
                <w:rFonts w:asciiTheme="minorHAnsi" w:hAnsiTheme="minorHAnsi"/>
                <w:sz w:val="22"/>
                <w:szCs w:val="22"/>
              </w:rPr>
            </w:pPr>
            <w:ins w:id="44" w:author="takacsk" w:date="2013-10-21T15:56:00Z">
              <w:r w:rsidRPr="003C5849">
                <w:rPr>
                  <w:rFonts w:asciiTheme="minorHAnsi" w:hAnsiTheme="minorHAnsi"/>
                  <w:sz w:val="22"/>
                  <w:szCs w:val="22"/>
                </w:rPr>
                <w:t>99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45" w:author="takacsk" w:date="2013-10-21T15:56:00Z"/>
                <w:rFonts w:asciiTheme="minorHAnsi" w:hAnsiTheme="minorHAnsi"/>
                <w:sz w:val="22"/>
                <w:szCs w:val="22"/>
              </w:rPr>
            </w:pPr>
            <w:ins w:id="46" w:author="takacsk" w:date="2013-10-21T15:56:00Z">
              <w:r w:rsidRPr="003C5849">
                <w:rPr>
                  <w:rFonts w:asciiTheme="minorHAnsi" w:hAnsiTheme="minorHAnsi"/>
                  <w:sz w:val="22"/>
                  <w:szCs w:val="22"/>
                </w:rPr>
                <w:t>Külföld</w:t>
              </w:r>
            </w:ins>
          </w:p>
        </w:tc>
      </w:tr>
      <w:tr w:rsidR="006767CC" w:rsidRPr="003C5849" w:rsidTr="006767CC">
        <w:trPr>
          <w:ins w:id="47" w:author="takacsk" w:date="2013-10-21T15:57:00Z"/>
        </w:trPr>
        <w:tc>
          <w:tcPr>
            <w:tcW w:w="9286" w:type="dxa"/>
            <w:gridSpan w:val="4"/>
          </w:tcPr>
          <w:p w:rsidR="006767CC" w:rsidRPr="003C5849" w:rsidRDefault="006767CC" w:rsidP="006767CC">
            <w:pPr>
              <w:rPr>
                <w:ins w:id="48" w:author="takacsk" w:date="2013-10-21T15:57:00Z"/>
                <w:rFonts w:asciiTheme="minorHAnsi" w:hAnsiTheme="minorHAnsi"/>
                <w:b/>
                <w:sz w:val="22"/>
                <w:szCs w:val="22"/>
              </w:rPr>
            </w:pPr>
            <w:ins w:id="49" w:author="takacsk" w:date="2013-10-21T15:57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c) oszlop: Tranzakció helye</w:t>
              </w:r>
            </w:ins>
          </w:p>
        </w:tc>
      </w:tr>
      <w:tr w:rsidR="006767CC" w:rsidRPr="003C5849" w:rsidTr="006767CC">
        <w:trPr>
          <w:ins w:id="5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51" w:author="takacsk" w:date="2013-10-21T15:58:00Z"/>
                <w:rFonts w:asciiTheme="minorHAnsi" w:hAnsiTheme="minorHAnsi"/>
                <w:sz w:val="22"/>
                <w:szCs w:val="22"/>
              </w:rPr>
            </w:pPr>
            <w:ins w:id="5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HU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53" w:author="takacsk" w:date="2013-10-21T15:58:00Z"/>
                <w:rFonts w:asciiTheme="minorHAnsi" w:hAnsiTheme="minorHAnsi"/>
                <w:sz w:val="22"/>
                <w:szCs w:val="22"/>
              </w:rPr>
            </w:pPr>
            <w:ins w:id="5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Magyarország</w:t>
              </w:r>
            </w:ins>
          </w:p>
        </w:tc>
      </w:tr>
      <w:tr w:rsidR="006767CC" w:rsidRPr="003C5849" w:rsidTr="006767CC">
        <w:trPr>
          <w:ins w:id="5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56" w:author="takacsk" w:date="2013-10-21T15:58:00Z"/>
                <w:rFonts w:asciiTheme="minorHAnsi" w:hAnsiTheme="minorHAnsi"/>
                <w:sz w:val="22"/>
                <w:szCs w:val="22"/>
              </w:rPr>
            </w:pPr>
            <w:ins w:id="5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AT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58" w:author="takacsk" w:date="2013-10-21T15:58:00Z"/>
                <w:rFonts w:asciiTheme="minorHAnsi" w:hAnsiTheme="minorHAnsi"/>
                <w:sz w:val="22"/>
                <w:szCs w:val="22"/>
              </w:rPr>
            </w:pPr>
            <w:ins w:id="5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Ausztria</w:t>
              </w:r>
            </w:ins>
          </w:p>
        </w:tc>
      </w:tr>
      <w:tr w:rsidR="006767CC" w:rsidRPr="003C5849" w:rsidTr="006767CC">
        <w:trPr>
          <w:ins w:id="6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61" w:author="takacsk" w:date="2013-10-21T15:58:00Z"/>
                <w:rFonts w:asciiTheme="minorHAnsi" w:hAnsiTheme="minorHAnsi"/>
                <w:sz w:val="22"/>
                <w:szCs w:val="22"/>
              </w:rPr>
            </w:pPr>
            <w:ins w:id="6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BE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63" w:author="takacsk" w:date="2013-10-21T15:58:00Z"/>
                <w:rFonts w:asciiTheme="minorHAnsi" w:hAnsiTheme="minorHAnsi"/>
                <w:sz w:val="22"/>
                <w:szCs w:val="22"/>
              </w:rPr>
            </w:pPr>
            <w:ins w:id="6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Belgium</w:t>
              </w:r>
            </w:ins>
          </w:p>
        </w:tc>
      </w:tr>
      <w:tr w:rsidR="006767CC" w:rsidRPr="003C5849" w:rsidTr="006767CC">
        <w:trPr>
          <w:ins w:id="6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6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6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BG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68" w:author="takacsk" w:date="2013-10-21T15:58:00Z"/>
                <w:rFonts w:asciiTheme="minorHAnsi" w:hAnsiTheme="minorHAnsi"/>
                <w:sz w:val="22"/>
                <w:szCs w:val="22"/>
              </w:rPr>
            </w:pPr>
            <w:ins w:id="6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Bulgária</w:t>
              </w:r>
            </w:ins>
          </w:p>
        </w:tc>
      </w:tr>
      <w:tr w:rsidR="006767CC" w:rsidRPr="003C5849" w:rsidTr="006767CC">
        <w:trPr>
          <w:ins w:id="7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7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7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CY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73" w:author="takacsk" w:date="2013-10-21T15:58:00Z"/>
                <w:rFonts w:asciiTheme="minorHAnsi" w:hAnsiTheme="minorHAnsi"/>
                <w:sz w:val="22"/>
                <w:szCs w:val="22"/>
              </w:rPr>
            </w:pPr>
            <w:ins w:id="7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Ciprus</w:t>
              </w:r>
            </w:ins>
          </w:p>
        </w:tc>
      </w:tr>
      <w:tr w:rsidR="006767CC" w:rsidRPr="003C5849" w:rsidTr="006767CC">
        <w:trPr>
          <w:ins w:id="7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7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7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CZ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78" w:author="takacsk" w:date="2013-10-21T15:58:00Z"/>
                <w:rFonts w:asciiTheme="minorHAnsi" w:hAnsiTheme="minorHAnsi"/>
                <w:sz w:val="22"/>
                <w:szCs w:val="22"/>
              </w:rPr>
            </w:pPr>
            <w:ins w:id="7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Csehország</w:t>
              </w:r>
            </w:ins>
          </w:p>
        </w:tc>
      </w:tr>
      <w:tr w:rsidR="006767CC" w:rsidRPr="003C5849" w:rsidTr="006767CC">
        <w:trPr>
          <w:ins w:id="8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81" w:author="takacsk" w:date="2013-10-21T15:58:00Z"/>
                <w:rFonts w:asciiTheme="minorHAnsi" w:hAnsiTheme="minorHAnsi"/>
                <w:sz w:val="22"/>
                <w:szCs w:val="22"/>
              </w:rPr>
            </w:pPr>
            <w:ins w:id="8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DK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83" w:author="takacsk" w:date="2013-10-21T15:58:00Z"/>
                <w:rFonts w:asciiTheme="minorHAnsi" w:hAnsiTheme="minorHAnsi"/>
                <w:sz w:val="22"/>
                <w:szCs w:val="22"/>
              </w:rPr>
            </w:pPr>
            <w:ins w:id="8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Dánia</w:t>
              </w:r>
            </w:ins>
          </w:p>
        </w:tc>
      </w:tr>
      <w:tr w:rsidR="006767CC" w:rsidRPr="003C5849" w:rsidTr="006767CC">
        <w:trPr>
          <w:ins w:id="8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86" w:author="takacsk" w:date="2013-10-21T15:58:00Z"/>
                <w:rFonts w:asciiTheme="minorHAnsi" w:hAnsiTheme="minorHAnsi"/>
                <w:sz w:val="22"/>
                <w:szCs w:val="22"/>
              </w:rPr>
            </w:pPr>
            <w:ins w:id="8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GB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88" w:author="takacsk" w:date="2013-10-21T15:58:00Z"/>
                <w:rFonts w:asciiTheme="minorHAnsi" w:hAnsiTheme="minorHAnsi"/>
                <w:sz w:val="22"/>
                <w:szCs w:val="22"/>
              </w:rPr>
            </w:pPr>
            <w:ins w:id="8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Egyesült Királyság (Nagy Britannia)</w:t>
              </w:r>
            </w:ins>
          </w:p>
        </w:tc>
      </w:tr>
      <w:tr w:rsidR="006767CC" w:rsidRPr="003C5849" w:rsidTr="006767CC">
        <w:trPr>
          <w:ins w:id="9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9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9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EE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93" w:author="takacsk" w:date="2013-10-21T15:58:00Z"/>
                <w:rFonts w:asciiTheme="minorHAnsi" w:hAnsiTheme="minorHAnsi"/>
                <w:sz w:val="22"/>
                <w:szCs w:val="22"/>
              </w:rPr>
            </w:pPr>
            <w:ins w:id="9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Észtország</w:t>
              </w:r>
            </w:ins>
          </w:p>
        </w:tc>
      </w:tr>
      <w:tr w:rsidR="006767CC" w:rsidRPr="003C5849" w:rsidTr="006767CC">
        <w:trPr>
          <w:ins w:id="9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96" w:author="takacsk" w:date="2013-10-21T15:58:00Z"/>
                <w:rFonts w:asciiTheme="minorHAnsi" w:hAnsiTheme="minorHAnsi"/>
                <w:sz w:val="22"/>
                <w:szCs w:val="22"/>
              </w:rPr>
            </w:pPr>
            <w:ins w:id="9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FI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98" w:author="takacsk" w:date="2013-10-21T15:58:00Z"/>
                <w:rFonts w:asciiTheme="minorHAnsi" w:hAnsiTheme="minorHAnsi"/>
                <w:sz w:val="22"/>
                <w:szCs w:val="22"/>
              </w:rPr>
            </w:pPr>
            <w:ins w:id="9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Finnország</w:t>
              </w:r>
            </w:ins>
          </w:p>
        </w:tc>
      </w:tr>
      <w:tr w:rsidR="006767CC" w:rsidRPr="003C5849" w:rsidTr="006767CC">
        <w:trPr>
          <w:ins w:id="10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0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0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FR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03" w:author="takacsk" w:date="2013-10-21T15:58:00Z"/>
                <w:rFonts w:asciiTheme="minorHAnsi" w:hAnsiTheme="minorHAnsi"/>
                <w:sz w:val="22"/>
                <w:szCs w:val="22"/>
              </w:rPr>
            </w:pPr>
            <w:ins w:id="10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Franciaország</w:t>
              </w:r>
            </w:ins>
          </w:p>
        </w:tc>
      </w:tr>
      <w:tr w:rsidR="006767CC" w:rsidRPr="003C5849" w:rsidTr="006767CC">
        <w:trPr>
          <w:ins w:id="10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06" w:author="takacsk" w:date="2013-10-21T15:58:00Z"/>
                <w:rFonts w:asciiTheme="minorHAnsi" w:hAnsiTheme="minorHAnsi"/>
                <w:sz w:val="22"/>
                <w:szCs w:val="22"/>
              </w:rPr>
            </w:pPr>
            <w:ins w:id="10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GR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08" w:author="takacsk" w:date="2013-10-21T15:58:00Z"/>
                <w:rFonts w:asciiTheme="minorHAnsi" w:hAnsiTheme="minorHAnsi"/>
                <w:sz w:val="22"/>
                <w:szCs w:val="22"/>
              </w:rPr>
            </w:pPr>
            <w:ins w:id="10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Görögország</w:t>
              </w:r>
            </w:ins>
          </w:p>
        </w:tc>
      </w:tr>
      <w:tr w:rsidR="006767CC" w:rsidRPr="003C5849" w:rsidTr="006767CC">
        <w:trPr>
          <w:ins w:id="11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1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1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NL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13" w:author="takacsk" w:date="2013-10-21T15:58:00Z"/>
                <w:rFonts w:asciiTheme="minorHAnsi" w:hAnsiTheme="minorHAnsi"/>
                <w:sz w:val="22"/>
                <w:szCs w:val="22"/>
              </w:rPr>
            </w:pPr>
            <w:ins w:id="11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Hollandia</w:t>
              </w:r>
            </w:ins>
          </w:p>
        </w:tc>
      </w:tr>
      <w:tr w:rsidR="006767CC" w:rsidRPr="003C5849" w:rsidTr="006767CC">
        <w:trPr>
          <w:ins w:id="11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16" w:author="takacsk" w:date="2013-10-21T15:58:00Z"/>
                <w:rFonts w:asciiTheme="minorHAnsi" w:hAnsiTheme="minorHAnsi"/>
                <w:sz w:val="22"/>
                <w:szCs w:val="22"/>
              </w:rPr>
            </w:pPr>
            <w:ins w:id="11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HR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18" w:author="takacsk" w:date="2013-10-21T15:58:00Z"/>
                <w:rFonts w:asciiTheme="minorHAnsi" w:hAnsiTheme="minorHAnsi"/>
                <w:sz w:val="22"/>
                <w:szCs w:val="22"/>
              </w:rPr>
            </w:pPr>
            <w:ins w:id="11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Horvátország</w:t>
              </w:r>
            </w:ins>
          </w:p>
        </w:tc>
      </w:tr>
      <w:tr w:rsidR="006767CC" w:rsidRPr="003C5849" w:rsidTr="006767CC">
        <w:trPr>
          <w:ins w:id="12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21" w:author="takacsk" w:date="2013-10-21T15:58:00Z"/>
                <w:rFonts w:asciiTheme="minorHAnsi" w:hAnsiTheme="minorHAnsi"/>
                <w:sz w:val="22"/>
                <w:szCs w:val="22"/>
              </w:rPr>
            </w:pPr>
            <w:ins w:id="12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IE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23" w:author="takacsk" w:date="2013-10-21T15:58:00Z"/>
                <w:rFonts w:asciiTheme="minorHAnsi" w:hAnsiTheme="minorHAnsi"/>
                <w:sz w:val="22"/>
                <w:szCs w:val="22"/>
              </w:rPr>
            </w:pPr>
            <w:ins w:id="12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Írország</w:t>
              </w:r>
            </w:ins>
          </w:p>
        </w:tc>
      </w:tr>
      <w:tr w:rsidR="006767CC" w:rsidRPr="003C5849" w:rsidTr="006767CC">
        <w:trPr>
          <w:ins w:id="12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2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2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PL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28" w:author="takacsk" w:date="2013-10-21T15:58:00Z"/>
                <w:rFonts w:asciiTheme="minorHAnsi" w:hAnsiTheme="minorHAnsi"/>
                <w:sz w:val="22"/>
                <w:szCs w:val="22"/>
              </w:rPr>
            </w:pPr>
            <w:ins w:id="12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Lengyelország</w:t>
              </w:r>
            </w:ins>
          </w:p>
        </w:tc>
      </w:tr>
      <w:tr w:rsidR="006767CC" w:rsidRPr="003C5849" w:rsidTr="006767CC">
        <w:trPr>
          <w:ins w:id="13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3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3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LV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33" w:author="takacsk" w:date="2013-10-21T15:58:00Z"/>
                <w:rFonts w:asciiTheme="minorHAnsi" w:hAnsiTheme="minorHAnsi"/>
                <w:sz w:val="22"/>
                <w:szCs w:val="22"/>
              </w:rPr>
            </w:pPr>
            <w:ins w:id="13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Lettország</w:t>
              </w:r>
            </w:ins>
          </w:p>
        </w:tc>
      </w:tr>
      <w:tr w:rsidR="006767CC" w:rsidRPr="003C5849" w:rsidTr="006767CC">
        <w:trPr>
          <w:ins w:id="13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3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3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LT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38" w:author="takacsk" w:date="2013-10-21T15:58:00Z"/>
                <w:rFonts w:asciiTheme="minorHAnsi" w:hAnsiTheme="minorHAnsi"/>
                <w:sz w:val="22"/>
                <w:szCs w:val="22"/>
              </w:rPr>
            </w:pPr>
            <w:ins w:id="13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Litvánia</w:t>
              </w:r>
            </w:ins>
          </w:p>
        </w:tc>
      </w:tr>
      <w:tr w:rsidR="006767CC" w:rsidRPr="003C5849" w:rsidTr="006767CC">
        <w:trPr>
          <w:ins w:id="14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4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4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lastRenderedPageBreak/>
                <w:t>LU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43" w:author="takacsk" w:date="2013-10-21T15:58:00Z"/>
                <w:rFonts w:asciiTheme="minorHAnsi" w:hAnsiTheme="minorHAnsi"/>
                <w:sz w:val="22"/>
                <w:szCs w:val="22"/>
              </w:rPr>
            </w:pPr>
            <w:ins w:id="14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Luxemburg</w:t>
              </w:r>
            </w:ins>
          </w:p>
        </w:tc>
      </w:tr>
      <w:tr w:rsidR="006767CC" w:rsidRPr="003C5849" w:rsidTr="006767CC">
        <w:trPr>
          <w:ins w:id="14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4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4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MT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48" w:author="takacsk" w:date="2013-10-21T15:58:00Z"/>
                <w:rFonts w:asciiTheme="minorHAnsi" w:hAnsiTheme="minorHAnsi"/>
                <w:sz w:val="22"/>
                <w:szCs w:val="22"/>
              </w:rPr>
            </w:pPr>
            <w:ins w:id="14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Málta</w:t>
              </w:r>
            </w:ins>
          </w:p>
        </w:tc>
      </w:tr>
      <w:tr w:rsidR="006767CC" w:rsidRPr="003C5849" w:rsidTr="006767CC">
        <w:trPr>
          <w:ins w:id="15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51" w:author="takacsk" w:date="2013-10-21T15:58:00Z"/>
                <w:rFonts w:asciiTheme="minorHAnsi" w:hAnsiTheme="minorHAnsi"/>
                <w:sz w:val="22"/>
                <w:szCs w:val="22"/>
              </w:rPr>
            </w:pPr>
            <w:ins w:id="15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DE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53" w:author="takacsk" w:date="2013-10-21T15:58:00Z"/>
                <w:rFonts w:asciiTheme="minorHAnsi" w:hAnsiTheme="minorHAnsi"/>
                <w:sz w:val="22"/>
                <w:szCs w:val="22"/>
              </w:rPr>
            </w:pPr>
            <w:ins w:id="15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Németország</w:t>
              </w:r>
            </w:ins>
          </w:p>
        </w:tc>
      </w:tr>
      <w:tr w:rsidR="006767CC" w:rsidRPr="003C5849" w:rsidTr="006767CC">
        <w:trPr>
          <w:ins w:id="15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56" w:author="takacsk" w:date="2013-10-21T15:58:00Z"/>
                <w:rFonts w:asciiTheme="minorHAnsi" w:hAnsiTheme="minorHAnsi"/>
                <w:sz w:val="22"/>
                <w:szCs w:val="22"/>
              </w:rPr>
            </w:pPr>
            <w:ins w:id="15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IT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58" w:author="takacsk" w:date="2013-10-21T15:58:00Z"/>
                <w:rFonts w:asciiTheme="minorHAnsi" w:hAnsiTheme="minorHAnsi"/>
                <w:sz w:val="22"/>
                <w:szCs w:val="22"/>
              </w:rPr>
            </w:pPr>
            <w:ins w:id="15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Olaszország</w:t>
              </w:r>
            </w:ins>
          </w:p>
        </w:tc>
      </w:tr>
      <w:tr w:rsidR="006767CC" w:rsidRPr="003C5849" w:rsidTr="006767CC">
        <w:trPr>
          <w:ins w:id="16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6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6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PT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63" w:author="takacsk" w:date="2013-10-21T15:58:00Z"/>
                <w:rFonts w:asciiTheme="minorHAnsi" w:hAnsiTheme="minorHAnsi"/>
                <w:sz w:val="22"/>
                <w:szCs w:val="22"/>
              </w:rPr>
            </w:pPr>
            <w:ins w:id="16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Portugália</w:t>
              </w:r>
            </w:ins>
          </w:p>
        </w:tc>
      </w:tr>
      <w:tr w:rsidR="006767CC" w:rsidRPr="003C5849" w:rsidTr="006767CC">
        <w:trPr>
          <w:ins w:id="16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6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6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RO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68" w:author="takacsk" w:date="2013-10-21T15:58:00Z"/>
                <w:rFonts w:asciiTheme="minorHAnsi" w:hAnsiTheme="minorHAnsi"/>
                <w:sz w:val="22"/>
                <w:szCs w:val="22"/>
              </w:rPr>
            </w:pPr>
            <w:ins w:id="16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Románia</w:t>
              </w:r>
            </w:ins>
          </w:p>
        </w:tc>
      </w:tr>
      <w:tr w:rsidR="006767CC" w:rsidRPr="003C5849" w:rsidTr="006767CC">
        <w:trPr>
          <w:ins w:id="17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71" w:author="takacsk" w:date="2013-10-21T15:58:00Z"/>
                <w:rFonts w:asciiTheme="minorHAnsi" w:hAnsiTheme="minorHAnsi"/>
                <w:sz w:val="22"/>
                <w:szCs w:val="22"/>
              </w:rPr>
            </w:pPr>
            <w:ins w:id="17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ES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73" w:author="takacsk" w:date="2013-10-21T15:58:00Z"/>
                <w:rFonts w:asciiTheme="minorHAnsi" w:hAnsiTheme="minorHAnsi"/>
                <w:sz w:val="22"/>
                <w:szCs w:val="22"/>
              </w:rPr>
            </w:pPr>
            <w:ins w:id="17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Spanyolország</w:t>
              </w:r>
            </w:ins>
          </w:p>
        </w:tc>
      </w:tr>
      <w:tr w:rsidR="006767CC" w:rsidRPr="003C5849" w:rsidTr="006767CC">
        <w:trPr>
          <w:ins w:id="17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76" w:author="takacsk" w:date="2013-10-21T15:58:00Z"/>
                <w:rFonts w:asciiTheme="minorHAnsi" w:hAnsiTheme="minorHAnsi"/>
                <w:sz w:val="22"/>
                <w:szCs w:val="22"/>
              </w:rPr>
            </w:pPr>
            <w:ins w:id="17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SE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78" w:author="takacsk" w:date="2013-10-21T15:58:00Z"/>
                <w:rFonts w:asciiTheme="minorHAnsi" w:hAnsiTheme="minorHAnsi"/>
                <w:sz w:val="22"/>
                <w:szCs w:val="22"/>
              </w:rPr>
            </w:pPr>
            <w:ins w:id="17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Svédország</w:t>
              </w:r>
            </w:ins>
          </w:p>
        </w:tc>
      </w:tr>
      <w:tr w:rsidR="006767CC" w:rsidRPr="003C5849" w:rsidTr="006767CC">
        <w:trPr>
          <w:ins w:id="18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81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8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SK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83" w:author="takacsk" w:date="2013-10-21T15:58:00Z"/>
                <w:rFonts w:asciiTheme="minorHAnsi" w:hAnsiTheme="minorHAnsi"/>
                <w:sz w:val="22"/>
                <w:szCs w:val="22"/>
              </w:rPr>
            </w:pPr>
            <w:ins w:id="18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Szlovákia</w:t>
              </w:r>
            </w:ins>
          </w:p>
        </w:tc>
      </w:tr>
      <w:tr w:rsidR="006767CC" w:rsidRPr="003C5849" w:rsidTr="006767CC">
        <w:trPr>
          <w:ins w:id="185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86" w:author="takacsk" w:date="2013-10-21T15:58:00Z"/>
                <w:rFonts w:asciiTheme="minorHAnsi" w:hAnsiTheme="minorHAnsi"/>
                <w:sz w:val="22"/>
                <w:szCs w:val="22"/>
              </w:rPr>
            </w:pPr>
            <w:proofErr w:type="spellStart"/>
            <w:ins w:id="187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SI</w:t>
              </w:r>
              <w:proofErr w:type="spellEnd"/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88" w:author="takacsk" w:date="2013-10-21T15:58:00Z"/>
                <w:rFonts w:asciiTheme="minorHAnsi" w:hAnsiTheme="minorHAnsi"/>
                <w:sz w:val="22"/>
                <w:szCs w:val="22"/>
              </w:rPr>
            </w:pPr>
            <w:ins w:id="189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Szlovénia</w:t>
              </w:r>
            </w:ins>
          </w:p>
        </w:tc>
      </w:tr>
      <w:tr w:rsidR="006767CC" w:rsidRPr="003C5849" w:rsidTr="006767CC">
        <w:trPr>
          <w:ins w:id="190" w:author="takacsk" w:date="2013-10-21T15:58:00Z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91" w:author="takacsk" w:date="2013-10-21T15:58:00Z"/>
                <w:rFonts w:asciiTheme="minorHAnsi" w:hAnsiTheme="minorHAnsi"/>
                <w:sz w:val="22"/>
                <w:szCs w:val="22"/>
              </w:rPr>
            </w:pPr>
            <w:ins w:id="192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U9</w:t>
              </w:r>
            </w:ins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ins w:id="193" w:author="takacsk" w:date="2013-10-21T15:58:00Z"/>
                <w:rFonts w:asciiTheme="minorHAnsi" w:hAnsiTheme="minorHAnsi"/>
                <w:sz w:val="22"/>
                <w:szCs w:val="22"/>
              </w:rPr>
            </w:pPr>
            <w:ins w:id="194" w:author="takacsk" w:date="2013-10-21T15:58:00Z">
              <w:r w:rsidRPr="003C5849">
                <w:rPr>
                  <w:rFonts w:asciiTheme="minorHAnsi" w:hAnsiTheme="minorHAnsi"/>
                  <w:sz w:val="22"/>
                  <w:szCs w:val="22"/>
                </w:rPr>
                <w:t>Egyéb ország</w:t>
              </w:r>
            </w:ins>
            <w:ins w:id="195" w:author="nemethneed" w:date="2013-11-21T13:10:00Z">
              <w:r w:rsidR="00DA2DC7" w:rsidRPr="003C5849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ins w:id="196" w:author="nemethneed" w:date="2013-11-21T13:11:00Z">
              <w:r w:rsidR="00DA2DC7" w:rsidRPr="003C5849">
                <w:rPr>
                  <w:rFonts w:asciiTheme="minorHAnsi" w:hAnsiTheme="minorHAnsi"/>
                  <w:color w:val="000000"/>
                  <w:sz w:val="22"/>
                  <w:szCs w:val="22"/>
                </w:rPr>
                <w:t>(</w:t>
              </w:r>
              <w:r w:rsidR="00DA2DC7" w:rsidRPr="003C5849">
                <w:rPr>
                  <w:rFonts w:asciiTheme="minorHAnsi" w:hAnsiTheme="minorHAnsi"/>
                  <w:sz w:val="22"/>
                  <w:szCs w:val="22"/>
                </w:rPr>
                <w:t>Európai Unión kívüli)</w:t>
              </w:r>
            </w:ins>
          </w:p>
        </w:tc>
      </w:tr>
      <w:tr w:rsidR="006767CC" w:rsidRPr="003C5849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7C7E50" w:rsidP="007C7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ins w:id="197" w:author="takacsk" w:date="2013-10-21T16:01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 xml:space="preserve">P07 06. </w:t>
              </w:r>
            </w:ins>
            <w:ins w:id="198" w:author="takacsk" w:date="2013-10-21T16:02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t</w:t>
              </w:r>
            </w:ins>
            <w:ins w:id="199" w:author="takacsk" w:date="2013-10-21T16:01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ábla</w:t>
              </w:r>
            </w:ins>
          </w:p>
        </w:tc>
      </w:tr>
      <w:tr w:rsidR="007C7E50" w:rsidRPr="003C5849" w:rsidTr="006767CC">
        <w:trPr>
          <w:ins w:id="200" w:author="takacsk" w:date="2013-10-21T16:01:00Z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6767CC">
            <w:pPr>
              <w:rPr>
                <w:ins w:id="201" w:author="takacsk" w:date="2013-10-21T16:01:00Z"/>
                <w:rFonts w:asciiTheme="minorHAnsi" w:hAnsiTheme="minorHAnsi"/>
                <w:sz w:val="22"/>
                <w:szCs w:val="22"/>
              </w:rPr>
            </w:pPr>
            <w:ins w:id="202" w:author="takacsk" w:date="2013-10-21T16:01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 xml:space="preserve">a) oszlop: </w:t>
              </w:r>
            </w:ins>
            <w:ins w:id="203" w:author="takacsk" w:date="2013-10-21T16:02:00Z">
              <w:r w:rsidRPr="003C5849">
                <w:rPr>
                  <w:rFonts w:asciiTheme="minorHAnsi" w:hAnsiTheme="minorHAnsi"/>
                  <w:b/>
                  <w:sz w:val="22"/>
                  <w:szCs w:val="22"/>
                </w:rPr>
                <w:t>Ország</w:t>
              </w:r>
            </w:ins>
          </w:p>
        </w:tc>
      </w:tr>
      <w:tr w:rsidR="007C7E50" w:rsidRPr="003C5849" w:rsidTr="007C7E50">
        <w:trPr>
          <w:ins w:id="20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05" w:author="takacsk" w:date="2013-10-21T16:03:00Z"/>
                <w:rFonts w:asciiTheme="minorHAnsi" w:hAnsiTheme="minorHAnsi"/>
                <w:sz w:val="22"/>
                <w:szCs w:val="22"/>
              </w:rPr>
            </w:pPr>
            <w:ins w:id="20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AT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07" w:author="takacsk" w:date="2013-10-21T16:03:00Z"/>
                <w:rFonts w:asciiTheme="minorHAnsi" w:hAnsiTheme="minorHAnsi"/>
                <w:sz w:val="22"/>
                <w:szCs w:val="22"/>
              </w:rPr>
            </w:pPr>
            <w:ins w:id="20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Ausztria</w:t>
              </w:r>
            </w:ins>
          </w:p>
        </w:tc>
      </w:tr>
      <w:tr w:rsidR="007C7E50" w:rsidRPr="003C5849" w:rsidTr="007C7E50">
        <w:trPr>
          <w:ins w:id="20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10" w:author="takacsk" w:date="2013-10-21T16:03:00Z"/>
                <w:rFonts w:asciiTheme="minorHAnsi" w:hAnsiTheme="minorHAnsi"/>
                <w:sz w:val="22"/>
                <w:szCs w:val="22"/>
              </w:rPr>
            </w:pPr>
            <w:ins w:id="21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BE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12" w:author="takacsk" w:date="2013-10-21T16:03:00Z"/>
                <w:rFonts w:asciiTheme="minorHAnsi" w:hAnsiTheme="minorHAnsi"/>
                <w:sz w:val="22"/>
                <w:szCs w:val="22"/>
              </w:rPr>
            </w:pPr>
            <w:ins w:id="21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Belgium</w:t>
              </w:r>
            </w:ins>
          </w:p>
        </w:tc>
      </w:tr>
      <w:tr w:rsidR="007C7E50" w:rsidRPr="003C5849" w:rsidTr="007C7E50">
        <w:trPr>
          <w:ins w:id="21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1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1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BG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17" w:author="takacsk" w:date="2013-10-21T16:03:00Z"/>
                <w:rFonts w:asciiTheme="minorHAnsi" w:hAnsiTheme="minorHAnsi"/>
                <w:sz w:val="22"/>
                <w:szCs w:val="22"/>
              </w:rPr>
            </w:pPr>
            <w:ins w:id="21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Bulgária</w:t>
              </w:r>
            </w:ins>
          </w:p>
        </w:tc>
      </w:tr>
      <w:tr w:rsidR="007C7E50" w:rsidRPr="003C5849" w:rsidTr="007C7E50">
        <w:trPr>
          <w:ins w:id="21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2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2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CY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22" w:author="takacsk" w:date="2013-10-21T16:03:00Z"/>
                <w:rFonts w:asciiTheme="minorHAnsi" w:hAnsiTheme="minorHAnsi"/>
                <w:sz w:val="22"/>
                <w:szCs w:val="22"/>
              </w:rPr>
            </w:pPr>
            <w:ins w:id="22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Ciprus</w:t>
              </w:r>
            </w:ins>
          </w:p>
        </w:tc>
      </w:tr>
      <w:tr w:rsidR="007C7E50" w:rsidRPr="003C5849" w:rsidTr="007C7E50">
        <w:trPr>
          <w:ins w:id="22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2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2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CZ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27" w:author="takacsk" w:date="2013-10-21T16:03:00Z"/>
                <w:rFonts w:asciiTheme="minorHAnsi" w:hAnsiTheme="minorHAnsi"/>
                <w:sz w:val="22"/>
                <w:szCs w:val="22"/>
              </w:rPr>
            </w:pPr>
            <w:ins w:id="22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Csehország</w:t>
              </w:r>
            </w:ins>
          </w:p>
        </w:tc>
      </w:tr>
      <w:tr w:rsidR="007C7E50" w:rsidRPr="003C5849" w:rsidTr="007C7E50">
        <w:trPr>
          <w:ins w:id="22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30" w:author="takacsk" w:date="2013-10-21T16:03:00Z"/>
                <w:rFonts w:asciiTheme="minorHAnsi" w:hAnsiTheme="minorHAnsi"/>
                <w:sz w:val="22"/>
                <w:szCs w:val="22"/>
              </w:rPr>
            </w:pPr>
            <w:ins w:id="23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DK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32" w:author="takacsk" w:date="2013-10-21T16:03:00Z"/>
                <w:rFonts w:asciiTheme="minorHAnsi" w:hAnsiTheme="minorHAnsi"/>
                <w:sz w:val="22"/>
                <w:szCs w:val="22"/>
              </w:rPr>
            </w:pPr>
            <w:ins w:id="23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Dánia</w:t>
              </w:r>
            </w:ins>
          </w:p>
        </w:tc>
      </w:tr>
      <w:tr w:rsidR="007C7E50" w:rsidRPr="003C5849" w:rsidTr="007C7E50">
        <w:trPr>
          <w:ins w:id="23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35" w:author="takacsk" w:date="2013-10-21T16:03:00Z"/>
                <w:rFonts w:asciiTheme="minorHAnsi" w:hAnsiTheme="minorHAnsi"/>
                <w:sz w:val="22"/>
                <w:szCs w:val="22"/>
              </w:rPr>
            </w:pPr>
            <w:ins w:id="23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GB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37" w:author="takacsk" w:date="2013-10-21T16:03:00Z"/>
                <w:rFonts w:asciiTheme="minorHAnsi" w:hAnsiTheme="minorHAnsi"/>
                <w:sz w:val="22"/>
                <w:szCs w:val="22"/>
              </w:rPr>
            </w:pPr>
            <w:ins w:id="23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Egyesült Királyság (Nagy Britannia)</w:t>
              </w:r>
            </w:ins>
          </w:p>
        </w:tc>
      </w:tr>
      <w:tr w:rsidR="007C7E50" w:rsidRPr="003C5849" w:rsidTr="007C7E50">
        <w:trPr>
          <w:ins w:id="23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4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4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EE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42" w:author="takacsk" w:date="2013-10-21T16:03:00Z"/>
                <w:rFonts w:asciiTheme="minorHAnsi" w:hAnsiTheme="minorHAnsi"/>
                <w:sz w:val="22"/>
                <w:szCs w:val="22"/>
              </w:rPr>
            </w:pPr>
            <w:ins w:id="24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Észtország</w:t>
              </w:r>
            </w:ins>
          </w:p>
        </w:tc>
      </w:tr>
      <w:tr w:rsidR="007C7E50" w:rsidRPr="003C5849" w:rsidTr="007C7E50">
        <w:trPr>
          <w:ins w:id="24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45" w:author="takacsk" w:date="2013-10-21T16:03:00Z"/>
                <w:rFonts w:asciiTheme="minorHAnsi" w:hAnsiTheme="minorHAnsi"/>
                <w:sz w:val="22"/>
                <w:szCs w:val="22"/>
              </w:rPr>
            </w:pPr>
            <w:ins w:id="24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FI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47" w:author="takacsk" w:date="2013-10-21T16:03:00Z"/>
                <w:rFonts w:asciiTheme="minorHAnsi" w:hAnsiTheme="minorHAnsi"/>
                <w:sz w:val="22"/>
                <w:szCs w:val="22"/>
              </w:rPr>
            </w:pPr>
            <w:ins w:id="24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Finnország</w:t>
              </w:r>
            </w:ins>
          </w:p>
        </w:tc>
      </w:tr>
      <w:tr w:rsidR="007C7E50" w:rsidRPr="003C5849" w:rsidTr="007C7E50">
        <w:trPr>
          <w:ins w:id="24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5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5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FR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52" w:author="takacsk" w:date="2013-10-21T16:03:00Z"/>
                <w:rFonts w:asciiTheme="minorHAnsi" w:hAnsiTheme="minorHAnsi"/>
                <w:sz w:val="22"/>
                <w:szCs w:val="22"/>
              </w:rPr>
            </w:pPr>
            <w:ins w:id="25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Franciaország</w:t>
              </w:r>
            </w:ins>
          </w:p>
        </w:tc>
      </w:tr>
      <w:tr w:rsidR="007C7E50" w:rsidRPr="003C5849" w:rsidTr="007C7E50">
        <w:trPr>
          <w:ins w:id="25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55" w:author="takacsk" w:date="2013-10-21T16:03:00Z"/>
                <w:rFonts w:asciiTheme="minorHAnsi" w:hAnsiTheme="minorHAnsi"/>
                <w:sz w:val="22"/>
                <w:szCs w:val="22"/>
              </w:rPr>
            </w:pPr>
            <w:ins w:id="25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GR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57" w:author="takacsk" w:date="2013-10-21T16:03:00Z"/>
                <w:rFonts w:asciiTheme="minorHAnsi" w:hAnsiTheme="minorHAnsi"/>
                <w:sz w:val="22"/>
                <w:szCs w:val="22"/>
              </w:rPr>
            </w:pPr>
            <w:ins w:id="25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Görögország</w:t>
              </w:r>
            </w:ins>
          </w:p>
        </w:tc>
      </w:tr>
      <w:tr w:rsidR="007C7E50" w:rsidRPr="003C5849" w:rsidTr="007C7E50">
        <w:trPr>
          <w:ins w:id="25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6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6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NL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62" w:author="takacsk" w:date="2013-10-21T16:03:00Z"/>
                <w:rFonts w:asciiTheme="minorHAnsi" w:hAnsiTheme="minorHAnsi"/>
                <w:sz w:val="22"/>
                <w:szCs w:val="22"/>
              </w:rPr>
            </w:pPr>
            <w:ins w:id="26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Hollandia</w:t>
              </w:r>
            </w:ins>
          </w:p>
        </w:tc>
      </w:tr>
      <w:tr w:rsidR="007C7E50" w:rsidRPr="003C5849" w:rsidTr="007C7E50">
        <w:trPr>
          <w:ins w:id="26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65" w:author="takacsk" w:date="2013-10-21T16:03:00Z"/>
                <w:rFonts w:asciiTheme="minorHAnsi" w:hAnsiTheme="minorHAnsi"/>
                <w:sz w:val="22"/>
                <w:szCs w:val="22"/>
              </w:rPr>
            </w:pPr>
            <w:ins w:id="26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HR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67" w:author="takacsk" w:date="2013-10-21T16:03:00Z"/>
                <w:rFonts w:asciiTheme="minorHAnsi" w:hAnsiTheme="minorHAnsi"/>
                <w:sz w:val="22"/>
                <w:szCs w:val="22"/>
              </w:rPr>
            </w:pPr>
            <w:ins w:id="26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Horvátország</w:t>
              </w:r>
            </w:ins>
          </w:p>
        </w:tc>
      </w:tr>
      <w:tr w:rsidR="007C7E50" w:rsidRPr="003C5849" w:rsidTr="007C7E50">
        <w:trPr>
          <w:ins w:id="26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70" w:author="takacsk" w:date="2013-10-21T16:03:00Z"/>
                <w:rFonts w:asciiTheme="minorHAnsi" w:hAnsiTheme="minorHAnsi"/>
                <w:sz w:val="22"/>
                <w:szCs w:val="22"/>
              </w:rPr>
            </w:pPr>
            <w:ins w:id="27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IE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72" w:author="takacsk" w:date="2013-10-21T16:03:00Z"/>
                <w:rFonts w:asciiTheme="minorHAnsi" w:hAnsiTheme="minorHAnsi"/>
                <w:sz w:val="22"/>
                <w:szCs w:val="22"/>
              </w:rPr>
            </w:pPr>
            <w:ins w:id="27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Írország</w:t>
              </w:r>
            </w:ins>
          </w:p>
        </w:tc>
      </w:tr>
      <w:tr w:rsidR="007C7E50" w:rsidRPr="003C5849" w:rsidTr="007C7E50">
        <w:trPr>
          <w:ins w:id="27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7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7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PL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77" w:author="takacsk" w:date="2013-10-21T16:03:00Z"/>
                <w:rFonts w:asciiTheme="minorHAnsi" w:hAnsiTheme="minorHAnsi"/>
                <w:sz w:val="22"/>
                <w:szCs w:val="22"/>
              </w:rPr>
            </w:pPr>
            <w:ins w:id="27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Lengyelország</w:t>
              </w:r>
            </w:ins>
          </w:p>
        </w:tc>
      </w:tr>
      <w:tr w:rsidR="007C7E50" w:rsidRPr="003C5849" w:rsidTr="007C7E50">
        <w:trPr>
          <w:ins w:id="27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8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8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LV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82" w:author="takacsk" w:date="2013-10-21T16:03:00Z"/>
                <w:rFonts w:asciiTheme="minorHAnsi" w:hAnsiTheme="minorHAnsi"/>
                <w:sz w:val="22"/>
                <w:szCs w:val="22"/>
              </w:rPr>
            </w:pPr>
            <w:ins w:id="28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Lettország</w:t>
              </w:r>
            </w:ins>
          </w:p>
        </w:tc>
      </w:tr>
      <w:tr w:rsidR="007C7E50" w:rsidRPr="003C5849" w:rsidTr="007C7E50">
        <w:trPr>
          <w:ins w:id="28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8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8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LT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87" w:author="takacsk" w:date="2013-10-21T16:03:00Z"/>
                <w:rFonts w:asciiTheme="minorHAnsi" w:hAnsiTheme="minorHAnsi"/>
                <w:sz w:val="22"/>
                <w:szCs w:val="22"/>
              </w:rPr>
            </w:pPr>
            <w:ins w:id="28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Litvánia</w:t>
              </w:r>
            </w:ins>
          </w:p>
        </w:tc>
      </w:tr>
      <w:tr w:rsidR="007C7E50" w:rsidRPr="003C5849" w:rsidTr="007C7E50">
        <w:trPr>
          <w:ins w:id="28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9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9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LU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92" w:author="takacsk" w:date="2013-10-21T16:03:00Z"/>
                <w:rFonts w:asciiTheme="minorHAnsi" w:hAnsiTheme="minorHAnsi"/>
                <w:sz w:val="22"/>
                <w:szCs w:val="22"/>
              </w:rPr>
            </w:pPr>
            <w:ins w:id="29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Luxemburg</w:t>
              </w:r>
            </w:ins>
          </w:p>
        </w:tc>
      </w:tr>
      <w:tr w:rsidR="007C7E50" w:rsidRPr="003C5849" w:rsidTr="007C7E50">
        <w:trPr>
          <w:ins w:id="29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9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29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MT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297" w:author="takacsk" w:date="2013-10-21T16:03:00Z"/>
                <w:rFonts w:asciiTheme="minorHAnsi" w:hAnsiTheme="minorHAnsi"/>
                <w:sz w:val="22"/>
                <w:szCs w:val="22"/>
              </w:rPr>
            </w:pPr>
            <w:ins w:id="29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Málta</w:t>
              </w:r>
            </w:ins>
          </w:p>
        </w:tc>
      </w:tr>
      <w:tr w:rsidR="007C7E50" w:rsidRPr="003C5849" w:rsidTr="007C7E50">
        <w:trPr>
          <w:ins w:id="29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00" w:author="takacsk" w:date="2013-10-21T16:03:00Z"/>
                <w:rFonts w:asciiTheme="minorHAnsi" w:hAnsiTheme="minorHAnsi"/>
                <w:sz w:val="22"/>
                <w:szCs w:val="22"/>
              </w:rPr>
            </w:pPr>
            <w:ins w:id="30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DE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02" w:author="takacsk" w:date="2013-10-21T16:03:00Z"/>
                <w:rFonts w:asciiTheme="minorHAnsi" w:hAnsiTheme="minorHAnsi"/>
                <w:sz w:val="22"/>
                <w:szCs w:val="22"/>
              </w:rPr>
            </w:pPr>
            <w:ins w:id="30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Németország</w:t>
              </w:r>
            </w:ins>
          </w:p>
        </w:tc>
      </w:tr>
      <w:tr w:rsidR="007C7E50" w:rsidRPr="003C5849" w:rsidTr="007C7E50">
        <w:trPr>
          <w:ins w:id="30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05" w:author="takacsk" w:date="2013-10-21T16:03:00Z"/>
                <w:rFonts w:asciiTheme="minorHAnsi" w:hAnsiTheme="minorHAnsi"/>
                <w:sz w:val="22"/>
                <w:szCs w:val="22"/>
              </w:rPr>
            </w:pPr>
            <w:ins w:id="30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IT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07" w:author="takacsk" w:date="2013-10-21T16:03:00Z"/>
                <w:rFonts w:asciiTheme="minorHAnsi" w:hAnsiTheme="minorHAnsi"/>
                <w:sz w:val="22"/>
                <w:szCs w:val="22"/>
              </w:rPr>
            </w:pPr>
            <w:ins w:id="30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Olaszország</w:t>
              </w:r>
            </w:ins>
          </w:p>
        </w:tc>
      </w:tr>
      <w:tr w:rsidR="007C7E50" w:rsidRPr="003C5849" w:rsidTr="007C7E50">
        <w:trPr>
          <w:ins w:id="30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1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31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PT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12" w:author="takacsk" w:date="2013-10-21T16:03:00Z"/>
                <w:rFonts w:asciiTheme="minorHAnsi" w:hAnsiTheme="minorHAnsi"/>
                <w:sz w:val="22"/>
                <w:szCs w:val="22"/>
              </w:rPr>
            </w:pPr>
            <w:ins w:id="31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Portugália</w:t>
              </w:r>
            </w:ins>
          </w:p>
        </w:tc>
      </w:tr>
      <w:tr w:rsidR="007C7E50" w:rsidRPr="003C5849" w:rsidTr="007C7E50">
        <w:trPr>
          <w:ins w:id="31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1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31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RO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17" w:author="takacsk" w:date="2013-10-21T16:03:00Z"/>
                <w:rFonts w:asciiTheme="minorHAnsi" w:hAnsiTheme="minorHAnsi"/>
                <w:sz w:val="22"/>
                <w:szCs w:val="22"/>
              </w:rPr>
            </w:pPr>
            <w:ins w:id="31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Románia</w:t>
              </w:r>
            </w:ins>
          </w:p>
        </w:tc>
      </w:tr>
      <w:tr w:rsidR="007C7E50" w:rsidRPr="003C5849" w:rsidTr="007C7E50">
        <w:trPr>
          <w:ins w:id="31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20" w:author="takacsk" w:date="2013-10-21T16:03:00Z"/>
                <w:rFonts w:asciiTheme="minorHAnsi" w:hAnsiTheme="minorHAnsi"/>
                <w:sz w:val="22"/>
                <w:szCs w:val="22"/>
              </w:rPr>
            </w:pPr>
            <w:ins w:id="32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ES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22" w:author="takacsk" w:date="2013-10-21T16:03:00Z"/>
                <w:rFonts w:asciiTheme="minorHAnsi" w:hAnsiTheme="minorHAnsi"/>
                <w:sz w:val="22"/>
                <w:szCs w:val="22"/>
              </w:rPr>
            </w:pPr>
            <w:ins w:id="32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Spanyolország</w:t>
              </w:r>
            </w:ins>
          </w:p>
        </w:tc>
      </w:tr>
      <w:tr w:rsidR="007C7E50" w:rsidRPr="003C5849" w:rsidTr="007C7E50">
        <w:trPr>
          <w:ins w:id="32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25" w:author="takacsk" w:date="2013-10-21T16:03:00Z"/>
                <w:rFonts w:asciiTheme="minorHAnsi" w:hAnsiTheme="minorHAnsi"/>
                <w:sz w:val="22"/>
                <w:szCs w:val="22"/>
              </w:rPr>
            </w:pPr>
            <w:ins w:id="32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SE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27" w:author="takacsk" w:date="2013-10-21T16:03:00Z"/>
                <w:rFonts w:asciiTheme="minorHAnsi" w:hAnsiTheme="minorHAnsi"/>
                <w:sz w:val="22"/>
                <w:szCs w:val="22"/>
              </w:rPr>
            </w:pPr>
            <w:ins w:id="32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Svédország</w:t>
              </w:r>
            </w:ins>
          </w:p>
        </w:tc>
      </w:tr>
      <w:tr w:rsidR="007C7E50" w:rsidRPr="003C5849" w:rsidTr="007C7E50">
        <w:trPr>
          <w:ins w:id="32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30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33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SK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32" w:author="takacsk" w:date="2013-10-21T16:03:00Z"/>
                <w:rFonts w:asciiTheme="minorHAnsi" w:hAnsiTheme="minorHAnsi"/>
                <w:sz w:val="22"/>
                <w:szCs w:val="22"/>
              </w:rPr>
            </w:pPr>
            <w:ins w:id="33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Szlovákia</w:t>
              </w:r>
            </w:ins>
          </w:p>
        </w:tc>
      </w:tr>
      <w:tr w:rsidR="007C7E50" w:rsidRPr="003C5849" w:rsidTr="007C7E50">
        <w:trPr>
          <w:ins w:id="334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35" w:author="takacsk" w:date="2013-10-21T16:03:00Z"/>
                <w:rFonts w:asciiTheme="minorHAnsi" w:hAnsiTheme="minorHAnsi"/>
                <w:sz w:val="22"/>
                <w:szCs w:val="22"/>
              </w:rPr>
            </w:pPr>
            <w:proofErr w:type="spellStart"/>
            <w:ins w:id="336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SI</w:t>
              </w:r>
              <w:proofErr w:type="spellEnd"/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37" w:author="takacsk" w:date="2013-10-21T16:03:00Z"/>
                <w:rFonts w:asciiTheme="minorHAnsi" w:hAnsiTheme="minorHAnsi"/>
                <w:sz w:val="22"/>
                <w:szCs w:val="22"/>
              </w:rPr>
            </w:pPr>
            <w:ins w:id="338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Szlovénia</w:t>
              </w:r>
            </w:ins>
          </w:p>
        </w:tc>
      </w:tr>
      <w:tr w:rsidR="007C7E50" w:rsidRPr="003C5849" w:rsidTr="007C7E50">
        <w:trPr>
          <w:ins w:id="339" w:author="takacsk" w:date="2013-10-21T16:03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40" w:author="takacsk" w:date="2013-10-21T16:03:00Z"/>
                <w:rFonts w:asciiTheme="minorHAnsi" w:hAnsiTheme="minorHAnsi"/>
                <w:sz w:val="22"/>
                <w:szCs w:val="22"/>
              </w:rPr>
            </w:pPr>
            <w:ins w:id="341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U9</w:t>
              </w:r>
            </w:ins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ins w:id="342" w:author="takacsk" w:date="2013-10-21T16:03:00Z"/>
                <w:rFonts w:asciiTheme="minorHAnsi" w:hAnsiTheme="minorHAnsi"/>
                <w:sz w:val="22"/>
                <w:szCs w:val="22"/>
              </w:rPr>
            </w:pPr>
            <w:ins w:id="343" w:author="takacsk" w:date="2013-10-21T16:03:00Z">
              <w:r w:rsidRPr="003C5849">
                <w:rPr>
                  <w:rFonts w:asciiTheme="minorHAnsi" w:hAnsiTheme="minorHAnsi"/>
                  <w:sz w:val="22"/>
                  <w:szCs w:val="22"/>
                </w:rPr>
                <w:t>Egyéb ország</w:t>
              </w:r>
            </w:ins>
            <w:ins w:id="344" w:author="nemethneed" w:date="2013-11-21T13:11:00Z">
              <w:r w:rsidR="00DA2DC7" w:rsidRPr="003C5849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DA2DC7" w:rsidRPr="003C5849">
                <w:rPr>
                  <w:rFonts w:asciiTheme="minorHAnsi" w:hAnsiTheme="minorHAnsi"/>
                  <w:color w:val="000000"/>
                  <w:sz w:val="22"/>
                  <w:szCs w:val="22"/>
                </w:rPr>
                <w:t>(</w:t>
              </w:r>
              <w:r w:rsidR="00DA2DC7" w:rsidRPr="003C5849">
                <w:rPr>
                  <w:rFonts w:asciiTheme="minorHAnsi" w:hAnsiTheme="minorHAnsi"/>
                  <w:sz w:val="22"/>
                  <w:szCs w:val="22"/>
                </w:rPr>
                <w:t>Európai Unión kívüli)</w:t>
              </w:r>
            </w:ins>
          </w:p>
        </w:tc>
      </w:tr>
    </w:tbl>
    <w:p w:rsidR="006767CC" w:rsidRPr="003C5849" w:rsidDel="006F574C" w:rsidRDefault="006767CC" w:rsidP="006F574C">
      <w:pPr>
        <w:jc w:val="center"/>
        <w:rPr>
          <w:del w:id="345" w:author="takacsk" w:date="2013-10-21T16:21:00Z"/>
          <w:rFonts w:asciiTheme="minorHAnsi" w:hAnsiTheme="minorHAnsi"/>
          <w:b/>
          <w:sz w:val="22"/>
          <w:szCs w:val="22"/>
        </w:rPr>
      </w:pPr>
    </w:p>
    <w:p w:rsidR="003D1E48" w:rsidRPr="003C5849" w:rsidRDefault="003D1E48">
      <w:pPr>
        <w:jc w:val="center"/>
        <w:rPr>
          <w:del w:id="346" w:author="takacsk" w:date="2013-10-21T16:21:00Z"/>
          <w:rFonts w:asciiTheme="minorHAnsi" w:hAnsiTheme="minorHAnsi"/>
          <w:b/>
          <w:sz w:val="22"/>
          <w:szCs w:val="22"/>
        </w:rPr>
      </w:pP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3C5849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CC" w:rsidRDefault="006767CC" w:rsidP="006767CC">
      <w:r>
        <w:separator/>
      </w:r>
    </w:p>
  </w:endnote>
  <w:endnote w:type="continuationSeparator" w:id="0">
    <w:p w:rsidR="006767CC" w:rsidRDefault="006767CC" w:rsidP="0067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CC" w:rsidRDefault="006767CC" w:rsidP="006767CC">
      <w:r>
        <w:separator/>
      </w:r>
    </w:p>
  </w:footnote>
  <w:footnote w:type="continuationSeparator" w:id="0">
    <w:p w:rsidR="006767CC" w:rsidRDefault="006767CC" w:rsidP="006767CC">
      <w:r>
        <w:continuationSeparator/>
      </w:r>
    </w:p>
  </w:footnote>
  <w:footnote w:id="1">
    <w:p w:rsidR="006767CC" w:rsidDel="006B46C8" w:rsidRDefault="006767CC">
      <w:pPr>
        <w:pStyle w:val="Lbjegyzetszveg"/>
        <w:rPr>
          <w:del w:id="7" w:author="takacsk" w:date="2013-10-22T14:15:00Z"/>
        </w:rPr>
      </w:pPr>
      <w:del w:id="8" w:author="takacsk" w:date="2013-10-22T14:15:00Z">
        <w:r w:rsidDel="006B46C8">
          <w:rPr>
            <w:rStyle w:val="Lbjegyzet-hivatkozs"/>
          </w:rPr>
          <w:footnoteRef/>
        </w:r>
        <w:r w:rsidDel="006B46C8">
          <w:delText xml:space="preserve"> Amennyiben ilyen jellegű, újabb kártya kibocsátására kerül  sor, kérjük, hogy kérjenek kódszámot az  MNB Statisztikai főosztályától.</w:delText>
        </w:r>
      </w:del>
    </w:p>
  </w:footnote>
  <w:footnote w:id="2">
    <w:p w:rsidR="006B46C8" w:rsidRDefault="006B46C8" w:rsidP="006B46C8">
      <w:pPr>
        <w:pStyle w:val="Lbjegyzetszveg"/>
        <w:rPr>
          <w:ins w:id="18" w:author="takacsk" w:date="2013-10-22T14:15:00Z"/>
        </w:rPr>
      </w:pPr>
      <w:ins w:id="19" w:author="takacsk" w:date="2013-10-22T14:15:00Z">
        <w:r w:rsidRPr="003C5849">
          <w:rPr>
            <w:rStyle w:val="Lbjegyzet-hivatkozs"/>
            <w:rFonts w:asciiTheme="minorHAnsi" w:hAnsiTheme="minorHAnsi"/>
          </w:rPr>
          <w:footnoteRef/>
        </w:r>
        <w:r w:rsidRPr="003C5849">
          <w:rPr>
            <w:rFonts w:asciiTheme="minorHAnsi" w:hAnsiTheme="minorHAnsi"/>
          </w:rPr>
          <w:t xml:space="preserve"> Amennyiben ilyen jellegű, újabb kártya kibocsátására </w:t>
        </w:r>
        <w:proofErr w:type="gramStart"/>
        <w:r w:rsidRPr="003C5849">
          <w:rPr>
            <w:rFonts w:asciiTheme="minorHAnsi" w:hAnsiTheme="minorHAnsi"/>
          </w:rPr>
          <w:t>kerül  sor</w:t>
        </w:r>
        <w:proofErr w:type="gramEnd"/>
        <w:r w:rsidRPr="003C5849">
          <w:rPr>
            <w:rFonts w:asciiTheme="minorHAnsi" w:hAnsiTheme="minorHAnsi"/>
          </w:rPr>
          <w:t>, kérjük, hogy kérjenek kódszámot az  MNB Statisztikai főosztályától</w:t>
        </w:r>
        <w:r>
          <w:t>.</w:t>
        </w:r>
      </w:ins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E3"/>
    <w:rsid w:val="003C5849"/>
    <w:rsid w:val="003D1E48"/>
    <w:rsid w:val="004C0268"/>
    <w:rsid w:val="00596570"/>
    <w:rsid w:val="005B0B3F"/>
    <w:rsid w:val="006767CC"/>
    <w:rsid w:val="006B46C8"/>
    <w:rsid w:val="006F574C"/>
    <w:rsid w:val="00703F94"/>
    <w:rsid w:val="007C7E50"/>
    <w:rsid w:val="0083126D"/>
    <w:rsid w:val="00883F91"/>
    <w:rsid w:val="008C0A1C"/>
    <w:rsid w:val="008E51E3"/>
    <w:rsid w:val="00D40F92"/>
    <w:rsid w:val="00DA2DC7"/>
    <w:rsid w:val="00E1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26D"/>
    <w:rPr>
      <w:sz w:val="24"/>
    </w:rPr>
  </w:style>
  <w:style w:type="paragraph" w:styleId="Cmsor1">
    <w:name w:val="heading 1"/>
    <w:basedOn w:val="Norml"/>
    <w:next w:val="Norml"/>
    <w:qFormat/>
    <w:rsid w:val="0083126D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3126D"/>
    <w:rPr>
      <w:sz w:val="20"/>
    </w:rPr>
  </w:style>
  <w:style w:type="character" w:styleId="Lbjegyzet-hivatkozs">
    <w:name w:val="footnote reference"/>
    <w:basedOn w:val="Bekezdsalapbettpusa"/>
    <w:semiHidden/>
    <w:rsid w:val="008312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kotulicsnem</cp:lastModifiedBy>
  <cp:revision>3</cp:revision>
  <cp:lastPrinted>2001-09-04T13:51:00Z</cp:lastPrinted>
  <dcterms:created xsi:type="dcterms:W3CDTF">2013-11-22T09:15:00Z</dcterms:created>
  <dcterms:modified xsi:type="dcterms:W3CDTF">2013-11-22T09:16:00Z</dcterms:modified>
</cp:coreProperties>
</file>