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9" w:rsidRDefault="001B5349"/>
    <w:p w:rsidR="001B5349" w:rsidRDefault="001B5349"/>
    <w:p w:rsidR="001B5349" w:rsidRDefault="001B5349"/>
    <w:p w:rsidR="001B5349" w:rsidRDefault="001B5349"/>
    <w:p w:rsidR="001B5349" w:rsidRDefault="001B5349"/>
    <w:p w:rsidR="001B5349" w:rsidRDefault="001B5349"/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  <w:r w:rsidRPr="00F700E3">
        <w:rPr>
          <w:rFonts w:ascii="Calibri" w:hAnsi="Calibri"/>
          <w:b/>
          <w:sz w:val="22"/>
          <w:szCs w:val="22"/>
        </w:rPr>
        <w:t>Kódlista a P</w:t>
      </w:r>
      <w:r w:rsidR="00B51008" w:rsidRPr="00F700E3">
        <w:rPr>
          <w:rFonts w:ascii="Calibri" w:hAnsi="Calibri"/>
          <w:b/>
          <w:sz w:val="22"/>
          <w:szCs w:val="22"/>
        </w:rPr>
        <w:t>41</w:t>
      </w:r>
      <w:r w:rsidRPr="00F700E3">
        <w:rPr>
          <w:rFonts w:ascii="Calibri" w:hAnsi="Calibri"/>
          <w:b/>
          <w:sz w:val="22"/>
          <w:szCs w:val="22"/>
        </w:rPr>
        <w:t>-es adatszolgáltatáshoz</w:t>
      </w:r>
      <w:r w:rsidRPr="00F700E3">
        <w:rPr>
          <w:rStyle w:val="Lbjegyzet-hivatkozs"/>
          <w:rFonts w:ascii="Calibri" w:hAnsi="Calibri"/>
          <w:b/>
          <w:sz w:val="22"/>
          <w:szCs w:val="22"/>
        </w:rPr>
        <w:footnoteReference w:id="1"/>
      </w:r>
    </w:p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56"/>
        <w:gridCol w:w="6204"/>
      </w:tblGrid>
      <w:tr w:rsidR="00983D4C" w:rsidRPr="00F700E3" w:rsidTr="00DB4995">
        <w:trPr>
          <w:trHeight w:val="12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kódja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4C" w:rsidRPr="00F700E3" w:rsidRDefault="00983D4C" w:rsidP="00983D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Üzleti tevékenység megnevezése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 xml:space="preserve">Hazai kibocsátású dematerializált értékpapírok számlavezetése 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Hazai kibocsátású fizikai értékpapírok számlavezetése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Bruttó elszámolások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Nemzetközi ügyletek elszámolása</w:t>
            </w:r>
          </w:p>
        </w:tc>
      </w:tr>
      <w:tr w:rsidR="00983D4C" w:rsidRPr="00F700E3" w:rsidTr="00DB4995">
        <w:trPr>
          <w:trHeight w:val="6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dematerializált értékpapírok eseményeinek lebonyolítása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Központi értéktári tevékenység: ISIN-kód kiadás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Pénzszámla vezetés, devizaszámla-vezetés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Külföldi értékpapírok számlavezetése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Részvénykönyv-vezetés, osztalékfizetés és közgyűlésszervezés</w:t>
            </w:r>
          </w:p>
        </w:tc>
      </w:tr>
      <w:tr w:rsidR="00983D4C" w:rsidRPr="00F700E3" w:rsidTr="00DB4995">
        <w:trPr>
          <w:trHeight w:val="6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Nyomdai úton előállított értékpapírokhoz kapcsolódó szolgáltatás (pl. zárolás/feloldás)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Adatszolgáltatás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Értékpapír kölcsönzés</w:t>
            </w:r>
          </w:p>
        </w:tc>
      </w:tr>
      <w:tr w:rsidR="00983D4C" w:rsidRPr="00F700E3" w:rsidTr="00DB4995">
        <w:trPr>
          <w:trHeight w:val="3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Egyéb szolgáltatás</w:t>
            </w:r>
          </w:p>
        </w:tc>
      </w:tr>
      <w:tr w:rsidR="00983D4C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C" w:rsidRPr="00F700E3" w:rsidRDefault="00983D4C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Multinet elszámolások garantálása</w:t>
            </w:r>
          </w:p>
        </w:tc>
      </w:tr>
      <w:tr w:rsidR="004B185E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Derivatív elszámolások garantálása</w:t>
            </w:r>
          </w:p>
        </w:tc>
      </w:tr>
      <w:tr w:rsidR="004B185E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5E" w:rsidRPr="00F700E3" w:rsidRDefault="004B185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5E" w:rsidRPr="00F700E3" w:rsidRDefault="00CF0792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</w:t>
            </w:r>
            <w:r w:rsidR="004B185E" w:rsidRPr="00F700E3">
              <w:rPr>
                <w:rFonts w:ascii="Calibri" w:hAnsi="Calibri" w:cs="Arial"/>
                <w:sz w:val="22"/>
                <w:szCs w:val="22"/>
              </w:rPr>
              <w:t>piaci elszámolás</w:t>
            </w:r>
          </w:p>
        </w:tc>
      </w:tr>
      <w:tr w:rsidR="00DB4995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Gázpiaci elszámolás garantálása</w:t>
            </w:r>
          </w:p>
        </w:tc>
      </w:tr>
      <w:tr w:rsidR="00DB4995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19470B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>piaci szolgáltatások</w:t>
            </w:r>
          </w:p>
        </w:tc>
      </w:tr>
      <w:tr w:rsidR="00DB4995" w:rsidRPr="00F700E3" w:rsidTr="00DB4995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19470B" w:rsidP="0019470B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Energiapiaci</w:t>
            </w:r>
            <w:r w:rsidR="00DB4995" w:rsidRPr="00F700E3">
              <w:rPr>
                <w:rFonts w:ascii="Calibri" w:hAnsi="Calibri" w:cs="Arial"/>
                <w:sz w:val="22"/>
                <w:szCs w:val="22"/>
              </w:rPr>
              <w:t xml:space="preserve"> elszámolások garantálása</w:t>
            </w:r>
          </w:p>
        </w:tc>
      </w:tr>
      <w:tr w:rsidR="00DB4995" w:rsidRPr="00F700E3" w:rsidTr="00F32B2E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700E3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4995" w:rsidRPr="00F700E3" w:rsidRDefault="00DB4995" w:rsidP="00983D4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700E3">
              <w:rPr>
                <w:rFonts w:ascii="Calibri" w:hAnsi="Calibri" w:cs="Arial"/>
                <w:sz w:val="22"/>
                <w:szCs w:val="22"/>
              </w:rPr>
              <w:t>WARP</w:t>
            </w:r>
            <w:proofErr w:type="spellEnd"/>
            <w:r w:rsidRPr="00F700E3">
              <w:rPr>
                <w:rFonts w:ascii="Calibri" w:hAnsi="Calibri" w:cs="Arial"/>
                <w:sz w:val="22"/>
                <w:szCs w:val="22"/>
              </w:rPr>
              <w:t xml:space="preserve"> szolgáltatások</w:t>
            </w:r>
          </w:p>
        </w:tc>
      </w:tr>
      <w:tr w:rsidR="00F32B2E" w:rsidRPr="00F700E3" w:rsidTr="007D7133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2B2E" w:rsidRPr="00F700E3" w:rsidRDefault="00F32B2E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2B2E" w:rsidRPr="00F32B2E" w:rsidRDefault="00F32B2E" w:rsidP="00983D4C">
            <w:pPr>
              <w:rPr>
                <w:rFonts w:ascii="Calibri" w:hAnsi="Calibri" w:cs="Arial"/>
                <w:sz w:val="22"/>
                <w:szCs w:val="22"/>
              </w:rPr>
            </w:pPr>
            <w:r w:rsidRPr="00F32B2E">
              <w:rPr>
                <w:rFonts w:ascii="Calibri" w:hAnsi="Calibri"/>
                <w:color w:val="000000"/>
                <w:sz w:val="22"/>
                <w:szCs w:val="22"/>
              </w:rPr>
              <w:t>Derivatív ügyletekhez kapcsolódó jelentés</w:t>
            </w:r>
          </w:p>
        </w:tc>
      </w:tr>
      <w:tr w:rsidR="007D7133" w:rsidRPr="00F700E3" w:rsidTr="00C01BAE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133" w:rsidRDefault="007D7133" w:rsidP="00983D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133" w:rsidRPr="00F32B2E" w:rsidRDefault="007D7133" w:rsidP="00983D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 kód kiadása</w:t>
            </w:r>
          </w:p>
        </w:tc>
      </w:tr>
      <w:tr w:rsidR="00C01BAE" w:rsidRPr="00F700E3" w:rsidTr="00DB4995">
        <w:trPr>
          <w:trHeight w:val="315"/>
          <w:ins w:id="0" w:author="nemethneed" w:date="2016-01-14T11:16:00Z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AE" w:rsidRDefault="00C01BAE" w:rsidP="00983D4C">
            <w:pPr>
              <w:rPr>
                <w:ins w:id="1" w:author="nemethneed" w:date="2016-01-14T11:16:00Z"/>
                <w:rFonts w:ascii="Calibri" w:hAnsi="Calibri" w:cs="Arial"/>
                <w:sz w:val="22"/>
                <w:szCs w:val="22"/>
              </w:rPr>
            </w:pPr>
            <w:ins w:id="2" w:author="nemethneed" w:date="2016-01-14T11:16:00Z">
              <w:r>
                <w:rPr>
                  <w:rFonts w:ascii="Calibri" w:hAnsi="Calibri" w:cs="Arial"/>
                  <w:sz w:val="22"/>
                  <w:szCs w:val="22"/>
                </w:rPr>
                <w:t>25</w:t>
              </w:r>
            </w:ins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AE" w:rsidRDefault="00C01BAE" w:rsidP="00983D4C">
            <w:pPr>
              <w:rPr>
                <w:ins w:id="3" w:author="nemethneed" w:date="2016-01-14T11:16:00Z"/>
                <w:rFonts w:ascii="Calibri" w:hAnsi="Calibri"/>
                <w:color w:val="000000"/>
                <w:sz w:val="22"/>
                <w:szCs w:val="22"/>
              </w:rPr>
            </w:pPr>
            <w:ins w:id="4" w:author="nemethneed" w:date="2016-01-14T11:16:00Z">
              <w:r>
                <w:rPr>
                  <w:color w:val="000000"/>
                  <w:sz w:val="20"/>
                </w:rPr>
                <w:t>Energiapiaci ügyletek jelentése (REMIT)</w:t>
              </w:r>
            </w:ins>
          </w:p>
        </w:tc>
      </w:tr>
    </w:tbl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:rsidR="00983D4C" w:rsidRPr="00F700E3" w:rsidRDefault="00983D4C">
      <w:pPr>
        <w:jc w:val="center"/>
        <w:rPr>
          <w:rFonts w:ascii="Calibri" w:hAnsi="Calibri"/>
          <w:b/>
          <w:sz w:val="22"/>
          <w:szCs w:val="22"/>
        </w:rPr>
      </w:pPr>
    </w:p>
    <w:p w:rsidR="00E311A2" w:rsidRPr="00F700E3" w:rsidRDefault="00E311A2">
      <w:pPr>
        <w:jc w:val="center"/>
        <w:rPr>
          <w:rFonts w:ascii="Calibri" w:hAnsi="Calibri"/>
          <w:b/>
          <w:sz w:val="22"/>
          <w:szCs w:val="22"/>
        </w:rPr>
      </w:pPr>
    </w:p>
    <w:p w:rsidR="00855040" w:rsidRPr="00F700E3" w:rsidRDefault="00855040" w:rsidP="00855040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lastRenderedPageBreak/>
        <w:t xml:space="preserve">01C. tábla (Kötegelt feldolgozású szolgáltatások hibanaplója) </w:t>
      </w:r>
      <w:r w:rsidR="00037B48" w:rsidRPr="00F700E3">
        <w:rPr>
          <w:rFonts w:ascii="Calibri" w:hAnsi="Calibri"/>
          <w:sz w:val="22"/>
          <w:szCs w:val="22"/>
        </w:rPr>
        <w:t>h, i, j, k, l, m, n, o, t, ag, ah, ai, aj, ak oszlopok,</w:t>
      </w:r>
    </w:p>
    <w:p w:rsidR="00037B48" w:rsidRPr="00F700E3" w:rsidRDefault="00037B48" w:rsidP="00037B48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F700E3">
        <w:rPr>
          <w:rFonts w:ascii="Calibri" w:hAnsi="Calibri"/>
          <w:sz w:val="22"/>
          <w:szCs w:val="22"/>
        </w:rPr>
        <w:t xml:space="preserve">01D. tábla (Kötegelt feldolgozású szolgáltatásoknál bekövetkezett szolgáltatási szint csökkenést előidéző események) j, s, t, u, v, z </w:t>
      </w:r>
      <w:proofErr w:type="gramStart"/>
      <w:r w:rsidRPr="00F700E3">
        <w:rPr>
          <w:rFonts w:ascii="Calibri" w:hAnsi="Calibri"/>
          <w:sz w:val="22"/>
          <w:szCs w:val="22"/>
        </w:rPr>
        <w:t>oszlopok :</w:t>
      </w:r>
      <w:proofErr w:type="gramEnd"/>
    </w:p>
    <w:p w:rsidR="00855040" w:rsidRPr="00F700E3" w:rsidRDefault="00855040" w:rsidP="00855040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6202"/>
      </w:tblGrid>
      <w:tr w:rsidR="00855040" w:rsidRPr="00F700E3" w:rsidTr="00855040">
        <w:tc>
          <w:tcPr>
            <w:tcW w:w="3085" w:type="dxa"/>
          </w:tcPr>
          <w:p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855040" w:rsidRPr="00F700E3" w:rsidTr="00855040">
        <w:tc>
          <w:tcPr>
            <w:tcW w:w="3085" w:type="dxa"/>
          </w:tcPr>
          <w:p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:rsidR="00855040" w:rsidRPr="00F700E3" w:rsidRDefault="00855040" w:rsidP="00855040">
            <w:pPr>
              <w:rPr>
                <w:rFonts w:ascii="Calibri" w:hAnsi="Calibri"/>
                <w:sz w:val="22"/>
                <w:szCs w:val="22"/>
              </w:rPr>
            </w:pPr>
            <w:r w:rsidRPr="00F700E3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p w:rsidR="001B5349" w:rsidRPr="00F700E3" w:rsidRDefault="001B5349">
      <w:pPr>
        <w:jc w:val="center"/>
        <w:rPr>
          <w:rFonts w:ascii="Calibri" w:hAnsi="Calibri"/>
          <w:b/>
          <w:sz w:val="22"/>
          <w:szCs w:val="22"/>
        </w:rPr>
      </w:pPr>
    </w:p>
    <w:sectPr w:rsidR="001B5349" w:rsidRPr="00F700E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DE" w:rsidRDefault="004351DE" w:rsidP="0097621A">
      <w:r>
        <w:separator/>
      </w:r>
    </w:p>
  </w:endnote>
  <w:endnote w:type="continuationSeparator" w:id="0">
    <w:p w:rsidR="004351DE" w:rsidRDefault="004351DE" w:rsidP="0097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DE" w:rsidRDefault="004351DE" w:rsidP="0097621A">
      <w:r>
        <w:separator/>
      </w:r>
    </w:p>
  </w:footnote>
  <w:footnote w:type="continuationSeparator" w:id="0">
    <w:p w:rsidR="004351DE" w:rsidRDefault="004351DE" w:rsidP="0097621A">
      <w:r>
        <w:continuationSeparator/>
      </w:r>
    </w:p>
  </w:footnote>
  <w:footnote w:id="1">
    <w:p w:rsidR="00855040" w:rsidRPr="00857EF2" w:rsidRDefault="00855040">
      <w:pPr>
        <w:pStyle w:val="Lbjegyzetszveg"/>
        <w:rPr>
          <w:rFonts w:ascii="Garamond" w:hAnsi="Garamond"/>
        </w:rPr>
      </w:pPr>
      <w:r w:rsidRPr="00857EF2">
        <w:rPr>
          <w:rStyle w:val="Lbjegyzet-hivatkozs"/>
          <w:rFonts w:ascii="Garamond" w:hAnsi="Garamond"/>
        </w:rPr>
        <w:footnoteRef/>
      </w:r>
      <w:r w:rsidRPr="00857EF2">
        <w:rPr>
          <w:rFonts w:ascii="Garamond" w:hAnsi="Garamond"/>
        </w:rPr>
        <w:t xml:space="preserve"> Amennyiben </w:t>
      </w:r>
      <w:r>
        <w:rPr>
          <w:rFonts w:ascii="Garamond" w:hAnsi="Garamond"/>
        </w:rPr>
        <w:t xml:space="preserve">az adatszolgáltató olyan új üzleti tevékenységet végez, amely nem sorolható az említett üzleti tevékenységek körébe, </w:t>
      </w:r>
      <w:r w:rsidRPr="00857EF2">
        <w:rPr>
          <w:rFonts w:ascii="Garamond" w:hAnsi="Garamond"/>
        </w:rPr>
        <w:t xml:space="preserve">kérjük, hogy </w:t>
      </w:r>
      <w:r w:rsidR="00C01BAE">
        <w:rPr>
          <w:rFonts w:ascii="Garamond" w:hAnsi="Garamond"/>
        </w:rPr>
        <w:t xml:space="preserve">igényeljenek </w:t>
      </w:r>
      <w:r w:rsidRPr="00857EF2">
        <w:rPr>
          <w:rFonts w:ascii="Garamond" w:hAnsi="Garamond"/>
        </w:rPr>
        <w:t>kódszámot az MNB Statisztikai</w:t>
      </w:r>
      <w:r w:rsidR="00C01BAE">
        <w:rPr>
          <w:rFonts w:ascii="Garamond" w:hAnsi="Garamond"/>
        </w:rPr>
        <w:t xml:space="preserve"> Igazgatóságtól</w:t>
      </w:r>
      <w:r w:rsidRPr="00857EF2">
        <w:rPr>
          <w:rFonts w:ascii="Garamond" w:hAnsi="Garamond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90"/>
    <w:rsid w:val="00037B48"/>
    <w:rsid w:val="000D7EEC"/>
    <w:rsid w:val="0019470B"/>
    <w:rsid w:val="001B5349"/>
    <w:rsid w:val="001C4D7C"/>
    <w:rsid w:val="0026642C"/>
    <w:rsid w:val="002D420A"/>
    <w:rsid w:val="00352D51"/>
    <w:rsid w:val="004351DE"/>
    <w:rsid w:val="0045261C"/>
    <w:rsid w:val="004B185E"/>
    <w:rsid w:val="004C306F"/>
    <w:rsid w:val="00542F00"/>
    <w:rsid w:val="005A4423"/>
    <w:rsid w:val="006936B8"/>
    <w:rsid w:val="006F5B68"/>
    <w:rsid w:val="00734C9B"/>
    <w:rsid w:val="007D7133"/>
    <w:rsid w:val="00855040"/>
    <w:rsid w:val="00857EF2"/>
    <w:rsid w:val="00862195"/>
    <w:rsid w:val="008F69C0"/>
    <w:rsid w:val="00910C70"/>
    <w:rsid w:val="0097621A"/>
    <w:rsid w:val="00983D4C"/>
    <w:rsid w:val="009A5845"/>
    <w:rsid w:val="00A71E4A"/>
    <w:rsid w:val="00AD0B90"/>
    <w:rsid w:val="00B51008"/>
    <w:rsid w:val="00C01BAE"/>
    <w:rsid w:val="00C26E69"/>
    <w:rsid w:val="00CF0792"/>
    <w:rsid w:val="00D32A2D"/>
    <w:rsid w:val="00D36E98"/>
    <w:rsid w:val="00DB4995"/>
    <w:rsid w:val="00E311A2"/>
    <w:rsid w:val="00E94627"/>
    <w:rsid w:val="00F32B2E"/>
    <w:rsid w:val="00F3760D"/>
    <w:rsid w:val="00F700E3"/>
    <w:rsid w:val="00F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55040"/>
    <w:pPr>
      <w:ind w:left="720"/>
      <w:contextualSpacing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E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C74-1F4F-46BB-BAC3-DB290E1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nemethneed</cp:lastModifiedBy>
  <cp:revision>2</cp:revision>
  <cp:lastPrinted>2001-09-04T14:51:00Z</cp:lastPrinted>
  <dcterms:created xsi:type="dcterms:W3CDTF">2016-01-14T10:18:00Z</dcterms:created>
  <dcterms:modified xsi:type="dcterms:W3CDTF">2016-01-14T10:18:00Z</dcterms:modified>
</cp:coreProperties>
</file>