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2E85" w14:textId="325D504A" w:rsidR="006767CC" w:rsidRDefault="006767CC">
      <w:pPr>
        <w:jc w:val="center"/>
        <w:rPr>
          <w:ins w:id="0" w:author="Némethné Székely Edina" w:date="2017-12-12T09:28:00Z"/>
          <w:rFonts w:asciiTheme="minorHAnsi" w:hAnsiTheme="minorHAnsi"/>
          <w:b/>
          <w:sz w:val="22"/>
          <w:szCs w:val="22"/>
        </w:rPr>
      </w:pPr>
      <w:r w:rsidRPr="00FE668A">
        <w:rPr>
          <w:rFonts w:asciiTheme="minorHAnsi" w:hAnsiTheme="minorHAnsi"/>
          <w:b/>
          <w:sz w:val="22"/>
          <w:szCs w:val="22"/>
        </w:rPr>
        <w:t xml:space="preserve">Kódlista a </w:t>
      </w:r>
      <w:r w:rsidR="00FE668A" w:rsidRPr="00FE668A">
        <w:rPr>
          <w:rFonts w:asciiTheme="minorHAnsi" w:hAnsiTheme="minorHAnsi"/>
          <w:b/>
          <w:sz w:val="22"/>
          <w:szCs w:val="22"/>
        </w:rPr>
        <w:t xml:space="preserve">P62 </w:t>
      </w:r>
      <w:r w:rsidRPr="00FE668A">
        <w:rPr>
          <w:rFonts w:asciiTheme="minorHAnsi" w:hAnsiTheme="minorHAnsi"/>
          <w:b/>
          <w:sz w:val="22"/>
          <w:szCs w:val="22"/>
        </w:rPr>
        <w:t>adatszolgáltatáshoz</w:t>
      </w:r>
    </w:p>
    <w:p w14:paraId="40DE0631" w14:textId="197B32A7" w:rsidR="00372A26" w:rsidRPr="00FE668A" w:rsidDel="00D92507" w:rsidRDefault="00372A26">
      <w:pPr>
        <w:jc w:val="center"/>
        <w:rPr>
          <w:del w:id="1" w:author="Némethné Székely Edina" w:date="2017-12-13T13:43:00Z"/>
          <w:rFonts w:asciiTheme="minorHAnsi" w:hAnsiTheme="minorHAnsi"/>
          <w:b/>
          <w:sz w:val="22"/>
          <w:szCs w:val="22"/>
        </w:rPr>
      </w:pPr>
      <w:bookmarkStart w:id="2" w:name="_GoBack"/>
      <w:bookmarkEnd w:id="2"/>
    </w:p>
    <w:p w14:paraId="4769535F" w14:textId="77777777" w:rsidR="006767CC" w:rsidRPr="00FE668A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B0400D" w14:textId="77777777" w:rsidR="006767CC" w:rsidRPr="00FE668A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37"/>
        <w:gridCol w:w="4606"/>
      </w:tblGrid>
      <w:tr w:rsidR="00703F94" w:rsidRPr="00FE668A" w14:paraId="2F7605A9" w14:textId="77777777">
        <w:tc>
          <w:tcPr>
            <w:tcW w:w="4643" w:type="dxa"/>
          </w:tcPr>
          <w:p w14:paraId="3A95F2B6" w14:textId="77777777" w:rsidR="00703F94" w:rsidRPr="00FE668A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668A">
              <w:rPr>
                <w:rFonts w:asciiTheme="minorHAnsi" w:hAnsiTheme="minorHAnsi"/>
                <w:b/>
                <w:sz w:val="22"/>
                <w:szCs w:val="22"/>
              </w:rPr>
              <w:t>Kód</w:t>
            </w:r>
          </w:p>
        </w:tc>
        <w:tc>
          <w:tcPr>
            <w:tcW w:w="4643" w:type="dxa"/>
            <w:gridSpan w:val="2"/>
          </w:tcPr>
          <w:p w14:paraId="258D0E9B" w14:textId="77777777" w:rsidR="00703F94" w:rsidRPr="00FE668A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668A">
              <w:rPr>
                <w:rFonts w:asciiTheme="minorHAnsi" w:hAnsiTheme="minorHAnsi"/>
                <w:b/>
                <w:sz w:val="22"/>
                <w:szCs w:val="22"/>
              </w:rPr>
              <w:t>Megnevezés</w:t>
            </w:r>
          </w:p>
        </w:tc>
      </w:tr>
      <w:tr w:rsidR="00703F94" w:rsidRPr="00FE668A" w14:paraId="3F2041F5" w14:textId="77777777" w:rsidTr="006767CC">
        <w:tc>
          <w:tcPr>
            <w:tcW w:w="9286" w:type="dxa"/>
            <w:gridSpan w:val="3"/>
          </w:tcPr>
          <w:p w14:paraId="5DC3E475" w14:textId="77777777" w:rsidR="00703F94" w:rsidRPr="006272B5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853EA8" w:rsidRPr="006272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. tábla:</w:t>
            </w:r>
            <w:r w:rsidR="006B46C8" w:rsidRPr="006272B5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a) oszlop: </w:t>
            </w:r>
            <w:r w:rsidR="00853EA8" w:rsidRPr="006272B5">
              <w:rPr>
                <w:rFonts w:asciiTheme="minorHAnsi" w:hAnsiTheme="minorHAnsi"/>
                <w:b/>
                <w:sz w:val="22"/>
                <w:szCs w:val="22"/>
              </w:rPr>
              <w:t>Megbízás típusa</w:t>
            </w:r>
          </w:p>
        </w:tc>
      </w:tr>
      <w:tr w:rsidR="00853EA8" w:rsidRPr="00FE668A" w14:paraId="25FF9AC0" w14:textId="77777777">
        <w:tc>
          <w:tcPr>
            <w:tcW w:w="4643" w:type="dxa"/>
          </w:tcPr>
          <w:p w14:paraId="538F2B98" w14:textId="77777777" w:rsidR="00853EA8" w:rsidRPr="006272B5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43" w:type="dxa"/>
            <w:gridSpan w:val="2"/>
          </w:tcPr>
          <w:p w14:paraId="36884D05" w14:textId="77777777" w:rsidR="00853EA8" w:rsidRPr="00D92507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Átutalás</w:t>
            </w:r>
          </w:p>
        </w:tc>
      </w:tr>
      <w:tr w:rsidR="00853EA8" w:rsidRPr="00FE668A" w14:paraId="63682EC7" w14:textId="77777777">
        <w:tc>
          <w:tcPr>
            <w:tcW w:w="4643" w:type="dxa"/>
          </w:tcPr>
          <w:p w14:paraId="59E07ABC" w14:textId="77777777" w:rsidR="00853EA8" w:rsidRPr="006272B5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43" w:type="dxa"/>
            <w:gridSpan w:val="2"/>
          </w:tcPr>
          <w:p w14:paraId="13D166FA" w14:textId="77777777" w:rsidR="00853EA8" w:rsidRPr="00D92507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Csoportos átutalás</w:t>
            </w:r>
          </w:p>
        </w:tc>
      </w:tr>
      <w:tr w:rsidR="00853EA8" w:rsidRPr="00FE668A" w14:paraId="06F9EB56" w14:textId="77777777">
        <w:tc>
          <w:tcPr>
            <w:tcW w:w="4643" w:type="dxa"/>
          </w:tcPr>
          <w:p w14:paraId="2ED77DB5" w14:textId="77777777" w:rsidR="00853EA8" w:rsidRPr="006272B5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643" w:type="dxa"/>
            <w:gridSpan w:val="2"/>
          </w:tcPr>
          <w:p w14:paraId="1BFE546F" w14:textId="77777777" w:rsidR="00853EA8" w:rsidRPr="00D92507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Csoportos beszedés</w:t>
            </w:r>
          </w:p>
        </w:tc>
      </w:tr>
      <w:tr w:rsidR="00853EA8" w:rsidRPr="00FE668A" w14:paraId="4EEEF40D" w14:textId="77777777">
        <w:tc>
          <w:tcPr>
            <w:tcW w:w="4643" w:type="dxa"/>
          </w:tcPr>
          <w:p w14:paraId="3CC600E2" w14:textId="77777777" w:rsidR="00853EA8" w:rsidRPr="006272B5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4643" w:type="dxa"/>
            <w:gridSpan w:val="2"/>
          </w:tcPr>
          <w:p w14:paraId="131CB240" w14:textId="77777777" w:rsidR="00853EA8" w:rsidRPr="00D92507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Kártyás vásárlás</w:t>
            </w:r>
          </w:p>
        </w:tc>
      </w:tr>
      <w:tr w:rsidR="00853EA8" w:rsidRPr="00FE668A" w14:paraId="126C4BE6" w14:textId="77777777" w:rsidTr="004E554B">
        <w:tc>
          <w:tcPr>
            <w:tcW w:w="9286" w:type="dxa"/>
            <w:gridSpan w:val="3"/>
          </w:tcPr>
          <w:p w14:paraId="40157668" w14:textId="77777777" w:rsidR="00853EA8" w:rsidRPr="006272B5" w:rsidRDefault="00B707FD" w:rsidP="005A3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853EA8" w:rsidRPr="006272B5">
              <w:rPr>
                <w:rFonts w:asciiTheme="minorHAnsi" w:hAnsiTheme="minorHAnsi"/>
                <w:b/>
                <w:sz w:val="22"/>
                <w:szCs w:val="22"/>
              </w:rPr>
              <w:t>) oszlop: Devizanem</w:t>
            </w:r>
          </w:p>
        </w:tc>
      </w:tr>
      <w:tr w:rsidR="00853EA8" w:rsidRPr="00FE668A" w14:paraId="7120C30A" w14:textId="77777777">
        <w:tc>
          <w:tcPr>
            <w:tcW w:w="4643" w:type="dxa"/>
          </w:tcPr>
          <w:p w14:paraId="5FA88168" w14:textId="77777777" w:rsidR="00853EA8" w:rsidRPr="006272B5" w:rsidRDefault="0079625C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HUF</w:t>
            </w:r>
          </w:p>
        </w:tc>
        <w:tc>
          <w:tcPr>
            <w:tcW w:w="4643" w:type="dxa"/>
            <w:gridSpan w:val="2"/>
          </w:tcPr>
          <w:p w14:paraId="5E795E3A" w14:textId="77777777" w:rsidR="00853EA8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Forint</w:t>
            </w:r>
          </w:p>
        </w:tc>
      </w:tr>
      <w:tr w:rsidR="00853EA8" w:rsidRPr="00FE668A" w14:paraId="70358938" w14:textId="77777777">
        <w:tc>
          <w:tcPr>
            <w:tcW w:w="4643" w:type="dxa"/>
          </w:tcPr>
          <w:p w14:paraId="10E74D06" w14:textId="77777777" w:rsidR="00853EA8" w:rsidRPr="006272B5" w:rsidRDefault="0079625C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DEV</w:t>
            </w:r>
          </w:p>
        </w:tc>
        <w:tc>
          <w:tcPr>
            <w:tcW w:w="4643" w:type="dxa"/>
            <w:gridSpan w:val="2"/>
          </w:tcPr>
          <w:p w14:paraId="1482925C" w14:textId="77777777" w:rsidR="00853EA8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Deviza</w:t>
            </w:r>
          </w:p>
        </w:tc>
      </w:tr>
      <w:tr w:rsidR="006D7F05" w:rsidRPr="00FE668A" w14:paraId="72941824" w14:textId="77777777" w:rsidTr="003E710D">
        <w:tc>
          <w:tcPr>
            <w:tcW w:w="9286" w:type="dxa"/>
            <w:gridSpan w:val="3"/>
          </w:tcPr>
          <w:p w14:paraId="50DE1337" w14:textId="77777777" w:rsidR="006D7F05" w:rsidRPr="006272B5" w:rsidRDefault="00B707FD" w:rsidP="005A3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6D7F05" w:rsidRPr="006272B5">
              <w:rPr>
                <w:rFonts w:asciiTheme="minorHAnsi" w:hAnsiTheme="minorHAnsi"/>
                <w:b/>
                <w:sz w:val="22"/>
                <w:szCs w:val="22"/>
              </w:rPr>
              <w:t>) oszlop: Benyújtás módja</w:t>
            </w:r>
          </w:p>
        </w:tc>
      </w:tr>
      <w:tr w:rsidR="006D7F05" w:rsidRPr="00FE668A" w14:paraId="6BFD2A3C" w14:textId="77777777">
        <w:tc>
          <w:tcPr>
            <w:tcW w:w="4643" w:type="dxa"/>
          </w:tcPr>
          <w:p w14:paraId="366F2440" w14:textId="77777777" w:rsidR="006D7F05" w:rsidRPr="006272B5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43" w:type="dxa"/>
            <w:gridSpan w:val="2"/>
          </w:tcPr>
          <w:p w14:paraId="60CE78CD" w14:textId="77777777" w:rsidR="006D7F05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Internet</w:t>
            </w:r>
          </w:p>
        </w:tc>
      </w:tr>
      <w:tr w:rsidR="006D7F05" w:rsidRPr="00FE668A" w14:paraId="57D41ED4" w14:textId="77777777">
        <w:tc>
          <w:tcPr>
            <w:tcW w:w="4643" w:type="dxa"/>
          </w:tcPr>
          <w:p w14:paraId="6A4A30DD" w14:textId="77777777" w:rsidR="006D7F05" w:rsidRPr="006272B5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43" w:type="dxa"/>
            <w:gridSpan w:val="2"/>
          </w:tcPr>
          <w:p w14:paraId="3B416BDF" w14:textId="77777777" w:rsidR="006D7F05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Mobil</w:t>
            </w:r>
          </w:p>
        </w:tc>
      </w:tr>
      <w:tr w:rsidR="006D7F05" w:rsidRPr="00FE668A" w14:paraId="3109416C" w14:textId="77777777">
        <w:tc>
          <w:tcPr>
            <w:tcW w:w="4643" w:type="dxa"/>
          </w:tcPr>
          <w:p w14:paraId="7FAF9C87" w14:textId="77A65AA2" w:rsidR="006D7F05" w:rsidRPr="006272B5" w:rsidRDefault="006272B5">
            <w:pPr>
              <w:rPr>
                <w:rFonts w:asciiTheme="minorHAnsi" w:hAnsiTheme="minorHAnsi"/>
                <w:sz w:val="22"/>
                <w:szCs w:val="22"/>
              </w:rPr>
            </w:pPr>
            <w:ins w:id="3" w:author="Némethné Székely Edina" w:date="2017-12-13T13:43:00Z">
              <w:r w:rsidRPr="006272B5">
                <w:rPr>
                  <w:rFonts w:asciiTheme="minorHAnsi" w:hAnsiTheme="minorHAnsi"/>
                  <w:sz w:val="22"/>
                  <w:szCs w:val="22"/>
                  <w:highlight w:val="yellow"/>
                </w:rPr>
                <w:t>04</w:t>
              </w:r>
              <w:r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del w:id="4" w:author="Némethné Székely Edina" w:date="2017-12-13T13:43:00Z">
              <w:r w:rsidR="006D7F05" w:rsidRPr="006272B5" w:rsidDel="006272B5">
                <w:rPr>
                  <w:rFonts w:asciiTheme="minorHAnsi" w:hAnsiTheme="minorHAnsi"/>
                  <w:sz w:val="22"/>
                  <w:szCs w:val="22"/>
                </w:rPr>
                <w:delText>03</w:delText>
              </w:r>
            </w:del>
          </w:p>
        </w:tc>
        <w:tc>
          <w:tcPr>
            <w:tcW w:w="4643" w:type="dxa"/>
            <w:gridSpan w:val="2"/>
          </w:tcPr>
          <w:p w14:paraId="0F14EE5E" w14:textId="77777777" w:rsidR="006D7F05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Egyéb</w:t>
            </w:r>
          </w:p>
        </w:tc>
      </w:tr>
      <w:tr w:rsidR="00703F94" w:rsidRPr="00FE668A" w14:paraId="190A8EE1" w14:textId="77777777" w:rsidTr="006767CC">
        <w:tc>
          <w:tcPr>
            <w:tcW w:w="9286" w:type="dxa"/>
            <w:gridSpan w:val="3"/>
          </w:tcPr>
          <w:p w14:paraId="4B1FABB1" w14:textId="77777777" w:rsidR="00703F94" w:rsidRPr="006272B5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6D7F05" w:rsidRPr="006272B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. tábla</w:t>
            </w:r>
          </w:p>
        </w:tc>
      </w:tr>
      <w:tr w:rsidR="00703F94" w:rsidRPr="00FE668A" w14:paraId="448ED12E" w14:textId="77777777" w:rsidTr="006767CC">
        <w:tc>
          <w:tcPr>
            <w:tcW w:w="9286" w:type="dxa"/>
            <w:gridSpan w:val="3"/>
          </w:tcPr>
          <w:p w14:paraId="4517FE97" w14:textId="77777777" w:rsidR="00703F94" w:rsidRPr="006272B5" w:rsidRDefault="00596570" w:rsidP="005A3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 xml:space="preserve">a) oszlop: </w:t>
            </w:r>
            <w:r w:rsidR="006D7F05" w:rsidRPr="006272B5">
              <w:rPr>
                <w:rFonts w:asciiTheme="minorHAnsi" w:hAnsiTheme="minorHAnsi"/>
                <w:b/>
                <w:sz w:val="22"/>
                <w:szCs w:val="22"/>
              </w:rPr>
              <w:t>Engedély típusa</w:t>
            </w:r>
          </w:p>
        </w:tc>
      </w:tr>
      <w:tr w:rsidR="006767CC" w:rsidRPr="00FE668A" w14:paraId="33CCFBB0" w14:textId="77777777" w:rsidTr="006767CC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A1E3" w14:textId="77777777" w:rsidR="006767CC" w:rsidRPr="00FE668A" w:rsidRDefault="006D7F05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295" w14:textId="77777777" w:rsidR="006767CC" w:rsidRPr="00FE668A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color w:val="000000"/>
                <w:sz w:val="22"/>
                <w:szCs w:val="22"/>
              </w:rPr>
              <w:t>Fizetéskezdeményező szolgáltató</w:t>
            </w:r>
          </w:p>
        </w:tc>
      </w:tr>
      <w:tr w:rsidR="006767CC" w:rsidRPr="00FE668A" w14:paraId="14A39B9D" w14:textId="77777777" w:rsidTr="006767CC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332" w14:textId="77777777" w:rsidR="006767CC" w:rsidRPr="00FE668A" w:rsidRDefault="006D7F05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137" w14:textId="77777777" w:rsidR="006767CC" w:rsidRPr="00FE668A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color w:val="000000"/>
                <w:sz w:val="22"/>
                <w:szCs w:val="22"/>
              </w:rPr>
              <w:t>Számlainformációs szolgáltató</w:t>
            </w:r>
          </w:p>
        </w:tc>
      </w:tr>
      <w:tr w:rsidR="005A33CA" w:rsidRPr="003C5849" w14:paraId="2A45D42F" w14:textId="77777777" w:rsidTr="006767CC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517" w14:textId="77777777" w:rsidR="005A33CA" w:rsidRPr="00FE668A" w:rsidRDefault="005A33CA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FE4" w14:textId="77777777" w:rsidR="005A33CA" w:rsidRPr="005A33CA" w:rsidRDefault="005A33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color w:val="000000"/>
                <w:sz w:val="22"/>
                <w:szCs w:val="22"/>
              </w:rPr>
              <w:t>Kártyakibocsátási szolgáltatást nyújtó szolgáltató</w:t>
            </w:r>
          </w:p>
        </w:tc>
      </w:tr>
    </w:tbl>
    <w:p w14:paraId="53E9C758" w14:textId="77777777"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767CC" w:rsidRPr="003C5849" w:rsidSect="0083126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8386A" w14:textId="77777777" w:rsidR="00AF3C0F" w:rsidRDefault="00AF3C0F" w:rsidP="006767CC">
      <w:r>
        <w:separator/>
      </w:r>
    </w:p>
  </w:endnote>
  <w:endnote w:type="continuationSeparator" w:id="0">
    <w:p w14:paraId="2C0FC1EF" w14:textId="77777777" w:rsidR="00AF3C0F" w:rsidRDefault="00AF3C0F" w:rsidP="006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578D" w14:textId="77777777" w:rsidR="00AF3C0F" w:rsidRDefault="00AF3C0F" w:rsidP="006767CC">
      <w:r>
        <w:separator/>
      </w:r>
    </w:p>
  </w:footnote>
  <w:footnote w:type="continuationSeparator" w:id="0">
    <w:p w14:paraId="7E91E10C" w14:textId="77777777" w:rsidR="00AF3C0F" w:rsidRDefault="00AF3C0F" w:rsidP="006767C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émethné Székely Edina">
    <w15:presenceInfo w15:providerId="AD" w15:userId="S-1-5-21-1939357022-314196924-328618392-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1E3"/>
    <w:rsid w:val="000B7AA9"/>
    <w:rsid w:val="000F3BAD"/>
    <w:rsid w:val="001E4CB9"/>
    <w:rsid w:val="00276EFB"/>
    <w:rsid w:val="00372A26"/>
    <w:rsid w:val="003C5849"/>
    <w:rsid w:val="003D1E48"/>
    <w:rsid w:val="003D3187"/>
    <w:rsid w:val="004743FD"/>
    <w:rsid w:val="00493356"/>
    <w:rsid w:val="004C0268"/>
    <w:rsid w:val="00570594"/>
    <w:rsid w:val="005779AA"/>
    <w:rsid w:val="00596570"/>
    <w:rsid w:val="005A33CA"/>
    <w:rsid w:val="005B0B3F"/>
    <w:rsid w:val="006272B5"/>
    <w:rsid w:val="006767CC"/>
    <w:rsid w:val="006B46C8"/>
    <w:rsid w:val="006D62E3"/>
    <w:rsid w:val="006D7F05"/>
    <w:rsid w:val="006F574C"/>
    <w:rsid w:val="00703F94"/>
    <w:rsid w:val="00776F29"/>
    <w:rsid w:val="0079625C"/>
    <w:rsid w:val="007C7E50"/>
    <w:rsid w:val="007E3AEB"/>
    <w:rsid w:val="00821664"/>
    <w:rsid w:val="0083126D"/>
    <w:rsid w:val="00853EA8"/>
    <w:rsid w:val="00883F91"/>
    <w:rsid w:val="008C0A1C"/>
    <w:rsid w:val="008E51E3"/>
    <w:rsid w:val="0093621E"/>
    <w:rsid w:val="009C51DA"/>
    <w:rsid w:val="00AB43C6"/>
    <w:rsid w:val="00AB6A72"/>
    <w:rsid w:val="00AF3C0F"/>
    <w:rsid w:val="00B707FD"/>
    <w:rsid w:val="00D40F92"/>
    <w:rsid w:val="00D92507"/>
    <w:rsid w:val="00DA2DC7"/>
    <w:rsid w:val="00E1796C"/>
    <w:rsid w:val="00E60529"/>
    <w:rsid w:val="00E61A2D"/>
    <w:rsid w:val="00F3245D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0B5D"/>
  <w15:docId w15:val="{C01D2572-EADB-4E4B-8B4E-B79602A7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26D"/>
    <w:rPr>
      <w:sz w:val="24"/>
    </w:rPr>
  </w:style>
  <w:style w:type="paragraph" w:styleId="Heading1">
    <w:name w:val="heading 1"/>
    <w:basedOn w:val="Normal"/>
    <w:next w:val="Normal"/>
    <w:qFormat/>
    <w:rsid w:val="0083126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3126D"/>
    <w:rPr>
      <w:sz w:val="20"/>
    </w:rPr>
  </w:style>
  <w:style w:type="character" w:styleId="FootnoteReference">
    <w:name w:val="footnote reference"/>
    <w:basedOn w:val="DefaultParagraphFont"/>
    <w:semiHidden/>
    <w:rsid w:val="008312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B9"/>
    <w:rPr>
      <w:b/>
      <w:bCs/>
    </w:rPr>
  </w:style>
  <w:style w:type="paragraph" w:styleId="Revision">
    <w:name w:val="Revision"/>
    <w:hidden/>
    <w:uiPriority w:val="99"/>
    <w:semiHidden/>
    <w:rsid w:val="005A33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Némethné Székely Edina</cp:lastModifiedBy>
  <cp:revision>3</cp:revision>
  <cp:lastPrinted>2001-09-04T13:51:00Z</cp:lastPrinted>
  <dcterms:created xsi:type="dcterms:W3CDTF">2017-12-13T12:43:00Z</dcterms:created>
  <dcterms:modified xsi:type="dcterms:W3CDTF">2017-12-13T12:43:00Z</dcterms:modified>
</cp:coreProperties>
</file>