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E0" w:rsidRDefault="00704FE0" w:rsidP="0018619A"/>
    <w:p w:rsidR="00704FE0" w:rsidRDefault="00704FE0" w:rsidP="00704FE0">
      <w:pPr>
        <w:jc w:val="center"/>
        <w:rPr>
          <w:b/>
        </w:rPr>
      </w:pPr>
      <w:r w:rsidRPr="00704FE0">
        <w:rPr>
          <w:b/>
        </w:rPr>
        <w:t>Kódlista a</w:t>
      </w:r>
      <w:r w:rsidR="00E01A89">
        <w:rPr>
          <w:b/>
        </w:rPr>
        <w:t xml:space="preserve"> P63 </w:t>
      </w:r>
      <w:r w:rsidRPr="00704FE0">
        <w:rPr>
          <w:b/>
        </w:rPr>
        <w:t>adatszolgáltatáshoz</w:t>
      </w:r>
    </w:p>
    <w:p w:rsidR="00704FE0" w:rsidRDefault="00704FE0" w:rsidP="00704FE0"/>
    <w:p w:rsidR="00704FE0" w:rsidRPr="00773B9D" w:rsidRDefault="00704FE0" w:rsidP="00704FE0">
      <w:pPr>
        <w:spacing w:line="240" w:lineRule="auto"/>
        <w:rPr>
          <w:b/>
        </w:rPr>
      </w:pPr>
      <w:r w:rsidRPr="00C61BA6">
        <w:rPr>
          <w:b/>
        </w:rPr>
        <w:t>Tranzakció típus</w:t>
      </w:r>
    </w:p>
    <w:p w:rsidR="00704FE0" w:rsidRDefault="005D5540" w:rsidP="00704FE0">
      <w:pPr>
        <w:spacing w:line="240" w:lineRule="auto"/>
      </w:pPr>
      <w:r w:rsidRPr="00C61BA6">
        <w:rPr>
          <w:highlight w:val="yellow"/>
        </w:rPr>
        <w:t>0</w:t>
      </w:r>
      <w:r w:rsidR="00A146C0" w:rsidRPr="00C61BA6">
        <w:rPr>
          <w:highlight w:val="yellow"/>
        </w:rPr>
        <w:t>6</w:t>
      </w:r>
      <w:r w:rsidR="00C61BA6">
        <w:rPr>
          <w:highlight w:val="yellow"/>
        </w:rPr>
        <w:t xml:space="preserve"> </w:t>
      </w:r>
      <w:del w:id="0" w:author="Némethné Székely Edina" w:date="2017-12-14T13:39:00Z">
        <w:r w:rsidR="00C61BA6" w:rsidRPr="00C61BA6" w:rsidDel="00B22C6B">
          <w:rPr>
            <w:strike/>
            <w:highlight w:val="yellow"/>
          </w:rPr>
          <w:delText>0</w:delText>
        </w:r>
      </w:del>
      <w:del w:id="1" w:author="Némethné Székely Edina" w:date="2017-12-13T11:32:00Z">
        <w:r w:rsidR="00704FE0" w:rsidRPr="00C61BA6" w:rsidDel="00A146C0">
          <w:rPr>
            <w:strike/>
            <w:highlight w:val="yellow"/>
          </w:rPr>
          <w:delText>1</w:delText>
        </w:r>
      </w:del>
      <w:r w:rsidR="00704FE0">
        <w:tab/>
        <w:t xml:space="preserve">Kártya fizikai jelenlétét nem igénylő vásárlás </w:t>
      </w:r>
    </w:p>
    <w:p w:rsidR="00704FE0" w:rsidRDefault="005D5540" w:rsidP="00704FE0">
      <w:pPr>
        <w:spacing w:line="240" w:lineRule="auto"/>
      </w:pPr>
      <w:r w:rsidRPr="00C61BA6">
        <w:rPr>
          <w:highlight w:val="yellow"/>
        </w:rPr>
        <w:t>0</w:t>
      </w:r>
      <w:r w:rsidR="00A146C0" w:rsidRPr="00C61BA6">
        <w:rPr>
          <w:highlight w:val="yellow"/>
        </w:rPr>
        <w:t>4</w:t>
      </w:r>
      <w:r w:rsidR="00C61BA6" w:rsidRPr="00C61BA6">
        <w:rPr>
          <w:highlight w:val="yellow"/>
        </w:rPr>
        <w:t xml:space="preserve"> </w:t>
      </w:r>
      <w:del w:id="2" w:author="Némethné Székely Edina" w:date="2017-12-14T13:39:00Z">
        <w:r w:rsidR="00C61BA6" w:rsidRPr="00C61BA6" w:rsidDel="00B22C6B">
          <w:rPr>
            <w:highlight w:val="yellow"/>
          </w:rPr>
          <w:delText>0</w:delText>
        </w:r>
      </w:del>
      <w:del w:id="3" w:author="Némethné Székely Edina" w:date="2017-12-13T11:32:00Z">
        <w:r w:rsidR="00704FE0" w:rsidRPr="00C61BA6" w:rsidDel="00A146C0">
          <w:rPr>
            <w:highlight w:val="yellow"/>
          </w:rPr>
          <w:delText>2</w:delText>
        </w:r>
      </w:del>
      <w:r w:rsidR="00704FE0">
        <w:tab/>
      </w:r>
      <w:r w:rsidR="003907D6">
        <w:t>Hagyományos</w:t>
      </w:r>
      <w:r w:rsidR="00CD7161">
        <w:t xml:space="preserve"> k</w:t>
      </w:r>
      <w:r w:rsidR="00704FE0">
        <w:t>ártyás vásárlás</w:t>
      </w:r>
    </w:p>
    <w:p w:rsidR="00704FE0" w:rsidRDefault="005D5540" w:rsidP="00704FE0">
      <w:pPr>
        <w:spacing w:line="240" w:lineRule="auto"/>
      </w:pPr>
      <w:r w:rsidRPr="00C61BA6">
        <w:rPr>
          <w:highlight w:val="yellow"/>
        </w:rPr>
        <w:t>0</w:t>
      </w:r>
      <w:r w:rsidR="00A146C0" w:rsidRPr="00C61BA6">
        <w:rPr>
          <w:highlight w:val="yellow"/>
        </w:rPr>
        <w:t>5</w:t>
      </w:r>
      <w:r w:rsidR="00C61BA6" w:rsidRPr="00C61BA6">
        <w:rPr>
          <w:highlight w:val="yellow"/>
        </w:rPr>
        <w:t xml:space="preserve"> </w:t>
      </w:r>
      <w:del w:id="4" w:author="Némethné Székely Edina" w:date="2017-12-14T13:39:00Z">
        <w:r w:rsidR="00C61BA6" w:rsidRPr="00C61BA6" w:rsidDel="00B22C6B">
          <w:rPr>
            <w:highlight w:val="yellow"/>
          </w:rPr>
          <w:delText>0</w:delText>
        </w:r>
      </w:del>
      <w:del w:id="5" w:author="Némethné Székely Edina" w:date="2017-12-13T11:32:00Z">
        <w:r w:rsidR="00704FE0" w:rsidRPr="00C61BA6" w:rsidDel="00A146C0">
          <w:rPr>
            <w:highlight w:val="yellow"/>
          </w:rPr>
          <w:delText>3</w:delText>
        </w:r>
      </w:del>
      <w:r w:rsidR="00704FE0">
        <w:tab/>
        <w:t>Érintéses kártyás vás</w:t>
      </w:r>
      <w:r w:rsidR="004B5F32">
        <w:t>á</w:t>
      </w:r>
      <w:r w:rsidR="00704FE0">
        <w:t>rlás</w:t>
      </w:r>
    </w:p>
    <w:p w:rsidR="00704FE0" w:rsidRDefault="005D5540" w:rsidP="00704FE0">
      <w:pPr>
        <w:spacing w:line="240" w:lineRule="auto"/>
      </w:pPr>
      <w:r w:rsidRPr="00C61BA6">
        <w:rPr>
          <w:highlight w:val="yellow"/>
        </w:rPr>
        <w:t>0</w:t>
      </w:r>
      <w:r w:rsidR="00A146C0" w:rsidRPr="00C61BA6">
        <w:rPr>
          <w:highlight w:val="yellow"/>
        </w:rPr>
        <w:t>1</w:t>
      </w:r>
      <w:r w:rsidR="00C61BA6" w:rsidRPr="00C61BA6">
        <w:rPr>
          <w:highlight w:val="yellow"/>
        </w:rPr>
        <w:t xml:space="preserve"> </w:t>
      </w:r>
      <w:del w:id="6" w:author="Némethné Székely Edina" w:date="2017-12-14T13:39:00Z">
        <w:r w:rsidR="00C61BA6" w:rsidRPr="00C61BA6" w:rsidDel="00B22C6B">
          <w:rPr>
            <w:highlight w:val="yellow"/>
          </w:rPr>
          <w:delText>0</w:delText>
        </w:r>
      </w:del>
      <w:del w:id="7" w:author="Némethné Székely Edina" w:date="2017-12-13T11:32:00Z">
        <w:r w:rsidR="00704FE0" w:rsidRPr="00C61BA6" w:rsidDel="00A146C0">
          <w:rPr>
            <w:highlight w:val="yellow"/>
          </w:rPr>
          <w:delText>4</w:delText>
        </w:r>
      </w:del>
      <w:r w:rsidR="00704FE0">
        <w:tab/>
        <w:t>Átutalás</w:t>
      </w:r>
    </w:p>
    <w:p w:rsidR="00704FE0" w:rsidRDefault="005D5540" w:rsidP="00704FE0">
      <w:pPr>
        <w:spacing w:line="240" w:lineRule="auto"/>
      </w:pPr>
      <w:r w:rsidRPr="00C61BA6">
        <w:rPr>
          <w:highlight w:val="yellow"/>
        </w:rPr>
        <w:t>0</w:t>
      </w:r>
      <w:r w:rsidR="00A146C0" w:rsidRPr="00C61BA6">
        <w:rPr>
          <w:highlight w:val="yellow"/>
        </w:rPr>
        <w:t>7</w:t>
      </w:r>
      <w:r w:rsidR="00C61BA6" w:rsidRPr="00C61BA6">
        <w:rPr>
          <w:highlight w:val="yellow"/>
        </w:rPr>
        <w:t xml:space="preserve"> </w:t>
      </w:r>
      <w:del w:id="8" w:author="Némethné Székely Edina" w:date="2017-12-14T13:39:00Z">
        <w:r w:rsidR="00C61BA6" w:rsidRPr="00C61BA6" w:rsidDel="00B22C6B">
          <w:rPr>
            <w:highlight w:val="yellow"/>
          </w:rPr>
          <w:delText>0</w:delText>
        </w:r>
      </w:del>
      <w:del w:id="9" w:author="Némethné Székely Edina" w:date="2017-12-13T11:33:00Z">
        <w:r w:rsidR="000D6DCA" w:rsidRPr="00C61BA6" w:rsidDel="00A146C0">
          <w:rPr>
            <w:highlight w:val="yellow"/>
          </w:rPr>
          <w:delText>5</w:delText>
        </w:r>
      </w:del>
      <w:r w:rsidR="00704FE0">
        <w:tab/>
        <w:t>Egyéb</w:t>
      </w:r>
    </w:p>
    <w:p w:rsidR="00A146C0" w:rsidRDefault="00704FE0" w:rsidP="00704FE0">
      <w:pPr>
        <w:spacing w:line="240" w:lineRule="auto"/>
        <w:rPr>
          <w:ins w:id="10" w:author="Némethné Székely Edina" w:date="2017-12-13T11:32:00Z"/>
        </w:rPr>
      </w:pPr>
      <w:r>
        <w:tab/>
      </w:r>
    </w:p>
    <w:p w:rsidR="00704FE0" w:rsidRDefault="00704FE0" w:rsidP="00704FE0">
      <w:pPr>
        <w:spacing w:line="240" w:lineRule="auto"/>
      </w:pPr>
    </w:p>
    <w:p w:rsidR="00704FE0" w:rsidRPr="00773B9D" w:rsidRDefault="00704FE0" w:rsidP="00704FE0">
      <w:pPr>
        <w:spacing w:line="240" w:lineRule="auto"/>
        <w:rPr>
          <w:b/>
        </w:rPr>
      </w:pPr>
      <w:r w:rsidRPr="00C61BA6">
        <w:rPr>
          <w:b/>
        </w:rPr>
        <w:t>Befogadási csatorna</w:t>
      </w:r>
    </w:p>
    <w:p w:rsidR="00704FE0" w:rsidRDefault="005D5540" w:rsidP="00704FE0">
      <w:pPr>
        <w:spacing w:line="240" w:lineRule="auto"/>
      </w:pPr>
      <w:r>
        <w:t>0</w:t>
      </w:r>
      <w:r w:rsidR="00704FE0">
        <w:t>1</w:t>
      </w:r>
      <w:r w:rsidR="00704FE0">
        <w:tab/>
        <w:t>Internet</w:t>
      </w:r>
    </w:p>
    <w:p w:rsidR="00704FE0" w:rsidRDefault="005D5540" w:rsidP="00704FE0">
      <w:pPr>
        <w:spacing w:line="240" w:lineRule="auto"/>
      </w:pPr>
      <w:r>
        <w:t>0</w:t>
      </w:r>
      <w:r w:rsidR="00704FE0">
        <w:t>2</w:t>
      </w:r>
      <w:r w:rsidR="00704FE0">
        <w:tab/>
        <w:t>Mobil</w:t>
      </w:r>
    </w:p>
    <w:p w:rsidR="00704FE0" w:rsidRDefault="005D5540" w:rsidP="00704FE0">
      <w:pPr>
        <w:spacing w:line="240" w:lineRule="auto"/>
      </w:pPr>
      <w:r>
        <w:t>0</w:t>
      </w:r>
      <w:r w:rsidR="00704FE0">
        <w:t>3</w:t>
      </w:r>
      <w:r w:rsidR="00704FE0">
        <w:tab/>
        <w:t>Online</w:t>
      </w:r>
    </w:p>
    <w:p w:rsidR="00704FE0" w:rsidRDefault="005D5540" w:rsidP="00704FE0">
      <w:pPr>
        <w:spacing w:line="240" w:lineRule="auto"/>
      </w:pPr>
      <w:r>
        <w:t>0</w:t>
      </w:r>
      <w:r w:rsidR="00704FE0">
        <w:t>4</w:t>
      </w:r>
      <w:r w:rsidR="00704FE0">
        <w:tab/>
        <w:t>Egyéb</w:t>
      </w:r>
    </w:p>
    <w:p w:rsidR="00704FE0" w:rsidRPr="00773B9D" w:rsidRDefault="00704FE0" w:rsidP="00704FE0">
      <w:pPr>
        <w:spacing w:line="240" w:lineRule="auto"/>
        <w:rPr>
          <w:b/>
        </w:rPr>
      </w:pPr>
      <w:r w:rsidRPr="00773B9D">
        <w:rPr>
          <w:b/>
        </w:rPr>
        <w:tab/>
      </w:r>
    </w:p>
    <w:p w:rsidR="00704FE0" w:rsidRPr="00773B9D" w:rsidRDefault="00704FE0" w:rsidP="00704FE0">
      <w:pPr>
        <w:spacing w:line="240" w:lineRule="auto"/>
        <w:rPr>
          <w:b/>
        </w:rPr>
      </w:pPr>
      <w:r w:rsidRPr="00B22C6B">
        <w:rPr>
          <w:b/>
        </w:rPr>
        <w:t>Ügyfél hitelesítés</w:t>
      </w:r>
    </w:p>
    <w:p w:rsidR="00704FE0" w:rsidRDefault="00704FE0" w:rsidP="00704FE0">
      <w:pPr>
        <w:spacing w:line="240" w:lineRule="auto"/>
      </w:pPr>
      <w:r>
        <w:t>SCA</w:t>
      </w:r>
      <w:r>
        <w:tab/>
        <w:t>Erős ügyfél hitelesítés</w:t>
      </w:r>
    </w:p>
    <w:p w:rsidR="00704FE0" w:rsidRDefault="00704FE0" w:rsidP="00704FE0">
      <w:pPr>
        <w:spacing w:line="240" w:lineRule="auto"/>
      </w:pPr>
      <w:r>
        <w:t>ESCA</w:t>
      </w:r>
      <w:r>
        <w:tab/>
        <w:t>Erős ügyfél hitelesítés alóli kivétel</w:t>
      </w:r>
    </w:p>
    <w:p w:rsidR="00704FE0" w:rsidRDefault="00704FE0" w:rsidP="00704FE0">
      <w:pPr>
        <w:spacing w:line="240" w:lineRule="auto"/>
      </w:pPr>
      <w:r>
        <w:t>UPT</w:t>
      </w:r>
      <w:r>
        <w:tab/>
        <w:t>Engedély nélküli tranzakció (unauthorised payment transactions)</w:t>
      </w:r>
    </w:p>
    <w:p w:rsidR="00704FE0" w:rsidRDefault="00704FE0" w:rsidP="00704FE0">
      <w:pPr>
        <w:spacing w:line="240" w:lineRule="auto"/>
      </w:pPr>
      <w:r>
        <w:tab/>
      </w:r>
    </w:p>
    <w:p w:rsidR="00704FE0" w:rsidRPr="00773B9D" w:rsidRDefault="00704FE0" w:rsidP="00704FE0">
      <w:pPr>
        <w:spacing w:line="240" w:lineRule="auto"/>
        <w:rPr>
          <w:b/>
        </w:rPr>
      </w:pPr>
      <w:r w:rsidRPr="00B22C6B">
        <w:rPr>
          <w:b/>
        </w:rPr>
        <w:t>Küszöb érték</w:t>
      </w:r>
    </w:p>
    <w:p w:rsidR="00704FE0" w:rsidRDefault="005D5540" w:rsidP="00704FE0">
      <w:pPr>
        <w:spacing w:line="240" w:lineRule="auto"/>
      </w:pPr>
      <w:r>
        <w:t>0</w:t>
      </w:r>
      <w:r w:rsidR="00704FE0">
        <w:t>1</w:t>
      </w:r>
      <w:r w:rsidR="00704FE0">
        <w:tab/>
        <w:t>100 EUR</w:t>
      </w:r>
    </w:p>
    <w:p w:rsidR="00704FE0" w:rsidRDefault="005D5540" w:rsidP="00704FE0">
      <w:pPr>
        <w:spacing w:line="240" w:lineRule="auto"/>
      </w:pPr>
      <w:r>
        <w:t>0</w:t>
      </w:r>
      <w:r w:rsidR="00704FE0">
        <w:t>2</w:t>
      </w:r>
      <w:r w:rsidR="00704FE0">
        <w:tab/>
        <w:t>250 EUR</w:t>
      </w:r>
      <w:bookmarkStart w:id="11" w:name="_GoBack"/>
      <w:bookmarkEnd w:id="11"/>
    </w:p>
    <w:p w:rsidR="00704FE0" w:rsidRPr="0018619A" w:rsidRDefault="005D5540" w:rsidP="00704FE0">
      <w:pPr>
        <w:spacing w:line="240" w:lineRule="auto"/>
      </w:pPr>
      <w:r>
        <w:t>0</w:t>
      </w:r>
      <w:r w:rsidR="00704FE0">
        <w:t>3</w:t>
      </w:r>
      <w:r w:rsidR="00704FE0">
        <w:tab/>
        <w:t>500 EUR</w:t>
      </w:r>
    </w:p>
    <w:sectPr w:rsidR="00704FE0" w:rsidRPr="0018619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FF" w:rsidRDefault="001B56FF">
      <w:r>
        <w:separator/>
      </w:r>
    </w:p>
  </w:endnote>
  <w:endnote w:type="continuationSeparator" w:id="0">
    <w:p w:rsidR="001B56FF" w:rsidRDefault="001B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146C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146C0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FF" w:rsidRDefault="001B56FF">
      <w:r>
        <w:separator/>
      </w:r>
    </w:p>
  </w:footnote>
  <w:footnote w:type="continuationSeparator" w:id="0">
    <w:p w:rsidR="001B56FF" w:rsidRDefault="001B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émethné Székely Edina">
    <w15:presenceInfo w15:providerId="AD" w15:userId="S-1-5-21-1939357022-314196924-328618392-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E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D6DCA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B56FF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60DE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07D6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5F32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05CC"/>
    <w:rsid w:val="005D1A2C"/>
    <w:rsid w:val="005D5540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4FE0"/>
    <w:rsid w:val="00707C38"/>
    <w:rsid w:val="007236B8"/>
    <w:rsid w:val="0072398E"/>
    <w:rsid w:val="00731096"/>
    <w:rsid w:val="00732D87"/>
    <w:rsid w:val="00737660"/>
    <w:rsid w:val="007376E0"/>
    <w:rsid w:val="00744A1F"/>
    <w:rsid w:val="00746D82"/>
    <w:rsid w:val="007474DD"/>
    <w:rsid w:val="00754A11"/>
    <w:rsid w:val="00767D3F"/>
    <w:rsid w:val="00773B9D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46C0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DDC"/>
    <w:rsid w:val="00B06F8B"/>
    <w:rsid w:val="00B13D98"/>
    <w:rsid w:val="00B15880"/>
    <w:rsid w:val="00B22C6B"/>
    <w:rsid w:val="00B25C26"/>
    <w:rsid w:val="00B261BA"/>
    <w:rsid w:val="00B3064A"/>
    <w:rsid w:val="00B3473A"/>
    <w:rsid w:val="00B37787"/>
    <w:rsid w:val="00B4230E"/>
    <w:rsid w:val="00B42B8C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1BA6"/>
    <w:rsid w:val="00C63F2A"/>
    <w:rsid w:val="00C64F11"/>
    <w:rsid w:val="00C907C0"/>
    <w:rsid w:val="00C93837"/>
    <w:rsid w:val="00CA398B"/>
    <w:rsid w:val="00CC4CB1"/>
    <w:rsid w:val="00CD36BC"/>
    <w:rsid w:val="00CD6E8D"/>
    <w:rsid w:val="00CD7161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1A89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2FC07"/>
  <w15:docId w15:val="{254100A5-8285-4804-845F-E06E30E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BA6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BA6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61BA6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61BA6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61BA6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C61BA6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C61BA6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BA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BA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BA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C61B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1BA6"/>
  </w:style>
  <w:style w:type="table" w:customStyle="1" w:styleId="tblzat-mtrix">
    <w:name w:val="táblázat - mátrix"/>
    <w:basedOn w:val="TableNormal"/>
    <w:uiPriority w:val="2"/>
    <w:qFormat/>
    <w:rsid w:val="00C61BA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C61BA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C61BA6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C61BA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C61BA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C61B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A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C61BA6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1B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BA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61B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BA6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C61BA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C61BA6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C61BA6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C61BA6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61BA6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C61BA6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C61BA6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C61BA6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C61BA6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C61BA6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BA6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BA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BA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61BA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C61BA6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C61BA6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C61BA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C61BA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C61BA6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1BA6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C61BA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C61BA6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61BA6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BA6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BA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C61BA6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C61BA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C61BA6"/>
  </w:style>
  <w:style w:type="character" w:customStyle="1" w:styleId="ListParagraphChar">
    <w:name w:val="List Paragraph Char"/>
    <w:basedOn w:val="DefaultParagraphFont"/>
    <w:link w:val="ListParagraph"/>
    <w:uiPriority w:val="4"/>
    <w:rsid w:val="00C61BA6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C61BA6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C61BA6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C61B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C61BA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C61BA6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C61BA6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C61BA6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C61BA6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C61BA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61BA6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C61BA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C61BA6"/>
    <w:rPr>
      <w:rFonts w:ascii="Calibri" w:hAnsi="Calibri"/>
    </w:rPr>
  </w:style>
  <w:style w:type="paragraph" w:customStyle="1" w:styleId="Erskiemels1">
    <w:name w:val="Erős kiemelés1"/>
    <w:basedOn w:val="Normal"/>
    <w:uiPriority w:val="5"/>
    <w:qFormat/>
    <w:rsid w:val="003907D6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C61BA6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C61BA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C61BA6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61BA6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61BA6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61BA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61BA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C61BA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C61BA6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C61BA6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C61BA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C61BA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C61BA6"/>
    <w:rPr>
      <w:rFonts w:ascii="Calibri" w:hAnsi="Calibri"/>
    </w:rPr>
  </w:style>
  <w:style w:type="character" w:styleId="Strong">
    <w:name w:val="Strong"/>
    <w:basedOn w:val="DefaultParagraphFont"/>
    <w:uiPriority w:val="22"/>
    <w:rsid w:val="00C61BA6"/>
    <w:rPr>
      <w:b/>
      <w:bCs/>
    </w:rPr>
  </w:style>
  <w:style w:type="character" w:styleId="Emphasis">
    <w:name w:val="Emphasis"/>
    <w:basedOn w:val="DefaultParagraphFont"/>
    <w:uiPriority w:val="6"/>
    <w:qFormat/>
    <w:rsid w:val="00C61BA6"/>
    <w:rPr>
      <w:i/>
      <w:iCs/>
    </w:rPr>
  </w:style>
  <w:style w:type="paragraph" w:styleId="NoSpacing">
    <w:name w:val="No Spacing"/>
    <w:basedOn w:val="Normal"/>
    <w:uiPriority w:val="1"/>
    <w:rsid w:val="00C61BA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C61B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1BA6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C61BA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BA6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C61BA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C61BA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61BA6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C61BA6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rskiemels">
    <w:name w:val="Erős kiemelés"/>
    <w:basedOn w:val="Normal"/>
    <w:link w:val="ErskiemelsChar"/>
    <w:uiPriority w:val="5"/>
    <w:qFormat/>
    <w:rsid w:val="00C61BA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C509ECB-2AEA-4DC7-91F0-176EC838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Harkácsi Gábor</dc:creator>
  <cp:keywords/>
  <dc:description/>
  <cp:lastModifiedBy>Némethné Székely Edina</cp:lastModifiedBy>
  <cp:revision>3</cp:revision>
  <cp:lastPrinted>1900-12-31T23:00:00Z</cp:lastPrinted>
  <dcterms:created xsi:type="dcterms:W3CDTF">2017-12-13T12:46:00Z</dcterms:created>
  <dcterms:modified xsi:type="dcterms:W3CDTF">2017-12-14T12:40:00Z</dcterms:modified>
</cp:coreProperties>
</file>