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9D04" w14:textId="77777777" w:rsidR="00A02099" w:rsidRPr="00BE59EC" w:rsidRDefault="00BE59EC" w:rsidP="00BE59EC">
      <w:pPr>
        <w:spacing w:after="0" w:line="240" w:lineRule="auto"/>
        <w:jc w:val="center"/>
        <w:rPr>
          <w:rFonts w:eastAsia="Times New Roman" w:cs="Times New Roman"/>
          <w:b/>
        </w:rPr>
      </w:pPr>
      <w:r w:rsidRPr="00BE59EC">
        <w:rPr>
          <w:rFonts w:eastAsia="Times New Roman" w:cs="Times New Roman"/>
          <w:b/>
        </w:rPr>
        <w:t xml:space="preserve">A P74 kódú </w:t>
      </w:r>
      <w:r w:rsidR="00AD0604">
        <w:rPr>
          <w:rFonts w:eastAsia="Times New Roman" w:cs="Times New Roman"/>
          <w:b/>
        </w:rPr>
        <w:t xml:space="preserve">pénzforgalmi </w:t>
      </w:r>
      <w:r w:rsidRPr="00BE59EC">
        <w:rPr>
          <w:rFonts w:eastAsia="Times New Roman" w:cs="Times New Roman"/>
          <w:b/>
        </w:rPr>
        <w:t>díjkimutatáso</w:t>
      </w:r>
      <w:r w:rsidR="00AD0604">
        <w:rPr>
          <w:rFonts w:eastAsia="Times New Roman" w:cs="Times New Roman"/>
          <w:b/>
        </w:rPr>
        <w:t>k</w:t>
      </w:r>
      <w:r w:rsidRPr="00BE59EC">
        <w:rPr>
          <w:rFonts w:eastAsia="Times New Roman" w:cs="Times New Roman"/>
          <w:b/>
        </w:rPr>
        <w:t xml:space="preserve"> </w:t>
      </w:r>
      <w:r w:rsidR="00AD0604">
        <w:rPr>
          <w:rFonts w:eastAsia="Times New Roman" w:cs="Times New Roman"/>
          <w:b/>
        </w:rPr>
        <w:t xml:space="preserve">adatai </w:t>
      </w:r>
      <w:r w:rsidRPr="00BE59EC">
        <w:rPr>
          <w:rFonts w:eastAsia="Times New Roman" w:cs="Times New Roman"/>
          <w:b/>
        </w:rPr>
        <w:t>adatszolgáltatás ellenőrzési szabályai</w:t>
      </w:r>
    </w:p>
    <w:p w14:paraId="5E51460B" w14:textId="77777777" w:rsidR="00BE59EC" w:rsidRDefault="00BE59EC" w:rsidP="00B944EB"/>
    <w:p w14:paraId="6EF8F88C" w14:textId="77777777" w:rsidR="00BE59EC" w:rsidRPr="00A92997" w:rsidRDefault="00BE59EC" w:rsidP="00B944EB">
      <w:r w:rsidRPr="00A92997">
        <w:t xml:space="preserve">Az adatszolgáltatás tartalmát </w:t>
      </w:r>
      <w:r w:rsidR="0039454A" w:rsidRPr="00A92997">
        <w:t>az MNB több szabály alapján ellenőrzi, az esetleges hibákról az adatszolgáltatót tájékoztatja.</w:t>
      </w:r>
    </w:p>
    <w:p w14:paraId="606409EB" w14:textId="77777777" w:rsidR="0039454A" w:rsidRPr="00A92997" w:rsidRDefault="0039454A" w:rsidP="0039454A">
      <w:pPr>
        <w:pStyle w:val="Listaszerbekezds"/>
        <w:numPr>
          <w:ilvl w:val="0"/>
          <w:numId w:val="20"/>
        </w:numPr>
      </w:pPr>
      <w:r w:rsidRPr="00A92997">
        <w:t>Az adatszolgáltatást a mellékelt kitöltési útmutató és a technikai segédlet alapján szükséges elkészíteni. A beküldött f</w:t>
      </w:r>
      <w:r w:rsidR="00AD0604">
        <w:t>ájl</w:t>
      </w:r>
      <w:r w:rsidRPr="00A92997">
        <w:t xml:space="preserve"> és az adatszolgáltatás mezőinek formai követelményeit</w:t>
      </w:r>
      <w:r w:rsidR="00C93FDF" w:rsidRPr="00A92997">
        <w:t xml:space="preserve"> minden esetben</w:t>
      </w:r>
      <w:r w:rsidRPr="00A92997">
        <w:t xml:space="preserve"> </w:t>
      </w:r>
      <w:r w:rsidR="00AA174F" w:rsidRPr="00A92997">
        <w:t xml:space="preserve">szükséges betartani. </w:t>
      </w:r>
    </w:p>
    <w:p w14:paraId="78DD6E55" w14:textId="77777777" w:rsidR="00AA174F" w:rsidRPr="00A92997" w:rsidRDefault="00AA174F" w:rsidP="00AA174F">
      <w:pPr>
        <w:pStyle w:val="Listaszerbekezds"/>
        <w:numPr>
          <w:ilvl w:val="1"/>
          <w:numId w:val="20"/>
        </w:numPr>
      </w:pPr>
      <w:r w:rsidRPr="00A92997">
        <w:t xml:space="preserve">A szám formátumú oszlopokban, </w:t>
      </w:r>
      <w:r w:rsidR="00574C3E" w:rsidRPr="00574C3E">
        <w:rPr>
          <w:i/>
          <w:iCs/>
        </w:rPr>
        <w:t>Darab</w:t>
      </w:r>
      <w:r w:rsidRPr="00A92997">
        <w:t xml:space="preserve"> és </w:t>
      </w:r>
      <w:r w:rsidR="00574C3E" w:rsidRPr="00574C3E">
        <w:rPr>
          <w:i/>
          <w:iCs/>
        </w:rPr>
        <w:t>Érték</w:t>
      </w:r>
      <w:r w:rsidRPr="00A92997">
        <w:t xml:space="preserve"> csak számot lehet megjeleníteni</w:t>
      </w:r>
      <w:r w:rsidR="00BD6D61" w:rsidRPr="00A92997">
        <w:t>, vagy üresen kell hagyni</w:t>
      </w:r>
      <w:r w:rsidRPr="00A92997">
        <w:t>.</w:t>
      </w:r>
    </w:p>
    <w:p w14:paraId="61DEBDA5" w14:textId="77777777" w:rsidR="00AA174F" w:rsidRPr="00A92997" w:rsidRDefault="00AA174F" w:rsidP="00AA174F">
      <w:pPr>
        <w:pStyle w:val="Listaszerbekezds"/>
        <w:numPr>
          <w:ilvl w:val="1"/>
          <w:numId w:val="20"/>
        </w:numPr>
      </w:pPr>
      <w:r w:rsidRPr="00A92997">
        <w:t xml:space="preserve">A kódlista alapján töltendő oszlopokban, </w:t>
      </w:r>
      <w:r w:rsidR="00574C3E" w:rsidRPr="00574C3E">
        <w:rPr>
          <w:i/>
          <w:iCs/>
        </w:rPr>
        <w:t>Irányítószám</w:t>
      </w:r>
      <w:r w:rsidRPr="00A92997">
        <w:t xml:space="preserve">, </w:t>
      </w:r>
      <w:r w:rsidR="00574C3E" w:rsidRPr="00574C3E">
        <w:rPr>
          <w:i/>
          <w:iCs/>
        </w:rPr>
        <w:t>Adat típusa</w:t>
      </w:r>
      <w:r w:rsidRPr="00A92997">
        <w:t xml:space="preserve">, </w:t>
      </w:r>
      <w:r w:rsidR="00574C3E" w:rsidRPr="00574C3E">
        <w:rPr>
          <w:i/>
          <w:iCs/>
        </w:rPr>
        <w:t>Szolgáltatás</w:t>
      </w:r>
      <w:r w:rsidRPr="00A92997">
        <w:t xml:space="preserve">, </w:t>
      </w:r>
      <w:r w:rsidR="00574C3E" w:rsidRPr="00574C3E">
        <w:rPr>
          <w:i/>
          <w:iCs/>
        </w:rPr>
        <w:t>Tranzakció iránya</w:t>
      </w:r>
      <w:r w:rsidRPr="00A92997">
        <w:t xml:space="preserve">, </w:t>
      </w:r>
      <w:r w:rsidR="00574C3E" w:rsidRPr="00574C3E">
        <w:rPr>
          <w:i/>
          <w:iCs/>
        </w:rPr>
        <w:t>Benyújtási csatorna</w:t>
      </w:r>
      <w:r w:rsidRPr="00A92997">
        <w:t xml:space="preserve"> és </w:t>
      </w:r>
      <w:r w:rsidR="00574C3E" w:rsidRPr="00574C3E">
        <w:rPr>
          <w:i/>
          <w:iCs/>
        </w:rPr>
        <w:t>Deviza</w:t>
      </w:r>
      <w:r w:rsidRPr="00A92997">
        <w:t xml:space="preserve"> csak a kitöltési útmutató III. pontjában az adott oszlop kitöltéséhez alkalmazandó kódok szerepelhetnek</w:t>
      </w:r>
      <w:r w:rsidR="00BD6D61" w:rsidRPr="00A92997">
        <w:t>, vagy üresen kell őket hagyni</w:t>
      </w:r>
      <w:r w:rsidR="00AD0604">
        <w:t xml:space="preserve"> a lenti logikai összefüggések szerinti esetekben</w:t>
      </w:r>
      <w:r w:rsidRPr="00A92997">
        <w:t>.</w:t>
      </w:r>
    </w:p>
    <w:p w14:paraId="391E4C11" w14:textId="77777777" w:rsidR="00AA174F" w:rsidRPr="00A92997" w:rsidRDefault="00AA174F" w:rsidP="00AA174F">
      <w:pPr>
        <w:pStyle w:val="Listaszerbekezds"/>
        <w:numPr>
          <w:ilvl w:val="1"/>
          <w:numId w:val="20"/>
        </w:numPr>
      </w:pPr>
      <w:r w:rsidRPr="00A92997">
        <w:t>A dátumot tartalmazó oszlopokban</w:t>
      </w:r>
      <w:r w:rsidR="00EE4CF5">
        <w:t>, a</w:t>
      </w:r>
      <w:r w:rsidR="00DD1FAF">
        <w:t>z</w:t>
      </w:r>
      <w:r w:rsidR="00EE4CF5">
        <w:t xml:space="preserve"> </w:t>
      </w:r>
      <w:r w:rsidR="00574C3E" w:rsidRPr="00574C3E">
        <w:rPr>
          <w:i/>
          <w:iCs/>
        </w:rPr>
        <w:t>Ügyfél születési éve</w:t>
      </w:r>
      <w:r w:rsidR="00EE4CF5">
        <w:t xml:space="preserve"> oszlopban a dátumot ÉÉÉÉ formátumban, míg az</w:t>
      </w:r>
      <w:r w:rsidR="00574C3E">
        <w:t xml:space="preserve"> </w:t>
      </w:r>
      <w:r w:rsidR="00574C3E" w:rsidRPr="00574C3E">
        <w:rPr>
          <w:i/>
          <w:iCs/>
        </w:rPr>
        <w:t>Időszak kezdete és vége</w:t>
      </w:r>
      <w:r w:rsidR="00EE4CF5">
        <w:t xml:space="preserve"> oszlopokban</w:t>
      </w:r>
      <w:r w:rsidRPr="00A92997">
        <w:t xml:space="preserve"> a dátumot az adott formátumban (</w:t>
      </w:r>
      <w:r w:rsidR="00AD0604">
        <w:t>ÉÉÉÉ</w:t>
      </w:r>
      <w:r w:rsidRPr="00A92997">
        <w:t>HHNN) szükséges megadni.</w:t>
      </w:r>
    </w:p>
    <w:p w14:paraId="5A58FBF2" w14:textId="77777777" w:rsidR="00BD6D61" w:rsidRDefault="00C93FDF" w:rsidP="00BD6D61">
      <w:pPr>
        <w:pStyle w:val="Listaszerbekezds"/>
        <w:numPr>
          <w:ilvl w:val="1"/>
          <w:numId w:val="20"/>
        </w:numPr>
      </w:pPr>
      <w:r w:rsidRPr="00A92997">
        <w:t>Az anonim azonosítót a kitöltési útmutató alapján szükséges elkészíteni, helyes kódképzés esetén az azonosító pontosan 128 karakter hosszú.</w:t>
      </w:r>
    </w:p>
    <w:p w14:paraId="22C64F9A" w14:textId="77777777" w:rsidR="00A41119" w:rsidRPr="00A92997" w:rsidRDefault="00A41119" w:rsidP="00BD6D61">
      <w:pPr>
        <w:pStyle w:val="Listaszerbekezds"/>
        <w:numPr>
          <w:ilvl w:val="1"/>
          <w:numId w:val="20"/>
        </w:numPr>
      </w:pPr>
      <w:r>
        <w:t xml:space="preserve">A </w:t>
      </w:r>
      <w:r w:rsidRPr="00574C3E">
        <w:rPr>
          <w:i/>
          <w:iCs/>
        </w:rPr>
        <w:t>Darab</w:t>
      </w:r>
      <w:r>
        <w:t xml:space="preserve">, </w:t>
      </w:r>
      <w:r w:rsidRPr="00574C3E">
        <w:rPr>
          <w:i/>
          <w:iCs/>
        </w:rPr>
        <w:t>Érték</w:t>
      </w:r>
      <w:r>
        <w:t xml:space="preserve"> és </w:t>
      </w:r>
      <w:r w:rsidRPr="00574C3E">
        <w:rPr>
          <w:i/>
          <w:iCs/>
        </w:rPr>
        <w:t>Képlet</w:t>
      </w:r>
      <w:r>
        <w:t xml:space="preserve"> oszlopok közül soronként mindig csak </w:t>
      </w:r>
      <w:r w:rsidR="00574C3E">
        <w:t>egy</w:t>
      </w:r>
      <w:r>
        <w:t xml:space="preserve"> tölthető a többit üresen kell hagyni.</w:t>
      </w:r>
    </w:p>
    <w:p w14:paraId="2CE894DF" w14:textId="77777777" w:rsidR="00BD6D61" w:rsidRPr="00A92997" w:rsidRDefault="00BD6D61" w:rsidP="00BD6D61"/>
    <w:p w14:paraId="71A40540" w14:textId="77777777" w:rsidR="00C93FDF" w:rsidRPr="00A92997" w:rsidRDefault="00C93FDF" w:rsidP="00C93FDF">
      <w:pPr>
        <w:pStyle w:val="Listaszerbekezds"/>
        <w:numPr>
          <w:ilvl w:val="0"/>
          <w:numId w:val="20"/>
        </w:numPr>
      </w:pPr>
      <w:r w:rsidRPr="00A92997">
        <w:t>A formai követelmények mellett különböző logikai</w:t>
      </w:r>
      <w:r w:rsidR="00BD6D61" w:rsidRPr="00A92997">
        <w:t xml:space="preserve"> összefüggéseket is szükséges figyelembe venni</w:t>
      </w:r>
      <w:r w:rsidR="00000D4E">
        <w:t>, amikről részletes elírás a kitöltési útmutatóban található.</w:t>
      </w:r>
    </w:p>
    <w:p w14:paraId="3C6A6B13" w14:textId="77777777" w:rsidR="00465FF5" w:rsidRPr="006D1354" w:rsidRDefault="00FD6A8E" w:rsidP="00000D4E">
      <w:pPr>
        <w:pStyle w:val="Listaszerbekezds"/>
        <w:numPr>
          <w:ilvl w:val="1"/>
          <w:numId w:val="20"/>
        </w:numPr>
      </w:pPr>
      <w:r>
        <w:t>A</w:t>
      </w:r>
      <w:r w:rsidR="00465FF5">
        <w:t xml:space="preserve"> </w:t>
      </w:r>
      <w:r w:rsidRPr="00FD6A8E">
        <w:rPr>
          <w:i/>
          <w:iCs/>
        </w:rPr>
        <w:t>Szolgáltatás</w:t>
      </w:r>
      <w:r w:rsidR="00465FF5">
        <w:t xml:space="preserve"> oszlopot </w:t>
      </w:r>
      <w:r w:rsidR="00051631">
        <w:t xml:space="preserve">csak </w:t>
      </w:r>
      <w:r w:rsidR="00465FF5">
        <w:t xml:space="preserve">abban az estben </w:t>
      </w:r>
      <w:r w:rsidR="00051631">
        <w:t xml:space="preserve">lehet </w:t>
      </w:r>
      <w:r w:rsidR="00465FF5">
        <w:t>kitölteni a kódlista alapján, ha a</w:t>
      </w:r>
      <w:r>
        <w:t>z</w:t>
      </w:r>
      <w:r w:rsidR="00465FF5">
        <w:t xml:space="preserve"> </w:t>
      </w:r>
      <w:r w:rsidRPr="00FD6A8E">
        <w:rPr>
          <w:i/>
          <w:iCs/>
        </w:rPr>
        <w:t>Adat típusa</w:t>
      </w:r>
      <w:r w:rsidR="00465FF5">
        <w:t xml:space="preserve"> oszlopban „SZOLGDB”, „EGYSDIJ”, „DIJDB” és „SZOLGDIJ” kódok szerepelnek. </w:t>
      </w:r>
      <w:r w:rsidR="00051631">
        <w:t>A</w:t>
      </w:r>
      <w:r>
        <w:t xml:space="preserve">z </w:t>
      </w:r>
      <w:r w:rsidRPr="00FD6A8E">
        <w:rPr>
          <w:i/>
          <w:iCs/>
        </w:rPr>
        <w:t>Adat típusa</w:t>
      </w:r>
      <w:r w:rsidR="00051631">
        <w:t xml:space="preserve"> oszlop fenti kódjai esetén nem hagyható üresen a </w:t>
      </w:r>
      <w:r w:rsidRPr="00FD6A8E">
        <w:rPr>
          <w:i/>
          <w:iCs/>
        </w:rPr>
        <w:t>Szolgáltatás</w:t>
      </w:r>
      <w:r w:rsidR="00051631">
        <w:t xml:space="preserve"> oszlop.</w:t>
      </w:r>
    </w:p>
    <w:p w14:paraId="599A976F" w14:textId="6FDE0480" w:rsidR="00964919" w:rsidRDefault="00964919" w:rsidP="00964919">
      <w:pPr>
        <w:numPr>
          <w:ilvl w:val="1"/>
          <w:numId w:val="20"/>
        </w:numPr>
        <w:spacing w:after="0" w:line="240" w:lineRule="auto"/>
      </w:pPr>
      <w:r>
        <w:t>A</w:t>
      </w:r>
      <w:r w:rsidR="00FD6A8E">
        <w:t xml:space="preserve"> </w:t>
      </w:r>
      <w:r w:rsidR="00FD6A8E" w:rsidRPr="00FD6A8E">
        <w:rPr>
          <w:i/>
          <w:iCs/>
        </w:rPr>
        <w:t>Darab</w:t>
      </w:r>
      <w:r w:rsidRPr="00484E1A">
        <w:t xml:space="preserve"> oszlop</w:t>
      </w:r>
      <w:r>
        <w:t xml:space="preserve">ot csak akkor </w:t>
      </w:r>
      <w:r w:rsidR="00051631">
        <w:t xml:space="preserve">lehet </w:t>
      </w:r>
      <w:r>
        <w:t xml:space="preserve">kitölteni, ha az </w:t>
      </w:r>
      <w:r w:rsidR="00FD6A8E" w:rsidRPr="00FD6A8E">
        <w:rPr>
          <w:i/>
          <w:iCs/>
        </w:rPr>
        <w:t>Adat típusa</w:t>
      </w:r>
      <w:r w:rsidR="00FD6A8E">
        <w:t xml:space="preserve"> oszlopban</w:t>
      </w:r>
      <w:r>
        <w:t xml:space="preserve"> „SZOLGDB”, „DIJDB”, „UTALASBE” vagy „KPBE” kód szerepel, egyéb esetben üresen kell hagyni.</w:t>
      </w:r>
      <w:r w:rsidR="00051631" w:rsidRPr="00051631">
        <w:t xml:space="preserve"> </w:t>
      </w:r>
      <w:r w:rsidR="00051631">
        <w:t>A</w:t>
      </w:r>
      <w:r w:rsidR="00FD6A8E">
        <w:t xml:space="preserve">z </w:t>
      </w:r>
      <w:r w:rsidR="00FD6A8E" w:rsidRPr="00FD6A8E">
        <w:rPr>
          <w:i/>
          <w:iCs/>
        </w:rPr>
        <w:t>Adat típusa</w:t>
      </w:r>
      <w:r w:rsidR="00051631">
        <w:t xml:space="preserve"> oszlop</w:t>
      </w:r>
      <w:ins w:id="0" w:author="PIF" w:date="2021-09-06T11:39:00Z">
        <w:r w:rsidR="00B92D48">
          <w:t xml:space="preserve"> </w:t>
        </w:r>
      </w:ins>
      <w:ins w:id="1" w:author="PIF" w:date="2021-09-06T11:49:00Z">
        <w:r w:rsidR="00B92D48">
          <w:t>„SZOLGDB”, „DIJDB”</w:t>
        </w:r>
      </w:ins>
      <w:r w:rsidR="00051631">
        <w:t xml:space="preserve"> </w:t>
      </w:r>
      <w:del w:id="2" w:author="PIF" w:date="2021-09-06T11:49:00Z">
        <w:r w:rsidR="00051631" w:rsidDel="00B92D48">
          <w:delText xml:space="preserve">fenti </w:delText>
        </w:r>
      </w:del>
      <w:r w:rsidR="00051631">
        <w:t>kódjai esetén nem hagyható üresen a</w:t>
      </w:r>
      <w:r w:rsidR="00DD1FAF">
        <w:t xml:space="preserve"> </w:t>
      </w:r>
      <w:r w:rsidR="00DD1FAF" w:rsidRPr="00DD1FAF">
        <w:rPr>
          <w:i/>
          <w:iCs/>
        </w:rPr>
        <w:t>Darab</w:t>
      </w:r>
      <w:r w:rsidR="00051631">
        <w:t xml:space="preserve"> oszlop.</w:t>
      </w:r>
      <w:r w:rsidR="007C3D02">
        <w:t xml:space="preserve"> Ebben az oszlopban csak szám formátumú adatok szerepeltethetők.</w:t>
      </w:r>
    </w:p>
    <w:p w14:paraId="1AB06DDE" w14:textId="495D0BFA" w:rsidR="00964919" w:rsidRDefault="00A41119" w:rsidP="00964919">
      <w:pPr>
        <w:numPr>
          <w:ilvl w:val="1"/>
          <w:numId w:val="20"/>
        </w:numPr>
        <w:spacing w:after="0" w:line="240" w:lineRule="auto"/>
        <w:rPr>
          <w:ins w:id="3" w:author="PIF" w:date="2021-09-06T13:52:00Z"/>
        </w:rPr>
      </w:pPr>
      <w:r>
        <w:t xml:space="preserve">Az </w:t>
      </w:r>
      <w:r w:rsidR="00DD1FAF" w:rsidRPr="00DD1FAF">
        <w:rPr>
          <w:i/>
          <w:iCs/>
        </w:rPr>
        <w:t>Érték</w:t>
      </w:r>
      <w:r w:rsidR="007C3D02" w:rsidRPr="00286385">
        <w:t xml:space="preserve"> oszlop</w:t>
      </w:r>
      <w:r w:rsidR="007C3D02">
        <w:t xml:space="preserve">ot csak abban az esetben </w:t>
      </w:r>
      <w:r w:rsidR="00051631">
        <w:t xml:space="preserve">lehet </w:t>
      </w:r>
      <w:r w:rsidR="007C3D02">
        <w:t>kitölteni</w:t>
      </w:r>
      <w:r w:rsidR="007C3D02" w:rsidRPr="00286385">
        <w:t>, ha az</w:t>
      </w:r>
      <w:r w:rsidR="00DD1FAF">
        <w:t xml:space="preserve"> </w:t>
      </w:r>
      <w:r w:rsidR="00DD1FAF" w:rsidRPr="00FD6A8E">
        <w:rPr>
          <w:i/>
          <w:iCs/>
        </w:rPr>
        <w:t>Adat típusa</w:t>
      </w:r>
      <w:r w:rsidR="007C3D02" w:rsidRPr="00286385">
        <w:t xml:space="preserve"> oszlop</w:t>
      </w:r>
      <w:r w:rsidR="007C3D02">
        <w:t>ban</w:t>
      </w:r>
      <w:r w:rsidR="007C3D02" w:rsidRPr="00286385">
        <w:t xml:space="preserve"> </w:t>
      </w:r>
      <w:r w:rsidR="007C3D02">
        <w:t>az „</w:t>
      </w:r>
      <w:r w:rsidR="007C3D02" w:rsidRPr="00286385">
        <w:t>OSSZES</w:t>
      </w:r>
      <w:r w:rsidR="007C3D02">
        <w:t>”</w:t>
      </w:r>
      <w:r w:rsidR="007C3D02" w:rsidRPr="00286385">
        <w:t xml:space="preserve">, </w:t>
      </w:r>
      <w:r w:rsidR="007C3D02">
        <w:t>„FIZKAM”, „JOVKAM”, „EGYSDIJ”, (amennyiben az „Egységnyi díj” nem képlettel meghatározott), „SZOLGDIJ”, „UTALASBE” és „KPBE” kód szerepel</w:t>
      </w:r>
      <w:r w:rsidR="00A92997">
        <w:t>, egyéb esetben üresen kell hagyni.</w:t>
      </w:r>
      <w:r w:rsidR="00051631">
        <w:t xml:space="preserve"> A</w:t>
      </w:r>
      <w:r w:rsidR="00DD1FAF">
        <w:t xml:space="preserve">z </w:t>
      </w:r>
      <w:r w:rsidR="00DD1FAF" w:rsidRPr="00FD6A8E">
        <w:rPr>
          <w:i/>
          <w:iCs/>
        </w:rPr>
        <w:t>Adat típusa</w:t>
      </w:r>
      <w:r w:rsidR="00051631">
        <w:t xml:space="preserve"> oszlop </w:t>
      </w:r>
      <w:ins w:id="4" w:author="PIF" w:date="2021-09-06T11:50:00Z">
        <w:r w:rsidR="00AA7ED5">
          <w:t>„</w:t>
        </w:r>
        <w:r w:rsidR="00AA7ED5" w:rsidRPr="00286385">
          <w:t>OSSZES</w:t>
        </w:r>
        <w:r w:rsidR="00AA7ED5">
          <w:t>”</w:t>
        </w:r>
        <w:r w:rsidR="00AA7ED5" w:rsidRPr="00286385">
          <w:t xml:space="preserve">, </w:t>
        </w:r>
        <w:r w:rsidR="00AA7ED5">
          <w:t xml:space="preserve">„FIZKAM”, „JOVKAM”, „EGYSDIJ”, (amennyiben az „Egységnyi díj” nem képlettel meghatározott), „SZOLGDIJ”, </w:t>
        </w:r>
      </w:ins>
      <w:del w:id="5" w:author="PIF" w:date="2021-09-06T11:50:00Z">
        <w:r w:rsidR="00051631" w:rsidDel="00AA7ED5">
          <w:delText xml:space="preserve">fenti </w:delText>
        </w:r>
      </w:del>
      <w:r w:rsidR="00051631">
        <w:t xml:space="preserve">kódjai esetén nem hagyható üresen az </w:t>
      </w:r>
      <w:r w:rsidR="00DD1FAF" w:rsidRPr="00DD1FAF">
        <w:rPr>
          <w:i/>
          <w:iCs/>
        </w:rPr>
        <w:t>Érték</w:t>
      </w:r>
      <w:r w:rsidR="00051631">
        <w:t xml:space="preserve"> oszlop.</w:t>
      </w:r>
      <w:r w:rsidR="007C3D02">
        <w:t xml:space="preserve"> Ebben az oszlopban csak szám formátumú adatok szerepeltethetők.</w:t>
      </w:r>
    </w:p>
    <w:p w14:paraId="11A15056" w14:textId="70BF9D16" w:rsidR="00E95B64" w:rsidRDefault="00E95B64" w:rsidP="00964919">
      <w:pPr>
        <w:numPr>
          <w:ilvl w:val="1"/>
          <w:numId w:val="20"/>
        </w:numPr>
        <w:spacing w:after="0" w:line="240" w:lineRule="auto"/>
      </w:pPr>
      <w:ins w:id="6" w:author="PIF" w:date="2021-09-06T13:52:00Z">
        <w:r>
          <w:t>A</w:t>
        </w:r>
        <w:r w:rsidRPr="00286385">
          <w:t>z</w:t>
        </w:r>
        <w:r>
          <w:t xml:space="preserve"> </w:t>
        </w:r>
        <w:r w:rsidRPr="00FD6A8E">
          <w:rPr>
            <w:i/>
            <w:iCs/>
          </w:rPr>
          <w:t>Adat típusa</w:t>
        </w:r>
        <w:r w:rsidRPr="00286385">
          <w:t xml:space="preserve"> oszlop</w:t>
        </w:r>
        <w:r>
          <w:t>ban</w:t>
        </w:r>
      </w:ins>
      <w:ins w:id="7" w:author="PIF" w:date="2021-09-06T13:53:00Z">
        <w:r>
          <w:t xml:space="preserve">, „UTALASBE” vagy „KPBE” kód </w:t>
        </w:r>
      </w:ins>
      <w:ins w:id="8" w:author="PIF" w:date="2021-09-06T13:54:00Z">
        <w:r>
          <w:t>esetében darabszámot</w:t>
        </w:r>
      </w:ins>
      <w:ins w:id="9" w:author="PIF" w:date="2021-09-06T13:55:00Z">
        <w:r>
          <w:t xml:space="preserve"> a </w:t>
        </w:r>
        <w:r w:rsidRPr="00E95B64">
          <w:rPr>
            <w:i/>
            <w:iCs/>
            <w:rPrChange w:id="10" w:author="PIF" w:date="2021-09-06T13:55:00Z">
              <w:rPr/>
            </w:rPrChange>
          </w:rPr>
          <w:t>Darab</w:t>
        </w:r>
        <w:r>
          <w:t xml:space="preserve"> oszlopban </w:t>
        </w:r>
      </w:ins>
      <w:ins w:id="11" w:author="PIF" w:date="2021-09-06T13:56:00Z">
        <w:r>
          <w:t>és</w:t>
        </w:r>
      </w:ins>
      <w:ins w:id="12" w:author="PIF" w:date="2021-09-06T13:55:00Z">
        <w:r>
          <w:t xml:space="preserve"> </w:t>
        </w:r>
      </w:ins>
      <w:ins w:id="13" w:author="PIF" w:date="2021-09-06T13:54:00Z">
        <w:r>
          <w:t xml:space="preserve">értéket </w:t>
        </w:r>
      </w:ins>
      <w:ins w:id="14" w:author="PIF" w:date="2021-09-06T13:55:00Z">
        <w:r>
          <w:t xml:space="preserve">az </w:t>
        </w:r>
        <w:r w:rsidRPr="00E95B64">
          <w:rPr>
            <w:i/>
            <w:iCs/>
            <w:rPrChange w:id="15" w:author="PIF" w:date="2021-09-06T13:55:00Z">
              <w:rPr/>
            </w:rPrChange>
          </w:rPr>
          <w:t>Érték</w:t>
        </w:r>
        <w:r>
          <w:t xml:space="preserve"> oszlopban </w:t>
        </w:r>
      </w:ins>
      <w:ins w:id="16" w:author="PIF" w:date="2021-09-06T13:54:00Z">
        <w:r>
          <w:t>is szükséges megadni, de külön sorban.</w:t>
        </w:r>
      </w:ins>
    </w:p>
    <w:p w14:paraId="7D73B0BE" w14:textId="77777777" w:rsidR="00465FF5" w:rsidRPr="00A92997" w:rsidRDefault="00A92997" w:rsidP="00BD6D61">
      <w:pPr>
        <w:pStyle w:val="Listaszerbekezds"/>
        <w:numPr>
          <w:ilvl w:val="1"/>
          <w:numId w:val="20"/>
        </w:numPr>
      </w:pPr>
      <w:r>
        <w:t>A</w:t>
      </w:r>
      <w:r w:rsidR="00DD1FAF">
        <w:t xml:space="preserve"> </w:t>
      </w:r>
      <w:r w:rsidR="00DD1FAF" w:rsidRPr="00DD1FAF">
        <w:rPr>
          <w:i/>
          <w:iCs/>
        </w:rPr>
        <w:t>Képlet</w:t>
      </w:r>
      <w:r>
        <w:t xml:space="preserve"> oszlopot csak abban az esetben szükséges tölteni, ha az </w:t>
      </w:r>
      <w:r w:rsidR="00DD1FAF" w:rsidRPr="00FD6A8E">
        <w:rPr>
          <w:i/>
          <w:iCs/>
        </w:rPr>
        <w:t>Adat típusa</w:t>
      </w:r>
      <w:r w:rsidR="00DD1FAF">
        <w:t xml:space="preserve"> oszlopban </w:t>
      </w:r>
      <w:r>
        <w:t xml:space="preserve">az „EGYSDIJ” kód szerepel, és az nem volt jelenthető az </w:t>
      </w:r>
      <w:r w:rsidR="00DD1FAF" w:rsidRPr="00DD1FAF">
        <w:rPr>
          <w:i/>
          <w:iCs/>
        </w:rPr>
        <w:t>Érték</w:t>
      </w:r>
      <w:r>
        <w:t xml:space="preserve"> oszlopban, mivel nem szám formátumú, hanem képletet tartalmaz, egyéb esetben üresen kell hagyni.</w:t>
      </w:r>
      <w:r w:rsidR="00A32C91" w:rsidRPr="00A32C91">
        <w:t xml:space="preserve"> </w:t>
      </w:r>
      <w:r w:rsidR="00A32C91">
        <w:t>A</w:t>
      </w:r>
      <w:r w:rsidR="00DD1FAF">
        <w:t xml:space="preserve">z </w:t>
      </w:r>
      <w:r w:rsidR="00DD1FAF" w:rsidRPr="00FD6A8E">
        <w:rPr>
          <w:i/>
          <w:iCs/>
        </w:rPr>
        <w:t>Adat típusa</w:t>
      </w:r>
      <w:r w:rsidR="00A32C91">
        <w:t xml:space="preserve"> oszlop fenti kódja esetén az </w:t>
      </w:r>
      <w:r w:rsidR="00DD1FAF" w:rsidRPr="00DD1FAF">
        <w:rPr>
          <w:i/>
          <w:iCs/>
        </w:rPr>
        <w:t>Érték</w:t>
      </w:r>
      <w:r w:rsidR="00A32C91">
        <w:t xml:space="preserve"> és </w:t>
      </w:r>
      <w:r w:rsidR="00DD1FAF" w:rsidRPr="00DD1FAF">
        <w:rPr>
          <w:i/>
          <w:iCs/>
        </w:rPr>
        <w:t>Képlet</w:t>
      </w:r>
      <w:r w:rsidR="00A32C91">
        <w:t xml:space="preserve"> oszlop közül az egyik kötelezően töltendő.</w:t>
      </w:r>
    </w:p>
    <w:p w14:paraId="5A5053B8" w14:textId="77777777" w:rsidR="00A92997" w:rsidRPr="00AC3D5E" w:rsidRDefault="00A92997" w:rsidP="00A92997">
      <w:pPr>
        <w:pStyle w:val="Listaszerbekezds"/>
        <w:numPr>
          <w:ilvl w:val="1"/>
          <w:numId w:val="20"/>
        </w:numPr>
      </w:pPr>
      <w:r>
        <w:t xml:space="preserve">A </w:t>
      </w:r>
      <w:r w:rsidR="00DD1FAF" w:rsidRPr="00DD1FAF">
        <w:rPr>
          <w:i/>
          <w:iCs/>
        </w:rPr>
        <w:t>Deviza</w:t>
      </w:r>
      <w:r>
        <w:t xml:space="preserve"> oszlopot </w:t>
      </w:r>
      <w:r w:rsidR="00A32C91">
        <w:t xml:space="preserve">kötelező kitölteni </w:t>
      </w:r>
      <w:r>
        <w:t xml:space="preserve">abban az esetben, ha az </w:t>
      </w:r>
      <w:r w:rsidR="00DD1FAF" w:rsidRPr="00DD1FAF">
        <w:rPr>
          <w:i/>
          <w:iCs/>
        </w:rPr>
        <w:t>Érték</w:t>
      </w:r>
      <w:r>
        <w:t xml:space="preserve"> vagy </w:t>
      </w:r>
      <w:r w:rsidR="00DD1FAF" w:rsidRPr="00DD1FAF">
        <w:rPr>
          <w:i/>
          <w:iCs/>
        </w:rPr>
        <w:t>Képlet</w:t>
      </w:r>
      <w:r>
        <w:t xml:space="preserve"> oszlop töltve van, egyéb esetben üresen kell hagyni. </w:t>
      </w:r>
    </w:p>
    <w:p w14:paraId="56A8ACDC" w14:textId="77777777" w:rsidR="00AC3D5E" w:rsidRPr="00A92997" w:rsidRDefault="00AC3D5E" w:rsidP="00A92997">
      <w:pPr>
        <w:pStyle w:val="Listaszerbekezds"/>
        <w:numPr>
          <w:ilvl w:val="1"/>
          <w:numId w:val="20"/>
        </w:numPr>
      </w:pPr>
      <w:r>
        <w:t>Amennyiben az ügyfél egy adott szolgáltatást igénybe vesz, úgy a díjkimutatásban a szolgáltatáshoz szükséges, hogy tartozzon „SZOLGDB”, „SZOLGDIJ”, „EGYSDIJ” és „DIJDB” is.</w:t>
      </w:r>
    </w:p>
    <w:p w14:paraId="7C3F1A25" w14:textId="701AEF4D" w:rsidR="00A92997" w:rsidRPr="002D315D" w:rsidRDefault="00A92997" w:rsidP="00B076BE"/>
    <w:sectPr w:rsidR="00A92997" w:rsidRPr="002D315D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39C2" w14:textId="77777777" w:rsidR="00F2463A" w:rsidRDefault="00F2463A">
      <w:r>
        <w:separator/>
      </w:r>
    </w:p>
  </w:endnote>
  <w:endnote w:type="continuationSeparator" w:id="0">
    <w:p w14:paraId="70AA0F95" w14:textId="77777777" w:rsidR="00F2463A" w:rsidRDefault="00F2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C3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F58E" w14:textId="77777777" w:rsidR="00F2463A" w:rsidRDefault="00F2463A">
      <w:r>
        <w:separator/>
      </w:r>
    </w:p>
  </w:footnote>
  <w:footnote w:type="continuationSeparator" w:id="0">
    <w:p w14:paraId="5371B81A" w14:textId="77777777" w:rsidR="00F2463A" w:rsidRDefault="00F2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C06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62353A"/>
    <w:multiLevelType w:val="hybridMultilevel"/>
    <w:tmpl w:val="83E8E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0460"/>
    <w:multiLevelType w:val="hybridMultilevel"/>
    <w:tmpl w:val="EC088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4B4"/>
    <w:multiLevelType w:val="hybridMultilevel"/>
    <w:tmpl w:val="85324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F">
    <w15:presenceInfo w15:providerId="None" w15:userId="PI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9"/>
    <w:rsid w:val="00000D4E"/>
    <w:rsid w:val="0000273C"/>
    <w:rsid w:val="00017B1B"/>
    <w:rsid w:val="0002498B"/>
    <w:rsid w:val="000250E6"/>
    <w:rsid w:val="00027695"/>
    <w:rsid w:val="00027B62"/>
    <w:rsid w:val="00033357"/>
    <w:rsid w:val="00035697"/>
    <w:rsid w:val="00051631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A5064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315D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3116"/>
    <w:rsid w:val="0039454A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65FF5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C3E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7543C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3D02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4919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2099"/>
    <w:rsid w:val="00A03212"/>
    <w:rsid w:val="00A16867"/>
    <w:rsid w:val="00A17909"/>
    <w:rsid w:val="00A2173F"/>
    <w:rsid w:val="00A244C7"/>
    <w:rsid w:val="00A26654"/>
    <w:rsid w:val="00A26ED3"/>
    <w:rsid w:val="00A3105B"/>
    <w:rsid w:val="00A32C91"/>
    <w:rsid w:val="00A34F95"/>
    <w:rsid w:val="00A41119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2997"/>
    <w:rsid w:val="00A94C01"/>
    <w:rsid w:val="00AA174F"/>
    <w:rsid w:val="00AA7D28"/>
    <w:rsid w:val="00AA7ED5"/>
    <w:rsid w:val="00AB3E83"/>
    <w:rsid w:val="00AB5B26"/>
    <w:rsid w:val="00AB7DBF"/>
    <w:rsid w:val="00AC3D5E"/>
    <w:rsid w:val="00AC6950"/>
    <w:rsid w:val="00AD0604"/>
    <w:rsid w:val="00AE3CD1"/>
    <w:rsid w:val="00AE41D5"/>
    <w:rsid w:val="00AE4D73"/>
    <w:rsid w:val="00AF1C92"/>
    <w:rsid w:val="00AF7B9B"/>
    <w:rsid w:val="00B06F8B"/>
    <w:rsid w:val="00B076BE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2D48"/>
    <w:rsid w:val="00B944EB"/>
    <w:rsid w:val="00BA2A45"/>
    <w:rsid w:val="00BB27C2"/>
    <w:rsid w:val="00BB7D50"/>
    <w:rsid w:val="00BD0575"/>
    <w:rsid w:val="00BD12AC"/>
    <w:rsid w:val="00BD29BB"/>
    <w:rsid w:val="00BD6D61"/>
    <w:rsid w:val="00BD75B8"/>
    <w:rsid w:val="00BE125E"/>
    <w:rsid w:val="00BE5440"/>
    <w:rsid w:val="00BE5843"/>
    <w:rsid w:val="00BE59EC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93FDF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0549"/>
    <w:rsid w:val="00DD1FAF"/>
    <w:rsid w:val="00DD62AD"/>
    <w:rsid w:val="00DD7153"/>
    <w:rsid w:val="00DF0226"/>
    <w:rsid w:val="00DF4F58"/>
    <w:rsid w:val="00E11F2F"/>
    <w:rsid w:val="00E13A3A"/>
    <w:rsid w:val="00E14CD2"/>
    <w:rsid w:val="00E301AE"/>
    <w:rsid w:val="00E315BC"/>
    <w:rsid w:val="00E33610"/>
    <w:rsid w:val="00E35139"/>
    <w:rsid w:val="00E43AD4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5B64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4CF5"/>
    <w:rsid w:val="00F0291C"/>
    <w:rsid w:val="00F04867"/>
    <w:rsid w:val="00F04E3E"/>
    <w:rsid w:val="00F10771"/>
    <w:rsid w:val="00F205E5"/>
    <w:rsid w:val="00F2463A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6A8E"/>
    <w:rsid w:val="00FD7299"/>
    <w:rsid w:val="00FE0E3C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C2D4FD"/>
  <w15:chartTrackingRefBased/>
  <w15:docId w15:val="{E09FDF8F-2538-445C-ACD5-E9324C9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5B64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E95B6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95B64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95B64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95B64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95B64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95B64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95B6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95B6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95B6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95B6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95B64"/>
  </w:style>
  <w:style w:type="table" w:customStyle="1" w:styleId="tblzat-mtrix">
    <w:name w:val="táblázat - mátrix"/>
    <w:basedOn w:val="Normltblzat"/>
    <w:uiPriority w:val="2"/>
    <w:qFormat/>
    <w:rsid w:val="00E95B6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95B6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95B6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95B6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95B6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E95B6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B6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95B64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B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95B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5B64"/>
  </w:style>
  <w:style w:type="paragraph" w:styleId="llb">
    <w:name w:val="footer"/>
    <w:basedOn w:val="Norml"/>
    <w:link w:val="llbChar"/>
    <w:uiPriority w:val="99"/>
    <w:semiHidden/>
    <w:unhideWhenUsed/>
    <w:rsid w:val="00E95B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95B64"/>
  </w:style>
  <w:style w:type="paragraph" w:customStyle="1" w:styleId="Szmozs">
    <w:name w:val="Számozás"/>
    <w:basedOn w:val="Norml"/>
    <w:uiPriority w:val="4"/>
    <w:qFormat/>
    <w:rsid w:val="00E95B6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95B6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95B64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95B64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95B64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E95B64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95B64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95B64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95B64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95B64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95B6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95B64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95B64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95B6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95B64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95B64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95B64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E95B6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95B64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95B64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E95B6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95B6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95B6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95B64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95B64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E95B6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95B6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95B6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95B64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95B64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E95B64"/>
  </w:style>
  <w:style w:type="character" w:styleId="Finomhivatkozs">
    <w:name w:val="Subtle Reference"/>
    <w:basedOn w:val="Bekezdsalapbettpusa"/>
    <w:uiPriority w:val="31"/>
    <w:rsid w:val="00E95B6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95B6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95B6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95B64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95B64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95B64"/>
  </w:style>
  <w:style w:type="paragraph" w:styleId="Alcm">
    <w:name w:val="Subtitle"/>
    <w:basedOn w:val="Norml"/>
    <w:next w:val="Norml"/>
    <w:link w:val="AlcmChar"/>
    <w:uiPriority w:val="11"/>
    <w:rsid w:val="00E95B6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95B64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95B6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95B64"/>
  </w:style>
  <w:style w:type="paragraph" w:customStyle="1" w:styleId="Erskiemels1">
    <w:name w:val="Erős kiemelés1"/>
    <w:basedOn w:val="Norml"/>
    <w:link w:val="ErskiemelsChar"/>
    <w:uiPriority w:val="5"/>
    <w:qFormat/>
    <w:rsid w:val="00E95B6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95B64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E95B6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95B64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95B64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95B6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95B6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95B6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95B6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95B6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95B6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95B6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95B6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95B64"/>
  </w:style>
  <w:style w:type="character" w:styleId="Kiemels2">
    <w:name w:val="Strong"/>
    <w:basedOn w:val="Bekezdsalapbettpusa"/>
    <w:uiPriority w:val="22"/>
    <w:rsid w:val="00E95B64"/>
    <w:rPr>
      <w:b/>
      <w:bCs/>
    </w:rPr>
  </w:style>
  <w:style w:type="character" w:styleId="Kiemels">
    <w:name w:val="Emphasis"/>
    <w:basedOn w:val="Bekezdsalapbettpusa"/>
    <w:uiPriority w:val="6"/>
    <w:qFormat/>
    <w:rsid w:val="00E95B64"/>
    <w:rPr>
      <w:i/>
      <w:iCs/>
    </w:rPr>
  </w:style>
  <w:style w:type="paragraph" w:styleId="Nincstrkz">
    <w:name w:val="No Spacing"/>
    <w:basedOn w:val="Norml"/>
    <w:uiPriority w:val="1"/>
    <w:rsid w:val="00E95B6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95B6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95B64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95B6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95B64"/>
    <w:rPr>
      <w:b/>
      <w:i/>
    </w:rPr>
  </w:style>
  <w:style w:type="character" w:styleId="Erskiemels">
    <w:name w:val="Intense Emphasis"/>
    <w:basedOn w:val="Bekezdsalapbettpusa"/>
    <w:uiPriority w:val="21"/>
    <w:rsid w:val="00E95B6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95B6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95B6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95B64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E95B6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95B6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95B6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95B6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95B6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95B6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E95B6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95B64"/>
  </w:style>
  <w:style w:type="paragraph" w:customStyle="1" w:styleId="ENNormalBox">
    <w:name w:val="EN_Normal_Box"/>
    <w:basedOn w:val="Norml"/>
    <w:uiPriority w:val="1"/>
    <w:qFormat/>
    <w:rsid w:val="00E95B6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95B6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95B6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95B6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95B6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95B6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95B6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95B6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95B6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95B6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95B6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95B64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95B6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95B64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E95B6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95B6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95B6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95B6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95B6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95B64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95B64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95B64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95B64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95B64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E95B64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2A50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064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064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064"/>
    <w:rPr>
      <w:rFonts w:asciiTheme="minorHAnsi" w:hAnsiTheme="minorHAnsi"/>
      <w:b/>
      <w:bCs/>
      <w:lang w:eastAsia="en-US"/>
    </w:rPr>
  </w:style>
  <w:style w:type="paragraph" w:styleId="Vltozat">
    <w:name w:val="Revision"/>
    <w:hidden/>
    <w:uiPriority w:val="99"/>
    <w:semiHidden/>
    <w:rsid w:val="00B9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PIF</cp:lastModifiedBy>
  <cp:revision>3</cp:revision>
  <cp:lastPrinted>1900-12-31T23:00:00Z</cp:lastPrinted>
  <dcterms:created xsi:type="dcterms:W3CDTF">2021-09-06T09:53:00Z</dcterms:created>
  <dcterms:modified xsi:type="dcterms:W3CDTF">2021-09-06T11:56:00Z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2026-04-08T08:39:09Z</vt:filetime>
  </property>
  <property fmtid="{D5CDD505-2E9C-101B-9397-08002B2CF9AE}" pid="3" name="Érvényességet beállító">
    <vt:lpwstr>nemecskoi</vt:lpwstr>
  </property>
  <property fmtid="{D5CDD505-2E9C-101B-9397-08002B2CF9AE}" pid="4" name="Érvényességi idő első beállítása">
    <vt:filetime>2021-04-08T08:39:09Z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nemecskoi@mnb.hu</vt:lpwstr>
  </property>
  <property fmtid="{D5CDD505-2E9C-101B-9397-08002B2CF9AE}" pid="8" name="MSIP_Label_b0d11092-50c9-4e74-84b5-b1af078dc3d0_SetDate">
    <vt:lpwstr>2021-04-08T08:39:26.9472709Z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e388a4b4-4338-4ca2-a568-a6bce3ea16f9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